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37E078E7" w:rsidR="00425613" w:rsidRDefault="00B346ED" w:rsidP="00B346ED">
      <w:pPr>
        <w:pStyle w:val="Heading1"/>
        <w:tabs>
          <w:tab w:val="clear" w:pos="3825"/>
        </w:tabs>
      </w:pPr>
      <w:r w:rsidRPr="00B346ED">
        <w:rPr>
          <w:b/>
          <w:iCs/>
        </w:rPr>
        <w:t>International Partnerships in Critical Minerals Program</w:t>
      </w:r>
    </w:p>
    <w:p w14:paraId="51A82201" w14:textId="728CF102" w:rsidR="00D511C1" w:rsidRPr="00A23BCD" w:rsidRDefault="00DE7BC8" w:rsidP="00D511C1">
      <w:r w:rsidRPr="00A23BCD">
        <w:t xml:space="preserve">Version </w:t>
      </w:r>
      <w:r w:rsidR="00280476" w:rsidRPr="00A23BCD">
        <w:t>December 2023</w:t>
      </w:r>
    </w:p>
    <w:p w14:paraId="387FB2FB" w14:textId="6BEAE933" w:rsidR="00CC13BF" w:rsidRPr="00A23BCD" w:rsidRDefault="00CC13BF" w:rsidP="00CC13BF">
      <w:pPr>
        <w:pStyle w:val="Normaltickboxlevel1"/>
      </w:pPr>
      <w:r w:rsidRPr="00A23BCD">
        <w:t xml:space="preserve">The objectives of the program are </w:t>
      </w:r>
      <w:r w:rsidR="004267AB" w:rsidRPr="00A23BCD">
        <w:t>to</w:t>
      </w:r>
    </w:p>
    <w:p w14:paraId="1B36D541" w14:textId="77777777" w:rsidR="004267AB" w:rsidRPr="00A23BCD" w:rsidRDefault="004267AB" w:rsidP="004267AB">
      <w:pPr>
        <w:pStyle w:val="ListBullet"/>
      </w:pPr>
      <w:r w:rsidRPr="00A23BCD">
        <w:t>support early and mid-stage critical minerals projects of mutual interest to our international partners</w:t>
      </w:r>
    </w:p>
    <w:p w14:paraId="219FD790" w14:textId="77777777" w:rsidR="004267AB" w:rsidRPr="00A23BCD" w:rsidRDefault="004267AB" w:rsidP="004267AB">
      <w:pPr>
        <w:pStyle w:val="ListBullet"/>
      </w:pPr>
      <w:r w:rsidRPr="00A23BCD">
        <w:t>further the strategic objective of respective bilateral agreements with our priority partners</w:t>
      </w:r>
    </w:p>
    <w:p w14:paraId="0C1D6497" w14:textId="77777777" w:rsidR="004267AB" w:rsidRPr="00A23BCD" w:rsidRDefault="004267AB" w:rsidP="004267AB">
      <w:pPr>
        <w:pStyle w:val="ListBullet"/>
      </w:pPr>
      <w:r w:rsidRPr="00A23BCD">
        <w:t>support the implementation of the Strategy.</w:t>
      </w:r>
    </w:p>
    <w:p w14:paraId="7FC42AFE" w14:textId="66C13CFB" w:rsidR="00CC13BF" w:rsidRPr="00A23BCD" w:rsidRDefault="00CC13BF" w:rsidP="00CC13BF">
      <w:r w:rsidRPr="00A23BCD">
        <w:t>The maximum grant amount is $</w:t>
      </w:r>
      <w:r w:rsidR="004267AB" w:rsidRPr="00A23BCD">
        <w:t xml:space="preserve">20 </w:t>
      </w:r>
      <w:proofErr w:type="gramStart"/>
      <w:r w:rsidR="004267AB" w:rsidRPr="00A23BCD">
        <w:t>million</w:t>
      </w:r>
      <w:proofErr w:type="gramEnd"/>
      <w:r w:rsidR="004267AB" w:rsidRPr="00A23BCD">
        <w:t xml:space="preserve"> </w:t>
      </w:r>
      <w:r w:rsidRPr="00A23BCD">
        <w:t>and the minimum is $</w:t>
      </w:r>
      <w:r w:rsidR="004267AB" w:rsidRPr="00A23BCD">
        <w:t>2 million</w:t>
      </w:r>
      <w:r w:rsidRPr="00A23BCD">
        <w:t xml:space="preserve">. </w:t>
      </w:r>
    </w:p>
    <w:p w14:paraId="05C4C8AB" w14:textId="61B283BE" w:rsidR="00A40FEB" w:rsidRPr="00A23BCD" w:rsidRDefault="00A40FEB" w:rsidP="00A40FEB">
      <w:r w:rsidRPr="00A23BCD">
        <w:t xml:space="preserve">You should read the </w:t>
      </w:r>
      <w:hyperlink r:id="rId12" w:anchor="key-documents" w:history="1">
        <w:r w:rsidRPr="00A23BCD">
          <w:rPr>
            <w:rStyle w:val="Hyperlink"/>
          </w:rPr>
          <w:t>grant opportunity guidelines</w:t>
        </w:r>
      </w:hyperlink>
      <w:r w:rsidRPr="00A23BCD">
        <w:t xml:space="preserve"> and </w:t>
      </w:r>
      <w:hyperlink r:id="rId13" w:anchor="key-documents" w:history="1">
        <w:r w:rsidRPr="00A23BCD">
          <w:rPr>
            <w:rStyle w:val="Hyperlink"/>
          </w:rPr>
          <w:t>sample grant agreements</w:t>
        </w:r>
      </w:hyperlink>
      <w:r w:rsidRPr="00A23BCD">
        <w:t xml:space="preserve"> before filling out this application. We recommend you keep the guidelines open </w:t>
      </w:r>
      <w:r w:rsidR="00AD4BF4" w:rsidRPr="00A23BCD">
        <w:t>as you are completing your</w:t>
      </w:r>
      <w:r w:rsidRPr="00A23BCD">
        <w:t xml:space="preserve"> application so you can refer to them when providing your responses.</w:t>
      </w:r>
    </w:p>
    <w:p w14:paraId="427F28E3" w14:textId="5C6505F3" w:rsidR="00A40FEB" w:rsidRPr="00A23BCD" w:rsidRDefault="00A40FEB" w:rsidP="00A40FEB">
      <w:r w:rsidRPr="00A23BCD">
        <w:t xml:space="preserve">You may </w:t>
      </w:r>
      <w:proofErr w:type="gramStart"/>
      <w:r w:rsidRPr="00A23BCD">
        <w:t>submit an application</w:t>
      </w:r>
      <w:proofErr w:type="gramEnd"/>
      <w:r w:rsidRPr="00A23BCD">
        <w:t xml:space="preserve"> at any time over the </w:t>
      </w:r>
      <w:r w:rsidR="0081117B" w:rsidRPr="00A23BCD">
        <w:t>life of the grant opportunity.</w:t>
      </w:r>
    </w:p>
    <w:p w14:paraId="15296660" w14:textId="77777777" w:rsidR="00A23BCD" w:rsidRPr="00A23BCD" w:rsidRDefault="00A23BCD" w:rsidP="00A23BCD">
      <w:r w:rsidRPr="00A23BCD">
        <w:t>This document shows the questions included in the online application form for this grant opportunity. It will help you prepare your responses and the mandatory attachments you need before you apply online.</w:t>
      </w:r>
    </w:p>
    <w:p w14:paraId="7049404C" w14:textId="77777777" w:rsidR="00A23BCD" w:rsidRPr="00A23BCD" w:rsidRDefault="00A23BCD" w:rsidP="00A23BCD">
      <w:pPr>
        <w:sectPr w:rsidR="00A23BCD" w:rsidRPr="00A23BCD" w:rsidSect="00D511C1">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701" w:header="709" w:footer="709" w:gutter="0"/>
          <w:cols w:space="708"/>
          <w:titlePg/>
          <w:docGrid w:linePitch="360"/>
        </w:sectPr>
      </w:pPr>
    </w:p>
    <w:p w14:paraId="45349221" w14:textId="77777777" w:rsidR="00A23BCD" w:rsidRPr="00A23BCD" w:rsidRDefault="00A23BCD" w:rsidP="00A23BCD">
      <w:pPr>
        <w:pStyle w:val="Heading2Intro"/>
      </w:pPr>
      <w:r w:rsidRPr="00A23BCD">
        <w:lastRenderedPageBreak/>
        <w:t>Instructions</w:t>
      </w:r>
    </w:p>
    <w:p w14:paraId="0CD6D2D5" w14:textId="77777777" w:rsidR="00A23BCD" w:rsidRPr="00A23BCD" w:rsidRDefault="00A23BCD" w:rsidP="00A23BCD">
      <w:pPr>
        <w:rPr>
          <w:lang w:eastAsia="en-AU"/>
        </w:rPr>
      </w:pPr>
      <w:r w:rsidRPr="00A23BCD">
        <w:rPr>
          <w:lang w:eastAsia="en-AU"/>
        </w:rPr>
        <w:t xml:space="preserve">The online form captures the information required by the department to assess and manage your application for services and funding. </w:t>
      </w:r>
    </w:p>
    <w:p w14:paraId="2862FCDD" w14:textId="77777777" w:rsidR="00A23BCD" w:rsidRPr="00A23BCD" w:rsidRDefault="00A23BCD" w:rsidP="00A23BCD">
      <w:pPr>
        <w:rPr>
          <w:lang w:eastAsia="en-AU"/>
        </w:rPr>
      </w:pPr>
      <w:r w:rsidRPr="00A23BCD">
        <w:rPr>
          <w:lang w:eastAsia="en-AU"/>
        </w:rPr>
        <w:t xml:space="preserve">The first page of the application page contains the following instructions. </w:t>
      </w:r>
    </w:p>
    <w:p w14:paraId="788B68B3" w14:textId="77777777" w:rsidR="00A23BCD" w:rsidRPr="00A23BCD" w:rsidRDefault="00A23BCD" w:rsidP="00A23BCD">
      <w:pPr>
        <w:pStyle w:val="Heading3introduction"/>
        <w:spacing w:before="240"/>
      </w:pPr>
      <w:r w:rsidRPr="00A23BCD">
        <w:t>Completing your application</w:t>
      </w:r>
    </w:p>
    <w:p w14:paraId="173C80A2" w14:textId="77777777" w:rsidR="00A23BCD" w:rsidRPr="00A23BCD" w:rsidRDefault="00A23BCD" w:rsidP="00A23BCD">
      <w:r w:rsidRPr="00A23BCD">
        <w:t xml:space="preserve">The application consists of separate pages as shown in the navigation menu on the </w:t>
      </w:r>
      <w:proofErr w:type="gramStart"/>
      <w:r w:rsidRPr="00A23BCD">
        <w:t>left hand</w:t>
      </w:r>
      <w:proofErr w:type="gramEnd"/>
      <w:r w:rsidRPr="00A23BCD">
        <w:t xml:space="preserve"> side of the portal page. You can navigate between pages using the menu or the buttons at the bottom of each page.</w:t>
      </w:r>
    </w:p>
    <w:p w14:paraId="071F8605" w14:textId="77777777" w:rsidR="00A23BCD" w:rsidRPr="00A23BCD" w:rsidRDefault="00A23BCD" w:rsidP="00A23BCD">
      <w:r w:rsidRPr="00A23BCD">
        <w:t xml:space="preserve">A red asterisk </w:t>
      </w:r>
      <w:r w:rsidRPr="00A23BCD">
        <w:rPr>
          <w:color w:val="FF0000"/>
        </w:rPr>
        <w:t>*</w:t>
      </w:r>
      <w:r w:rsidRPr="00A23BCD">
        <w:t xml:space="preserve"> indicates a mandatory question. A warning message may appear if you have not completed </w:t>
      </w:r>
      <w:proofErr w:type="gramStart"/>
      <w:r w:rsidRPr="00A23BCD">
        <w:t>all of</w:t>
      </w:r>
      <w:proofErr w:type="gramEnd"/>
      <w:r w:rsidRPr="00A23BCD">
        <w:t xml:space="preserve"> the mandatory questions or if there is an issue with information you have entered.</w:t>
      </w:r>
    </w:p>
    <w:p w14:paraId="5F652603" w14:textId="77777777" w:rsidR="00A23BCD" w:rsidRPr="00A23BCD" w:rsidRDefault="00A23BCD" w:rsidP="00A23BCD">
      <w:pPr>
        <w:pStyle w:val="Heading3introduction"/>
        <w:spacing w:before="240"/>
      </w:pPr>
      <w:r w:rsidRPr="00A23BCD">
        <w:t xml:space="preserve">Saving your responses </w:t>
      </w:r>
    </w:p>
    <w:p w14:paraId="467023C5" w14:textId="77777777" w:rsidR="00A23BCD" w:rsidRPr="00A23BCD" w:rsidRDefault="00A23BCD" w:rsidP="00A23BCD">
      <w:r w:rsidRPr="00A23BCD">
        <w:t xml:space="preserve">You can save your changes at any time by using the Save button. </w:t>
      </w:r>
    </w:p>
    <w:p w14:paraId="57191EDF" w14:textId="77777777" w:rsidR="00A23BCD" w:rsidRPr="00A23BCD" w:rsidRDefault="00A23BCD" w:rsidP="00A23BCD">
      <w:pPr>
        <w:rPr>
          <w:color w:val="C62C2A"/>
        </w:rPr>
      </w:pPr>
      <w:r w:rsidRPr="00A23BCD">
        <w:rPr>
          <w:color w:val="C62C2A"/>
        </w:rPr>
        <w:t>To prevent you losing your work you should save often. The portal will time out after 30 minutes if you do not save. Typing or moving your mouse does not reset the time out.</w:t>
      </w:r>
    </w:p>
    <w:p w14:paraId="79C236D6" w14:textId="77777777" w:rsidR="00A23BCD" w:rsidRPr="00A23BCD" w:rsidRDefault="00A23BCD" w:rsidP="00A23BCD">
      <w:r w:rsidRPr="00A23BCD">
        <w:t xml:space="preserve">You must use the Save and Continue button to validate the information on each page. If you use the menu to navigate between pages, you will be prompted on the final page to go back and validate </w:t>
      </w:r>
      <w:proofErr w:type="gramStart"/>
      <w:r w:rsidRPr="00A23BCD">
        <w:t>all of</w:t>
      </w:r>
      <w:proofErr w:type="gramEnd"/>
      <w:r w:rsidRPr="00A23BCD">
        <w:t xml:space="preserve"> the information you have entered. A green tick indicates a validated page.</w:t>
      </w:r>
    </w:p>
    <w:p w14:paraId="2ABEAA2D" w14:textId="77777777" w:rsidR="00A23BCD" w:rsidRPr="00A23BCD" w:rsidRDefault="00A23BCD" w:rsidP="00A23BCD">
      <w:pPr>
        <w:rPr>
          <w:rFonts w:eastAsia="Times New Roman" w:cs="Arial"/>
          <w:szCs w:val="21"/>
          <w:lang w:eastAsia="en-AU"/>
        </w:rPr>
      </w:pPr>
      <w:r w:rsidRPr="00A23BCD">
        <w:rPr>
          <w:rFonts w:eastAsia="Times New Roman" w:cs="Arial"/>
          <w:szCs w:val="21"/>
          <w:lang w:eastAsia="en-AU"/>
        </w:rPr>
        <w:t>You can modify saved responses up until you submit your application.</w:t>
      </w:r>
    </w:p>
    <w:p w14:paraId="6F9352B1" w14:textId="77777777" w:rsidR="00A23BCD" w:rsidRPr="00A23BCD" w:rsidRDefault="00A23BCD" w:rsidP="00A23BCD">
      <w:pPr>
        <w:pStyle w:val="Heading3introduction"/>
        <w:spacing w:before="240"/>
      </w:pPr>
      <w:r w:rsidRPr="00A23BCD">
        <w:t>Participants</w:t>
      </w:r>
    </w:p>
    <w:p w14:paraId="01D8420C" w14:textId="77777777" w:rsidR="00A23BCD" w:rsidRPr="00A23BCD" w:rsidRDefault="00A23BCD" w:rsidP="00A23BCD">
      <w:r w:rsidRPr="00A23BCD">
        <w:t>You may invite others to assist in completing your application via the application summary page. To do this:</w:t>
      </w:r>
    </w:p>
    <w:p w14:paraId="606A6FA5" w14:textId="77777777" w:rsidR="00A23BCD" w:rsidRPr="00A23BCD" w:rsidRDefault="00A23BCD" w:rsidP="00A23BCD">
      <w:pPr>
        <w:pStyle w:val="ListBullet"/>
      </w:pPr>
      <w:r w:rsidRPr="00A23BCD">
        <w:t>Select the Participants button</w:t>
      </w:r>
    </w:p>
    <w:p w14:paraId="6E49EA01" w14:textId="77777777" w:rsidR="00A23BCD" w:rsidRPr="00A23BCD" w:rsidRDefault="00A23BCD" w:rsidP="00A23BCD">
      <w:pPr>
        <w:pStyle w:val="ListBullet"/>
      </w:pPr>
      <w:r w:rsidRPr="00A23BCD">
        <w:t>Enter the details</w:t>
      </w:r>
    </w:p>
    <w:p w14:paraId="24A309C6" w14:textId="77777777" w:rsidR="00A23BCD" w:rsidRPr="00A23BCD" w:rsidRDefault="00A23BCD" w:rsidP="00A23BCD">
      <w:r w:rsidRPr="00A23BCD">
        <w:t>An email will be sent to the participant inviting them to assist with your application.</w:t>
      </w:r>
    </w:p>
    <w:p w14:paraId="1DBAA981" w14:textId="77777777" w:rsidR="00A23BCD" w:rsidRPr="00A23BCD" w:rsidRDefault="00A23BCD" w:rsidP="00A23BCD">
      <w:pPr>
        <w:pStyle w:val="Heading3introduction"/>
        <w:spacing w:before="240"/>
      </w:pPr>
      <w:r w:rsidRPr="00A23BCD">
        <w:t>Submitting your application</w:t>
      </w:r>
    </w:p>
    <w:p w14:paraId="1D0572A9" w14:textId="77777777" w:rsidR="00A23BCD" w:rsidRPr="00A23BCD" w:rsidRDefault="00A23BCD" w:rsidP="00A23BCD">
      <w:pPr>
        <w:rPr>
          <w:lang w:eastAsia="en-AU"/>
        </w:rPr>
      </w:pPr>
      <w:r w:rsidRPr="00A23BCD">
        <w:rPr>
          <w:lang w:eastAsia="en-AU"/>
        </w:rPr>
        <w:t>You must complete every page of the application before you can submit.</w:t>
      </w:r>
    </w:p>
    <w:p w14:paraId="750C8B18" w14:textId="77777777" w:rsidR="00A23BCD" w:rsidRPr="00A23BCD" w:rsidRDefault="00A23BCD" w:rsidP="00A23BCD">
      <w:pPr>
        <w:rPr>
          <w:lang w:eastAsia="en-AU"/>
        </w:rPr>
      </w:pPr>
      <w:r w:rsidRPr="00A23BCD">
        <w:rPr>
          <w:lang w:eastAsia="en-AU"/>
        </w:rPr>
        <w:t>You must also read and agree to the declaration which advises you of your responsibilities.</w:t>
      </w:r>
    </w:p>
    <w:p w14:paraId="7D40FF6B" w14:textId="77777777" w:rsidR="00A23BCD" w:rsidRPr="00A23BCD" w:rsidRDefault="00A23BCD" w:rsidP="00A23BCD">
      <w:pPr>
        <w:rPr>
          <w:lang w:eastAsia="en-AU"/>
        </w:rPr>
      </w:pPr>
      <w:r w:rsidRPr="00A23BCD">
        <w:rPr>
          <w:lang w:eastAsia="en-AU"/>
        </w:rPr>
        <w:t>Check all your answers before you submit your application. After you submit, it will no longer be editable.</w:t>
      </w:r>
    </w:p>
    <w:p w14:paraId="419394B2" w14:textId="77777777" w:rsidR="00A23BCD" w:rsidRPr="00A23BCD" w:rsidRDefault="00A23BCD" w:rsidP="00A23BCD">
      <w:pPr>
        <w:pStyle w:val="Heading3introduction"/>
        <w:spacing w:before="240"/>
      </w:pPr>
      <w:r w:rsidRPr="00A23BCD">
        <w:t>Internet browsers supported by the portal</w:t>
      </w:r>
    </w:p>
    <w:p w14:paraId="55BC4EFF" w14:textId="77777777" w:rsidR="00A23BCD" w:rsidRPr="00A23BCD" w:rsidRDefault="00A23BCD" w:rsidP="00A23BCD">
      <w:r w:rsidRPr="00A23BCD">
        <w:t>We recommend that you use the following browsers for optimum functionality:</w:t>
      </w:r>
    </w:p>
    <w:p w14:paraId="342F80C7" w14:textId="77777777" w:rsidR="00A23BCD" w:rsidRPr="00A23BCD" w:rsidRDefault="00A23BCD" w:rsidP="00A23BCD">
      <w:pPr>
        <w:pStyle w:val="ListBullet"/>
        <w:numPr>
          <w:ilvl w:val="0"/>
          <w:numId w:val="9"/>
        </w:numPr>
      </w:pPr>
      <w:r w:rsidRPr="00A23BCD">
        <w:t xml:space="preserve">On Windows: The latest versions of Mozilla Firefox, Google </w:t>
      </w:r>
      <w:proofErr w:type="gramStart"/>
      <w:r w:rsidRPr="00A23BCD">
        <w:t>Chrome</w:t>
      </w:r>
      <w:proofErr w:type="gramEnd"/>
      <w:r w:rsidRPr="00A23BCD">
        <w:t xml:space="preserve"> and Microsoft Edge</w:t>
      </w:r>
    </w:p>
    <w:p w14:paraId="1D6C1A9A" w14:textId="77777777" w:rsidR="00A23BCD" w:rsidRPr="00A23BCD" w:rsidRDefault="00A23BCD" w:rsidP="00A23BCD">
      <w:pPr>
        <w:pStyle w:val="ListBullet"/>
      </w:pPr>
      <w:r w:rsidRPr="00A23BCD">
        <w:t>On Mac: The latest versions of Safari and Google Chrome</w:t>
      </w:r>
    </w:p>
    <w:p w14:paraId="57454449" w14:textId="77777777" w:rsidR="00A23BCD" w:rsidRPr="00A23BCD" w:rsidRDefault="00A23BCD" w:rsidP="00A23BCD">
      <w:pPr>
        <w:pStyle w:val="Heading3introduction"/>
      </w:pPr>
      <w:r w:rsidRPr="00A23BCD">
        <w:t>Getting help</w:t>
      </w:r>
    </w:p>
    <w:p w14:paraId="17598328" w14:textId="77777777" w:rsidR="00A23BCD" w:rsidRPr="00A23BCD" w:rsidRDefault="00A23BCD" w:rsidP="00A23BCD">
      <w:r w:rsidRPr="00A23BCD">
        <w:t xml:space="preserve">If you require further assistance completing this </w:t>
      </w:r>
      <w:r w:rsidRPr="00A23BCD">
        <w:rPr>
          <w:szCs w:val="20"/>
        </w:rPr>
        <w:t xml:space="preserve">form, </w:t>
      </w:r>
      <w:hyperlink r:id="rId20" w:history="1">
        <w:r w:rsidRPr="00A23BCD">
          <w:rPr>
            <w:rStyle w:val="Hyperlink"/>
            <w:rFonts w:cs="Arial"/>
            <w:szCs w:val="20"/>
          </w:rPr>
          <w:t>contact us</w:t>
        </w:r>
      </w:hyperlink>
      <w:r w:rsidRPr="00A23BCD">
        <w:rPr>
          <w:szCs w:val="20"/>
        </w:rPr>
        <w:t xml:space="preserve"> by</w:t>
      </w:r>
      <w:r w:rsidRPr="00A23BCD">
        <w:t xml:space="preserve"> email or web chat or on </w:t>
      </w:r>
      <w:r w:rsidRPr="00A23BCD">
        <w:br/>
        <w:t>13 28 46.</w:t>
      </w:r>
    </w:p>
    <w:p w14:paraId="600958D1" w14:textId="77777777" w:rsidR="00A23BCD" w:rsidRPr="00A23BCD" w:rsidRDefault="00A23BCD" w:rsidP="00A23BCD">
      <w:pPr>
        <w:rPr>
          <w:lang w:eastAsia="en-AU"/>
        </w:rPr>
        <w:sectPr w:rsidR="00A23BCD" w:rsidRPr="00A23BCD" w:rsidSect="00280476">
          <w:headerReference w:type="even" r:id="rId21"/>
          <w:headerReference w:type="default" r:id="rId22"/>
          <w:headerReference w:type="first" r:id="rId23"/>
          <w:footerReference w:type="first" r:id="rId24"/>
          <w:pgSz w:w="11906" w:h="16838" w:code="9"/>
          <w:pgMar w:top="1134" w:right="1418" w:bottom="1135" w:left="1701" w:header="709" w:footer="709" w:gutter="0"/>
          <w:cols w:space="708"/>
          <w:docGrid w:linePitch="360"/>
        </w:sectPr>
      </w:pPr>
    </w:p>
    <w:p w14:paraId="61A1281C" w14:textId="77777777" w:rsidR="00A23BCD" w:rsidRPr="00A23BCD" w:rsidRDefault="00A23BCD" w:rsidP="00A23BCD">
      <w:pPr>
        <w:pStyle w:val="Heading2"/>
      </w:pPr>
      <w:r w:rsidRPr="00A23BCD">
        <w:lastRenderedPageBreak/>
        <w:t>Program selection</w:t>
      </w:r>
    </w:p>
    <w:p w14:paraId="7E8CA05F" w14:textId="77777777" w:rsidR="00A23BCD" w:rsidRPr="00A23BCD" w:rsidRDefault="00A23BCD" w:rsidP="00A23BCD">
      <w:pPr>
        <w:rPr>
          <w:lang w:eastAsia="en-AU"/>
        </w:rPr>
      </w:pPr>
      <w:r w:rsidRPr="00A23BCD">
        <w:rPr>
          <w:lang w:eastAsia="en-AU"/>
        </w:rPr>
        <w:t xml:space="preserve">Before you start your application, we need to first identify what type of entity is applying. </w:t>
      </w:r>
    </w:p>
    <w:p w14:paraId="73F1536C" w14:textId="77777777" w:rsidR="00A23BCD" w:rsidRPr="00A23BCD" w:rsidRDefault="00A23BCD" w:rsidP="00A23BCD">
      <w:pPr>
        <w:rPr>
          <w:lang w:eastAsia="en-AU"/>
        </w:rPr>
      </w:pPr>
      <w:r w:rsidRPr="00A23BCD">
        <w:rPr>
          <w:lang w:eastAsia="en-AU"/>
        </w:rPr>
        <w:t xml:space="preserve">If you are a trustee applying on behalf of a trust we will need details of both the trust and trustee. </w:t>
      </w:r>
    </w:p>
    <w:p w14:paraId="0C1A3A44" w14:textId="77777777" w:rsidR="00A23BCD" w:rsidRPr="00A23BCD" w:rsidRDefault="00A23BCD" w:rsidP="00A23BCD">
      <w:pPr>
        <w:rPr>
          <w:lang w:eastAsia="en-AU"/>
        </w:rPr>
      </w:pPr>
      <w:r w:rsidRPr="00A23BCD">
        <w:rPr>
          <w:lang w:eastAsia="en-AU"/>
        </w:rPr>
        <w:t>Before you start you should have the following details ready if they are applicable to you.</w:t>
      </w:r>
    </w:p>
    <w:p w14:paraId="653A090F" w14:textId="77777777" w:rsidR="00A23BCD" w:rsidRPr="00A23BCD" w:rsidRDefault="00A23BCD" w:rsidP="00A23BCD">
      <w:pPr>
        <w:pStyle w:val="ListBullet"/>
      </w:pPr>
      <w:r w:rsidRPr="00A23BCD">
        <w:t>Australian Business Number (ABN)</w:t>
      </w:r>
    </w:p>
    <w:p w14:paraId="7E7A73CA" w14:textId="77777777" w:rsidR="00A23BCD" w:rsidRPr="00A23BCD" w:rsidRDefault="00A23BCD" w:rsidP="00A23BCD">
      <w:pPr>
        <w:pStyle w:val="ListBullet"/>
      </w:pPr>
      <w:r w:rsidRPr="00A23BCD">
        <w:t>Australian Company Number (ACN)</w:t>
      </w:r>
    </w:p>
    <w:p w14:paraId="3AB90970" w14:textId="77777777" w:rsidR="00A23BCD" w:rsidRPr="00A23BCD" w:rsidRDefault="00A23BCD" w:rsidP="00A23BCD">
      <w:r w:rsidRPr="00A23BCD">
        <w:t>Where applicable, international organisations will need to provide</w:t>
      </w:r>
    </w:p>
    <w:p w14:paraId="67ABEDAB" w14:textId="77777777" w:rsidR="00A23BCD" w:rsidRPr="00A23BCD" w:rsidRDefault="00A23BCD" w:rsidP="00A23BCD">
      <w:pPr>
        <w:pStyle w:val="ListBullet"/>
      </w:pPr>
      <w:r w:rsidRPr="00A23BCD">
        <w:t>country of registration</w:t>
      </w:r>
    </w:p>
    <w:p w14:paraId="49C9AD1C" w14:textId="77777777" w:rsidR="00A23BCD" w:rsidRPr="00A23BCD" w:rsidRDefault="00A23BCD" w:rsidP="00A23BCD">
      <w:pPr>
        <w:pStyle w:val="ListBullet"/>
      </w:pPr>
      <w:r w:rsidRPr="00A23BCD">
        <w:t>registration number</w:t>
      </w:r>
    </w:p>
    <w:p w14:paraId="5902EBE7" w14:textId="77777777" w:rsidR="00A23BCD" w:rsidRPr="00A23BCD" w:rsidRDefault="00A23BCD" w:rsidP="00A23BCD">
      <w:pPr>
        <w:pStyle w:val="Heading3"/>
      </w:pPr>
      <w:r w:rsidRPr="00A23BCD">
        <w:t>Program selection</w:t>
      </w:r>
    </w:p>
    <w:p w14:paraId="6020E9DD" w14:textId="77777777" w:rsidR="00A23BCD" w:rsidRPr="00A23BCD" w:rsidRDefault="00A23BCD" w:rsidP="00A23BCD">
      <w:pPr>
        <w:rPr>
          <w:lang w:eastAsia="en-AU"/>
        </w:rPr>
      </w:pPr>
      <w:r w:rsidRPr="00A23BCD">
        <w:rPr>
          <w:lang w:eastAsia="en-AU"/>
        </w:rPr>
        <w:t>You must select from a drop-down menu the program that you are applying for. If you have been provided with an Invitation code, you will be able to enter it here which will select the program for you.</w:t>
      </w:r>
    </w:p>
    <w:p w14:paraId="69B8A12B" w14:textId="77777777" w:rsidR="00A23BCD" w:rsidRPr="00A23BCD" w:rsidRDefault="00A23BCD" w:rsidP="00A23BCD">
      <w:pPr>
        <w:pStyle w:val="ListBullet"/>
      </w:pPr>
      <w:r w:rsidRPr="00A23BCD">
        <w:t xml:space="preserve">Field 1 select - </w:t>
      </w:r>
      <w:r w:rsidRPr="00A23BCD">
        <w:rPr>
          <w:bCs/>
          <w:iCs/>
        </w:rPr>
        <w:t>International Partnerships in Critical Minerals Program</w:t>
      </w:r>
    </w:p>
    <w:p w14:paraId="6B0BDF50" w14:textId="77777777" w:rsidR="00A23BCD" w:rsidRPr="00A23BCD" w:rsidRDefault="00A23BCD" w:rsidP="00A23BCD">
      <w:pPr>
        <w:pStyle w:val="ListBullet"/>
      </w:pPr>
      <w:r w:rsidRPr="00A23BCD">
        <w:t xml:space="preserve">Field 2 select - </w:t>
      </w:r>
      <w:r w:rsidRPr="00A23BCD">
        <w:rPr>
          <w:bCs/>
          <w:iCs/>
        </w:rPr>
        <w:t>International Partnerships in Critical Minerals Program</w:t>
      </w:r>
    </w:p>
    <w:p w14:paraId="4182E118" w14:textId="77777777" w:rsidR="00A23BCD" w:rsidRPr="00A23BCD" w:rsidRDefault="00A23BCD" w:rsidP="00A23BCD">
      <w:pPr>
        <w:pStyle w:val="Normalexplanatory"/>
      </w:pPr>
      <w:r w:rsidRPr="00A23BCD">
        <w:t>When you have selected the program, the following text will appear.</w:t>
      </w:r>
    </w:p>
    <w:p w14:paraId="55023840" w14:textId="77777777" w:rsidR="00A23BCD" w:rsidRPr="00A23BCD" w:rsidRDefault="00A23BCD" w:rsidP="00A23BCD">
      <w:pPr>
        <w:pStyle w:val="Normaltickboxlevel1"/>
      </w:pPr>
      <w:r w:rsidRPr="00A23BCD">
        <w:t xml:space="preserve">This grant opportunity will run over 4 years from </w:t>
      </w:r>
      <w:r w:rsidRPr="00A23BCD">
        <w:rPr>
          <w:iCs/>
        </w:rPr>
        <w:t>2023</w:t>
      </w:r>
      <w:r w:rsidRPr="00A23BCD">
        <w:rPr>
          <w:iCs/>
        </w:rPr>
        <w:noBreakHyphen/>
        <w:t>24 to 2026-27</w:t>
      </w:r>
      <w:r w:rsidRPr="00A23BCD">
        <w:t xml:space="preserve">. </w:t>
      </w:r>
    </w:p>
    <w:p w14:paraId="5134C39E" w14:textId="77777777" w:rsidR="00A23BCD" w:rsidRPr="00A23BCD" w:rsidRDefault="00A23BCD" w:rsidP="00A23BCD">
      <w:r w:rsidRPr="00A23BCD">
        <w:t xml:space="preserve">The grant opportunity was announced as part of the </w:t>
      </w:r>
      <w:r w:rsidRPr="00A23BCD">
        <w:rPr>
          <w:iCs/>
        </w:rPr>
        <w:t>Australian Government’s Critical Minerals Strategy</w:t>
      </w:r>
      <w:r w:rsidRPr="00A23BCD">
        <w:t>. Up to $40 million is available for this grant opportunity.</w:t>
      </w:r>
    </w:p>
    <w:p w14:paraId="44B2EFFA" w14:textId="77777777" w:rsidR="007C26A6" w:rsidRPr="00A23BCD" w:rsidRDefault="007C26A6" w:rsidP="001033BE">
      <w:pPr>
        <w:rPr>
          <w:lang w:eastAsia="en-AU"/>
        </w:rPr>
      </w:pPr>
    </w:p>
    <w:p w14:paraId="03F54F58" w14:textId="77777777" w:rsidR="00193F0F" w:rsidRPr="00A23BCD" w:rsidRDefault="00193F0F" w:rsidP="001033BE">
      <w:pPr>
        <w:rPr>
          <w:lang w:eastAsia="en-AU"/>
        </w:rPr>
        <w:sectPr w:rsidR="00193F0F" w:rsidRPr="00A23BCD" w:rsidSect="00F61604">
          <w:pgSz w:w="11906" w:h="16838" w:code="9"/>
          <w:pgMar w:top="1418" w:right="1418" w:bottom="1418" w:left="1701" w:header="709" w:footer="709" w:gutter="0"/>
          <w:cols w:space="708"/>
          <w:docGrid w:linePitch="360"/>
        </w:sectPr>
      </w:pPr>
    </w:p>
    <w:p w14:paraId="586D11D7" w14:textId="3F081621" w:rsidR="00FB29A7" w:rsidRPr="00A23BCD" w:rsidRDefault="00FB29A7" w:rsidP="00FB29A7">
      <w:pPr>
        <w:pStyle w:val="Heading2"/>
      </w:pPr>
      <w:r w:rsidRPr="00A23BCD">
        <w:lastRenderedPageBreak/>
        <w:t>Eligibility</w:t>
      </w:r>
    </w:p>
    <w:p w14:paraId="56DB6FFE" w14:textId="06B32E4C" w:rsidR="0096090D" w:rsidRPr="00A23BCD" w:rsidRDefault="00193F0F" w:rsidP="0096090D">
      <w:pPr>
        <w:tabs>
          <w:tab w:val="left" w:pos="6237"/>
          <w:tab w:val="left" w:pos="7938"/>
        </w:tabs>
      </w:pPr>
      <w:r w:rsidRPr="00A23BCD">
        <w:t xml:space="preserve">We will ask you the following questions to establish your eligibility for the </w:t>
      </w:r>
      <w:r w:rsidR="00397EB8" w:rsidRPr="00A23BCD">
        <w:t>International Partnerships in Critical Minerals</w:t>
      </w:r>
      <w:r w:rsidRPr="00A23BCD">
        <w:t xml:space="preserve"> grant opportunity. </w:t>
      </w:r>
    </w:p>
    <w:p w14:paraId="47251154" w14:textId="27832F2A" w:rsidR="00005FFA" w:rsidRPr="00A23BCD" w:rsidRDefault="00005FFA" w:rsidP="00005FFA">
      <w:pPr>
        <w:pStyle w:val="Normalexplanatory"/>
      </w:pPr>
      <w:r w:rsidRPr="00A23BCD">
        <w:t xml:space="preserve">Questions marked with </w:t>
      </w:r>
      <w:proofErr w:type="gramStart"/>
      <w:r w:rsidRPr="00A23BCD">
        <w:t>an</w:t>
      </w:r>
      <w:proofErr w:type="gramEnd"/>
      <w:r w:rsidRPr="00A23BCD">
        <w:t xml:space="preserve"> </w:t>
      </w:r>
      <w:r w:rsidR="00086ED0" w:rsidRPr="00A23BCD">
        <w:t xml:space="preserve">red </w:t>
      </w:r>
      <w:r w:rsidRPr="00A23BCD">
        <w:t>asterisk are mandatory. If you do not provide a response to all of the following questions your application may be deemed ineligible</w:t>
      </w:r>
      <w:r w:rsidR="00086ED0" w:rsidRPr="00A23BCD">
        <w:t>.</w:t>
      </w:r>
    </w:p>
    <w:p w14:paraId="30033909" w14:textId="77777777" w:rsidR="00F76324" w:rsidRPr="00A23BCD" w:rsidRDefault="00F76324" w:rsidP="00F76324">
      <w:pPr>
        <w:pStyle w:val="ListBullet"/>
        <w:numPr>
          <w:ilvl w:val="0"/>
          <w:numId w:val="0"/>
        </w:numPr>
        <w:ind w:left="360" w:hanging="360"/>
      </w:pPr>
      <w:r w:rsidRPr="00A23BCD">
        <w:t>Are you an entity incorporated in Australia, including start-ups and a trading corporation, where your trading activities:</w:t>
      </w:r>
    </w:p>
    <w:p w14:paraId="06AFC8DE" w14:textId="403DA057" w:rsidR="00F76324" w:rsidRPr="00A23BCD" w:rsidRDefault="00F76324" w:rsidP="00DA105A">
      <w:pPr>
        <w:pStyle w:val="ListBullet"/>
        <w:numPr>
          <w:ilvl w:val="1"/>
          <w:numId w:val="3"/>
        </w:numPr>
      </w:pPr>
      <w:r w:rsidRPr="00A23BCD">
        <w:t>form a sufficiently significant proportion of the corporation’s overall activities as to merit it being described as a trading corporation; or</w:t>
      </w:r>
    </w:p>
    <w:p w14:paraId="20B9A1C6" w14:textId="77777777" w:rsidR="00F76324" w:rsidRPr="00A23BCD" w:rsidRDefault="00F76324" w:rsidP="00DA105A">
      <w:pPr>
        <w:pStyle w:val="ListBullet"/>
        <w:numPr>
          <w:ilvl w:val="1"/>
          <w:numId w:val="3"/>
        </w:numPr>
      </w:pPr>
      <w:r w:rsidRPr="00A23BCD">
        <w:t xml:space="preserve">are a substantial and not merely peripheral activity of the corporation? </w:t>
      </w:r>
      <w:r w:rsidRPr="00A23BCD">
        <w:rPr>
          <w:color w:val="FF0000"/>
        </w:rPr>
        <w:t>*</w:t>
      </w:r>
    </w:p>
    <w:p w14:paraId="0B66011B" w14:textId="77777777" w:rsidR="00DA105A" w:rsidRPr="00A23BCD" w:rsidRDefault="00DA105A" w:rsidP="00DA105A">
      <w:pPr>
        <w:pStyle w:val="ListBullet"/>
        <w:numPr>
          <w:ilvl w:val="0"/>
          <w:numId w:val="0"/>
        </w:numPr>
        <w:rPr>
          <w:i/>
          <w:color w:val="264F90"/>
        </w:rPr>
      </w:pPr>
      <w:r w:rsidRPr="00A23BCD">
        <w:rPr>
          <w:i/>
          <w:color w:val="264F90"/>
        </w:rPr>
        <w:t>You must answer yes to proceed to next question.</w:t>
      </w:r>
    </w:p>
    <w:p w14:paraId="4179F0B5" w14:textId="178A64A5" w:rsidR="00F76324" w:rsidRPr="00A23BCD" w:rsidRDefault="00F76324" w:rsidP="00F76324">
      <w:pPr>
        <w:pStyle w:val="ListBullet"/>
        <w:numPr>
          <w:ilvl w:val="0"/>
          <w:numId w:val="0"/>
        </w:numPr>
        <w:ind w:left="360" w:hanging="360"/>
      </w:pPr>
      <w:r w:rsidRPr="00A23BCD">
        <w:t>Are you an incorporated trustee on behalf of a trust where your trading activities:</w:t>
      </w:r>
    </w:p>
    <w:p w14:paraId="7E141B94" w14:textId="77777777" w:rsidR="00F76324" w:rsidRPr="00A23BCD" w:rsidRDefault="00F76324" w:rsidP="00DA105A">
      <w:pPr>
        <w:pStyle w:val="ListBullet"/>
        <w:numPr>
          <w:ilvl w:val="1"/>
          <w:numId w:val="3"/>
        </w:numPr>
      </w:pPr>
      <w:r w:rsidRPr="00A23BCD">
        <w:t>form a sufficiently significant proportion of the corporation’s overall activities as to merit it being described as a trading corporation; or</w:t>
      </w:r>
    </w:p>
    <w:p w14:paraId="6472F613" w14:textId="77777777" w:rsidR="00F76324" w:rsidRPr="00A23BCD" w:rsidRDefault="00F76324" w:rsidP="00DA105A">
      <w:pPr>
        <w:pStyle w:val="ListBullet"/>
        <w:numPr>
          <w:ilvl w:val="1"/>
          <w:numId w:val="3"/>
        </w:numPr>
      </w:pPr>
      <w:r w:rsidRPr="00A23BCD">
        <w:t xml:space="preserve">are a substantial and not merely peripheral activity of the corporation? </w:t>
      </w:r>
      <w:r w:rsidRPr="00A23BCD">
        <w:rPr>
          <w:color w:val="FF0000"/>
        </w:rPr>
        <w:t>*</w:t>
      </w:r>
    </w:p>
    <w:p w14:paraId="7795DB35" w14:textId="77777777" w:rsidR="00DA105A" w:rsidRPr="00A23BCD" w:rsidRDefault="00DA105A" w:rsidP="00DA105A">
      <w:pPr>
        <w:pStyle w:val="Normalexplanatory"/>
      </w:pPr>
      <w:r w:rsidRPr="00A23BCD">
        <w:t>You must answer yes to proceed to next question.</w:t>
      </w:r>
    </w:p>
    <w:p w14:paraId="022CCF29" w14:textId="77777777" w:rsidR="00397EB8" w:rsidRPr="00A23BCD" w:rsidRDefault="00397EB8" w:rsidP="00595284">
      <w:pPr>
        <w:pStyle w:val="ListBullet"/>
        <w:numPr>
          <w:ilvl w:val="0"/>
          <w:numId w:val="0"/>
        </w:numPr>
        <w:ind w:left="360" w:hanging="360"/>
      </w:pPr>
      <w:r w:rsidRPr="00A23BCD">
        <w:t>Is your organisation non-income-tax exempt?</w:t>
      </w:r>
      <w:r w:rsidRPr="00A23BCD">
        <w:rPr>
          <w:color w:val="FF0000"/>
        </w:rPr>
        <w:t xml:space="preserve"> *</w:t>
      </w:r>
    </w:p>
    <w:p w14:paraId="7A27349C" w14:textId="77777777" w:rsidR="00397EB8" w:rsidRPr="00A23BCD" w:rsidRDefault="00397EB8" w:rsidP="00397EB8">
      <w:pPr>
        <w:pStyle w:val="Normalexplanatory"/>
      </w:pPr>
      <w:r w:rsidRPr="00A23BCD">
        <w:t>You must answer yes to proceed to next question.</w:t>
      </w:r>
    </w:p>
    <w:p w14:paraId="4D1A4BAF" w14:textId="77777777" w:rsidR="00397EB8" w:rsidRPr="00A23BCD" w:rsidRDefault="00397EB8" w:rsidP="00595284">
      <w:pPr>
        <w:pStyle w:val="ListBullet"/>
        <w:numPr>
          <w:ilvl w:val="0"/>
          <w:numId w:val="0"/>
        </w:numPr>
        <w:ind w:left="360" w:hanging="360"/>
      </w:pPr>
      <w:r w:rsidRPr="00A23BCD">
        <w:t xml:space="preserve">Is your organisation registered for Goods and Services Tax (GST)? </w:t>
      </w:r>
      <w:r w:rsidRPr="00A23BCD">
        <w:rPr>
          <w:color w:val="FF0000"/>
        </w:rPr>
        <w:t>*</w:t>
      </w:r>
    </w:p>
    <w:p w14:paraId="2CB1835B" w14:textId="77777777" w:rsidR="00397EB8" w:rsidRPr="00A23BCD" w:rsidRDefault="00397EB8" w:rsidP="00397EB8">
      <w:pPr>
        <w:pStyle w:val="Normalexplanatory"/>
      </w:pPr>
      <w:r w:rsidRPr="00A23BCD">
        <w:t>You must answer yes to proceed to next question.</w:t>
      </w:r>
    </w:p>
    <w:p w14:paraId="3108F87A" w14:textId="6E1E01E1" w:rsidR="00397EB8" w:rsidRPr="00A23BCD" w:rsidRDefault="00397EB8" w:rsidP="00595284">
      <w:pPr>
        <w:pStyle w:val="ListBullet"/>
        <w:numPr>
          <w:ilvl w:val="0"/>
          <w:numId w:val="0"/>
        </w:numPr>
        <w:spacing w:before="40" w:after="120"/>
      </w:pPr>
      <w:r w:rsidRPr="00A23BCD">
        <w:t xml:space="preserve">Is your project </w:t>
      </w:r>
      <w:r w:rsidRPr="00A23BCD">
        <w:rPr>
          <w:rFonts w:eastAsia="Times New Roman" w:cs="Times New Roman"/>
          <w:szCs w:val="24"/>
        </w:rPr>
        <w:t xml:space="preserve">producing or planning to produce critical mineral(s) as listed in Australia’s Critical Minerals </w:t>
      </w:r>
      <w:r w:rsidR="0084409E" w:rsidRPr="00A23BCD">
        <w:rPr>
          <w:rFonts w:eastAsia="Times New Roman" w:cs="Times New Roman"/>
          <w:szCs w:val="24"/>
        </w:rPr>
        <w:t>List on the department’s website</w:t>
      </w:r>
      <w:r w:rsidRPr="00A23BCD">
        <w:rPr>
          <w:rFonts w:eastAsia="Times New Roman" w:cs="Times New Roman"/>
          <w:szCs w:val="24"/>
        </w:rPr>
        <w:t xml:space="preserve"> and in the early to mid-stages of development including </w:t>
      </w:r>
      <w:r w:rsidR="0084409E" w:rsidRPr="00A23BCD">
        <w:rPr>
          <w:rFonts w:eastAsia="Times New Roman" w:cs="Times New Roman"/>
          <w:szCs w:val="24"/>
        </w:rPr>
        <w:t xml:space="preserve">those activities undertaken </w:t>
      </w:r>
      <w:r w:rsidRPr="00A23BCD">
        <w:rPr>
          <w:rFonts w:eastAsia="Times New Roman" w:cs="Times New Roman"/>
          <w:szCs w:val="24"/>
        </w:rPr>
        <w:t>post</w:t>
      </w:r>
      <w:r w:rsidR="0084409E" w:rsidRPr="00A23BCD">
        <w:rPr>
          <w:rFonts w:eastAsia="Times New Roman" w:cs="Times New Roman"/>
          <w:szCs w:val="24"/>
        </w:rPr>
        <w:t>-</w:t>
      </w:r>
      <w:r w:rsidRPr="00A23BCD">
        <w:rPr>
          <w:rFonts w:eastAsia="Times New Roman" w:cs="Times New Roman"/>
          <w:szCs w:val="24"/>
        </w:rPr>
        <w:t xml:space="preserve">exploration and before final investment decision </w:t>
      </w:r>
      <w:r w:rsidRPr="00A23BCD">
        <w:rPr>
          <w:color w:val="FF0000"/>
        </w:rPr>
        <w:t>*</w:t>
      </w:r>
    </w:p>
    <w:p w14:paraId="6DAD21A6" w14:textId="77777777" w:rsidR="0084409E" w:rsidRPr="00A23BCD" w:rsidRDefault="0084409E" w:rsidP="0084409E">
      <w:pPr>
        <w:pStyle w:val="Normalexplanatory"/>
      </w:pPr>
      <w:r w:rsidRPr="00A23BCD">
        <w:t>You must answer yes to proceed to next question.</w:t>
      </w:r>
    </w:p>
    <w:p w14:paraId="25F0C0F6" w14:textId="45104E49" w:rsidR="0084409E" w:rsidRPr="00A23BCD" w:rsidRDefault="00595284" w:rsidP="00595284">
      <w:pPr>
        <w:pStyle w:val="ListBullet"/>
        <w:numPr>
          <w:ilvl w:val="0"/>
          <w:numId w:val="0"/>
        </w:numPr>
        <w:ind w:left="360" w:hanging="360"/>
      </w:pPr>
      <w:r w:rsidRPr="00A23BCD">
        <w:t>A</w:t>
      </w:r>
      <w:r w:rsidR="0084409E" w:rsidRPr="00A23BCD">
        <w:t>re your project activities substantially undertaken in Australia?</w:t>
      </w:r>
      <w:r w:rsidR="0084409E" w:rsidRPr="00A23BCD">
        <w:rPr>
          <w:color w:val="FF0000"/>
        </w:rPr>
        <w:t xml:space="preserve"> *</w:t>
      </w:r>
    </w:p>
    <w:p w14:paraId="20276753" w14:textId="77777777" w:rsidR="0084409E" w:rsidRPr="00A23BCD" w:rsidRDefault="0084409E" w:rsidP="0084409E">
      <w:pPr>
        <w:pStyle w:val="Normalexplanatory"/>
      </w:pPr>
      <w:r w:rsidRPr="00A23BCD">
        <w:t>You must answer yes to proceed to next question.</w:t>
      </w:r>
    </w:p>
    <w:p w14:paraId="22B39958" w14:textId="6E1032C2" w:rsidR="0084409E" w:rsidRPr="00A23BCD" w:rsidRDefault="00595284" w:rsidP="00595284">
      <w:pPr>
        <w:pStyle w:val="ListBullet"/>
        <w:numPr>
          <w:ilvl w:val="0"/>
          <w:numId w:val="0"/>
        </w:numPr>
        <w:rPr>
          <w:b/>
          <w:color w:val="4F6228" w:themeColor="accent3" w:themeShade="80"/>
        </w:rPr>
      </w:pPr>
      <w:r w:rsidRPr="00A23BCD">
        <w:t>C</w:t>
      </w:r>
      <w:r w:rsidR="0084409E" w:rsidRPr="00A23BCD">
        <w:t>an you provide evidence</w:t>
      </w:r>
      <w:r w:rsidR="0084409E" w:rsidRPr="00A23BCD">
        <w:rPr>
          <w:b/>
          <w:color w:val="4F6228" w:themeColor="accent3" w:themeShade="80"/>
        </w:rPr>
        <w:t xml:space="preserve"> </w:t>
      </w:r>
      <w:r w:rsidR="0084409E" w:rsidRPr="00A23BCD">
        <w:t>from your board (or chief executive officer or equivalent if there is no board) that the project is supported, and that you can complete the project and meet the costs of the project not covered by grant funding</w:t>
      </w:r>
      <w:r w:rsidR="0084409E" w:rsidRPr="00A23BCD">
        <w:rPr>
          <w:color w:val="FF0000"/>
        </w:rPr>
        <w:t>*</w:t>
      </w:r>
    </w:p>
    <w:p w14:paraId="5F0E95AA" w14:textId="02E21054" w:rsidR="0084409E" w:rsidRPr="00A23BCD" w:rsidRDefault="0084409E" w:rsidP="0084409E">
      <w:pPr>
        <w:pStyle w:val="Normalexplanatory"/>
      </w:pPr>
      <w:r w:rsidRPr="00A23BCD">
        <w:t>You must attach this evidence later in your application.</w:t>
      </w:r>
    </w:p>
    <w:p w14:paraId="1CB078D9" w14:textId="77777777" w:rsidR="0084409E" w:rsidRPr="00A23BCD" w:rsidRDefault="0084409E" w:rsidP="0084409E">
      <w:pPr>
        <w:pStyle w:val="Normalexplanatory"/>
      </w:pPr>
      <w:r w:rsidRPr="00A23BCD">
        <w:t>You must answer yes to proceed to next question.</w:t>
      </w:r>
    </w:p>
    <w:p w14:paraId="0CE445C2" w14:textId="6563D0FD" w:rsidR="0084409E" w:rsidRPr="00A23BCD" w:rsidRDefault="0084409E" w:rsidP="00595284">
      <w:pPr>
        <w:pStyle w:val="Normalexplanatory"/>
        <w:rPr>
          <w:i w:val="0"/>
          <w:color w:val="auto"/>
        </w:rPr>
      </w:pPr>
      <w:r w:rsidRPr="00A23BCD">
        <w:rPr>
          <w:i w:val="0"/>
          <w:color w:val="auto"/>
        </w:rPr>
        <w:t>Can you provide evidence of support from your international project partners</w:t>
      </w:r>
      <w:r w:rsidRPr="00A23BCD">
        <w:rPr>
          <w:color w:val="FF0000"/>
        </w:rPr>
        <w:t>*</w:t>
      </w:r>
    </w:p>
    <w:p w14:paraId="6D63BCBA" w14:textId="77777777" w:rsidR="0084409E" w:rsidRPr="00A23BCD" w:rsidRDefault="0084409E" w:rsidP="00005FFA">
      <w:pPr>
        <w:pStyle w:val="Normalexplanatory"/>
      </w:pPr>
      <w:r w:rsidRPr="00A23BCD">
        <w:t>You must attach this evidence later in your application.</w:t>
      </w:r>
    </w:p>
    <w:p w14:paraId="4D908CA6" w14:textId="77777777" w:rsidR="0084409E" w:rsidRPr="00A23BCD" w:rsidRDefault="0084409E" w:rsidP="0084409E">
      <w:pPr>
        <w:pStyle w:val="Normalexplanatory"/>
      </w:pPr>
      <w:r w:rsidRPr="00A23BCD">
        <w:t>You must answer yes to proceed to next question.</w:t>
      </w:r>
    </w:p>
    <w:p w14:paraId="3D7099BE" w14:textId="0DC857CE" w:rsidR="0084409E" w:rsidRPr="00A23BCD" w:rsidRDefault="00595284" w:rsidP="00595284">
      <w:pPr>
        <w:pStyle w:val="ListBullet"/>
        <w:numPr>
          <w:ilvl w:val="0"/>
          <w:numId w:val="0"/>
        </w:numPr>
      </w:pPr>
      <w:r w:rsidRPr="00A23BCD">
        <w:t>C</w:t>
      </w:r>
      <w:r w:rsidR="0084409E" w:rsidRPr="00A23BCD">
        <w:t>an you provide evidence of your capability to provide your share of project costs (such as a funding plan that details where and how you will source funding, balance sheets, evidence of past successful capital raising, evidence of engaging credible commercial advisors)</w:t>
      </w:r>
      <w:r w:rsidR="0084409E" w:rsidRPr="00A23BCD">
        <w:rPr>
          <w:color w:val="FF0000"/>
        </w:rPr>
        <w:t>*</w:t>
      </w:r>
    </w:p>
    <w:p w14:paraId="23C6D4E8" w14:textId="77777777" w:rsidR="0084409E" w:rsidRPr="00A23BCD" w:rsidRDefault="0084409E" w:rsidP="0084409E">
      <w:pPr>
        <w:pStyle w:val="ListBullet"/>
        <w:numPr>
          <w:ilvl w:val="0"/>
          <w:numId w:val="0"/>
        </w:numPr>
        <w:rPr>
          <w:i/>
          <w:color w:val="264F90"/>
        </w:rPr>
      </w:pPr>
      <w:r w:rsidRPr="00A23BCD">
        <w:rPr>
          <w:i/>
          <w:color w:val="264F90"/>
        </w:rPr>
        <w:t>You must attach this evidence later in your application.</w:t>
      </w:r>
    </w:p>
    <w:p w14:paraId="4A5BE07C" w14:textId="6C8BDD58" w:rsidR="001D6CE4" w:rsidRPr="00A23BCD" w:rsidRDefault="00D06586" w:rsidP="004D0ED1">
      <w:pPr>
        <w:pStyle w:val="Normalexplanatory"/>
      </w:pPr>
      <w:r w:rsidRPr="00A23BCD">
        <w:t xml:space="preserve">You must answer yes </w:t>
      </w:r>
      <w:r w:rsidR="000B6DC2" w:rsidRPr="00A23BCD">
        <w:t>to proceed to next section.</w:t>
      </w:r>
    </w:p>
    <w:p w14:paraId="0B03E54B" w14:textId="45A7CDA3" w:rsidR="001D6CE4" w:rsidRPr="00A23BCD" w:rsidRDefault="001D6CE4" w:rsidP="0096090D">
      <w:pPr>
        <w:tabs>
          <w:tab w:val="left" w:pos="6237"/>
          <w:tab w:val="left" w:pos="7938"/>
        </w:tabs>
        <w:sectPr w:rsidR="001D6CE4" w:rsidRPr="00A23BCD" w:rsidSect="00F61604">
          <w:pgSz w:w="11906" w:h="16838" w:code="9"/>
          <w:pgMar w:top="1418" w:right="1418" w:bottom="1418" w:left="1701" w:header="709" w:footer="709" w:gutter="0"/>
          <w:cols w:space="708"/>
          <w:docGrid w:linePitch="360"/>
        </w:sectPr>
      </w:pPr>
    </w:p>
    <w:p w14:paraId="5D71190C" w14:textId="21CAB400" w:rsidR="000B6DC2" w:rsidRPr="00A23BCD" w:rsidRDefault="000B6DC2" w:rsidP="000B6DC2">
      <w:pPr>
        <w:pStyle w:val="Heading2"/>
      </w:pPr>
      <w:r w:rsidRPr="00A23BCD">
        <w:lastRenderedPageBreak/>
        <w:t>Applicant address</w:t>
      </w:r>
    </w:p>
    <w:p w14:paraId="7E2CAC0C" w14:textId="0191E84E" w:rsidR="00193F0F" w:rsidRPr="00A23BCD" w:rsidRDefault="00116051" w:rsidP="005E483D">
      <w:pPr>
        <w:pStyle w:val="Heading3"/>
      </w:pPr>
      <w:r w:rsidRPr="00A23BCD">
        <w:t>Applicant</w:t>
      </w:r>
      <w:r w:rsidR="005E483D" w:rsidRPr="00A23BCD">
        <w:t xml:space="preserve"> street address</w:t>
      </w:r>
    </w:p>
    <w:p w14:paraId="14BE6670" w14:textId="74E73D1F" w:rsidR="005E483D" w:rsidRPr="00A23BCD" w:rsidRDefault="005E483D" w:rsidP="0096090D">
      <w:pPr>
        <w:tabs>
          <w:tab w:val="left" w:pos="6237"/>
          <w:tab w:val="left" w:pos="7938"/>
        </w:tabs>
      </w:pPr>
      <w:r w:rsidRPr="00A23BCD">
        <w:t xml:space="preserve">You must provide your street address </w:t>
      </w:r>
    </w:p>
    <w:p w14:paraId="12D14771" w14:textId="24D6F38D" w:rsidR="00193F0F" w:rsidRPr="00A23BCD" w:rsidRDefault="005E483D" w:rsidP="005E483D">
      <w:pPr>
        <w:pStyle w:val="Normalexplanatory"/>
      </w:pPr>
      <w:r w:rsidRPr="00A23BCD">
        <w:t xml:space="preserve">When you start typing the address in the field you can select the correct one from the </w:t>
      </w:r>
      <w:proofErr w:type="gramStart"/>
      <w:r w:rsidRPr="00A23BCD">
        <w:t>drop down</w:t>
      </w:r>
      <w:proofErr w:type="gramEnd"/>
      <w:r w:rsidRPr="00A23BCD">
        <w:t xml:space="preserve"> list that appears. If it is not there you can enter manually.</w:t>
      </w:r>
    </w:p>
    <w:p w14:paraId="177307F6" w14:textId="4932F121" w:rsidR="00193F0F" w:rsidRPr="00A23BCD" w:rsidRDefault="00116051" w:rsidP="005E483D">
      <w:pPr>
        <w:pStyle w:val="Heading3"/>
      </w:pPr>
      <w:r w:rsidRPr="00A23BCD">
        <w:t>Applicant</w:t>
      </w:r>
      <w:r w:rsidR="005E483D" w:rsidRPr="00A23BCD">
        <w:t xml:space="preserve"> postal address</w:t>
      </w:r>
    </w:p>
    <w:p w14:paraId="63A444E3" w14:textId="4F136192" w:rsidR="005E483D" w:rsidRPr="00A23BCD" w:rsidRDefault="005E483D" w:rsidP="0096090D">
      <w:pPr>
        <w:tabs>
          <w:tab w:val="left" w:pos="6237"/>
          <w:tab w:val="left" w:pos="7938"/>
        </w:tabs>
      </w:pPr>
      <w:r w:rsidRPr="00A23BCD">
        <w:t xml:space="preserve">You must provide your postal address </w:t>
      </w:r>
    </w:p>
    <w:p w14:paraId="4686E7BC" w14:textId="77777777" w:rsidR="005E483D" w:rsidRPr="00A23BCD" w:rsidRDefault="005E483D" w:rsidP="005E483D">
      <w:pPr>
        <w:pStyle w:val="Normalexplanatory"/>
      </w:pPr>
      <w:r w:rsidRPr="00A23BCD">
        <w:t xml:space="preserve">When you start typing the address in the field you can select the correct one from the </w:t>
      </w:r>
      <w:proofErr w:type="gramStart"/>
      <w:r w:rsidRPr="00A23BCD">
        <w:t>drop down</w:t>
      </w:r>
      <w:proofErr w:type="gramEnd"/>
      <w:r w:rsidRPr="00A23BCD">
        <w:t xml:space="preserve"> list that appears. If it is not there you can enter manually.</w:t>
      </w:r>
    </w:p>
    <w:p w14:paraId="63F15F40" w14:textId="77777777" w:rsidR="005E483D" w:rsidRPr="00A23BCD" w:rsidRDefault="005E483D" w:rsidP="0096090D">
      <w:pPr>
        <w:tabs>
          <w:tab w:val="left" w:pos="6237"/>
          <w:tab w:val="left" w:pos="7938"/>
        </w:tabs>
        <w:sectPr w:rsidR="005E483D" w:rsidRPr="00A23BCD" w:rsidSect="00F61604">
          <w:pgSz w:w="11906" w:h="16838" w:code="9"/>
          <w:pgMar w:top="1418" w:right="1418" w:bottom="1418" w:left="1701" w:header="709" w:footer="709" w:gutter="0"/>
          <w:cols w:space="708"/>
          <w:docGrid w:linePitch="360"/>
        </w:sectPr>
      </w:pPr>
    </w:p>
    <w:p w14:paraId="59274887" w14:textId="35C8577F" w:rsidR="005E483D" w:rsidRPr="00A23BCD" w:rsidRDefault="003250C3" w:rsidP="005E483D">
      <w:pPr>
        <w:pStyle w:val="Heading2"/>
      </w:pPr>
      <w:r w:rsidRPr="00A23BCD">
        <w:lastRenderedPageBreak/>
        <w:t>About your organisation</w:t>
      </w:r>
    </w:p>
    <w:p w14:paraId="5BB2A041" w14:textId="77777777" w:rsidR="00CC13BF" w:rsidRPr="00A23BCD" w:rsidRDefault="00CC13BF" w:rsidP="00CC13BF">
      <w:pPr>
        <w:pStyle w:val="Normalexplanatory"/>
        <w:rPr>
          <w:rFonts w:ascii="Calibri" w:hAnsi="Calibri"/>
        </w:rPr>
      </w:pPr>
      <w:r w:rsidRPr="00A23BCD">
        <w:t>We collect the following data from all applicants across all grant programs. We use this data to better understand your organisation and to help us develop better policies and programs.</w:t>
      </w:r>
    </w:p>
    <w:p w14:paraId="7E54E94D" w14:textId="75B98BC6" w:rsidR="005E483D" w:rsidRPr="00A23BCD" w:rsidRDefault="005E483D" w:rsidP="005E483D">
      <w:pPr>
        <w:pStyle w:val="Heading3"/>
      </w:pPr>
      <w:r w:rsidRPr="00A23BCD">
        <w:t xml:space="preserve">Latest </w:t>
      </w:r>
      <w:r w:rsidR="00E66058" w:rsidRPr="00A23BCD">
        <w:t>f</w:t>
      </w:r>
      <w:r w:rsidRPr="00A23BCD">
        <w:t xml:space="preserve">inancial </w:t>
      </w:r>
      <w:r w:rsidR="00E66058" w:rsidRPr="00A23BCD">
        <w:t>y</w:t>
      </w:r>
      <w:r w:rsidRPr="00A23BCD">
        <w:t xml:space="preserve">ear </w:t>
      </w:r>
      <w:r w:rsidR="00E66058" w:rsidRPr="00A23BCD">
        <w:t>f</w:t>
      </w:r>
      <w:r w:rsidRPr="00A23BCD">
        <w:t>igures</w:t>
      </w:r>
    </w:p>
    <w:p w14:paraId="15F9F434" w14:textId="37166A2D" w:rsidR="00CC13BF" w:rsidRPr="00A23BCD" w:rsidRDefault="00CC13BF" w:rsidP="00CC13BF">
      <w:pPr>
        <w:pStyle w:val="Normalexplanatory"/>
      </w:pPr>
      <w:r w:rsidRPr="00A23BCD">
        <w:t xml:space="preserve">All values must be whole numbers. For </w:t>
      </w:r>
      <w:r w:rsidR="002501FE" w:rsidRPr="00A23BCD">
        <w:t>example</w:t>
      </w:r>
      <w:r w:rsidRPr="00A23BCD">
        <w:t xml:space="preserve"> </w:t>
      </w:r>
    </w:p>
    <w:p w14:paraId="57C8D563" w14:textId="14600BF4" w:rsidR="00CC13BF" w:rsidRPr="00A23BCD" w:rsidRDefault="00CC13BF" w:rsidP="00CC13BF">
      <w:pPr>
        <w:pStyle w:val="Normalexplanatory"/>
      </w:pPr>
      <w:r w:rsidRPr="00A23BCD">
        <w:t>6.5 months should be presented as 7 months</w:t>
      </w:r>
    </w:p>
    <w:p w14:paraId="0A525A54" w14:textId="1D4C93DF" w:rsidR="00CC13BF" w:rsidRPr="00A23BCD" w:rsidRDefault="00CC13BF" w:rsidP="00CC13BF">
      <w:pPr>
        <w:pStyle w:val="Normalexplanatory"/>
      </w:pPr>
      <w:r w:rsidRPr="00A23BCD">
        <w:t>$2 million should be presented as $2,000,000</w:t>
      </w:r>
    </w:p>
    <w:p w14:paraId="3B32F589" w14:textId="7741E9BB" w:rsidR="005E483D" w:rsidRPr="00A23BCD" w:rsidRDefault="00BB3923" w:rsidP="00182735">
      <w:pPr>
        <w:pStyle w:val="ListBullet"/>
      </w:pPr>
      <w:r w:rsidRPr="00A23BCD">
        <w:t>Has the applicant existed for a complete financial year?</w:t>
      </w:r>
    </w:p>
    <w:p w14:paraId="1A873506" w14:textId="30A84639" w:rsidR="005E483D" w:rsidRPr="00A23BCD" w:rsidRDefault="00182735" w:rsidP="00182735">
      <w:pPr>
        <w:pStyle w:val="ListBullet"/>
      </w:pPr>
      <w:r w:rsidRPr="00A23BCD">
        <w:t>If no, enter the number of months completed in the financial year to date.</w:t>
      </w:r>
    </w:p>
    <w:p w14:paraId="06E9F27A" w14:textId="3F0AEA47" w:rsidR="00182735" w:rsidRPr="00A23BCD" w:rsidRDefault="00182735" w:rsidP="00182735">
      <w:r w:rsidRPr="00A23BCD">
        <w:t>You must provide the following financial information about the applicant organisation</w:t>
      </w:r>
      <w:r w:rsidR="00E66058" w:rsidRPr="00A23BCD">
        <w:t xml:space="preserve"> for the financial year you have entered above</w:t>
      </w:r>
      <w:r w:rsidRPr="00A23BCD">
        <w:t xml:space="preserve">. </w:t>
      </w:r>
    </w:p>
    <w:p w14:paraId="0A047037" w14:textId="549140BC" w:rsidR="00182735" w:rsidRPr="00A23BCD" w:rsidRDefault="00E66058" w:rsidP="00182735">
      <w:pPr>
        <w:pStyle w:val="Normalexplanatory"/>
      </w:pPr>
      <w:r w:rsidRPr="00A23BCD">
        <w:t>V</w:t>
      </w:r>
      <w:r w:rsidR="00182735" w:rsidRPr="00A23BCD">
        <w:t>alue</w:t>
      </w:r>
      <w:r w:rsidRPr="00A23BCD">
        <w:t>s</w:t>
      </w:r>
      <w:r w:rsidR="00182735" w:rsidRPr="00A23BCD">
        <w:t xml:space="preserve"> must be that of the entity </w:t>
      </w:r>
      <w:r w:rsidRPr="00A23BCD">
        <w:t>applying</w:t>
      </w:r>
      <w:r w:rsidR="00182735" w:rsidRPr="00A23BCD">
        <w:t xml:space="preserve"> (the ‘applicant’), regardless of whether the entity belongs to a consolidated group for tax purposes.</w:t>
      </w:r>
    </w:p>
    <w:p w14:paraId="6751A9C5" w14:textId="77777777" w:rsidR="00182735" w:rsidRPr="00A23BCD" w:rsidRDefault="00182735" w:rsidP="00182735">
      <w:pPr>
        <w:pStyle w:val="Normalexplanatory"/>
      </w:pPr>
      <w:r w:rsidRPr="00A23BCD">
        <w:t>These fields are mandatory and entering $0 is acceptable if applicable for your organisation.</w:t>
      </w:r>
    </w:p>
    <w:p w14:paraId="429AD578" w14:textId="73CC2B81" w:rsidR="00182735" w:rsidRPr="00A23BCD" w:rsidRDefault="00182735" w:rsidP="00182735">
      <w:pPr>
        <w:pStyle w:val="ListBullet"/>
      </w:pPr>
      <w:r w:rsidRPr="00A23BCD">
        <w:t xml:space="preserve">Sales </w:t>
      </w:r>
      <w:r w:rsidR="00E66058" w:rsidRPr="00A23BCD">
        <w:t>r</w:t>
      </w:r>
      <w:r w:rsidRPr="00A23BCD">
        <w:t>evenue (</w:t>
      </w:r>
      <w:r w:rsidR="00E66058" w:rsidRPr="00A23BCD">
        <w:t>t</w:t>
      </w:r>
      <w:r w:rsidRPr="00A23BCD">
        <w:t>urnover)</w:t>
      </w:r>
    </w:p>
    <w:p w14:paraId="0C9230FE" w14:textId="7AADD963" w:rsidR="00182735" w:rsidRPr="00A23BCD" w:rsidRDefault="00182735" w:rsidP="00182735">
      <w:pPr>
        <w:pStyle w:val="Normalexplanatory"/>
      </w:pPr>
      <w:r w:rsidRPr="00A23BCD">
        <w:t>Total revenue from the sale of goods and services, as reported in your organisation’s Business Activity Statement (BAS).</w:t>
      </w:r>
    </w:p>
    <w:p w14:paraId="26302FAF" w14:textId="77777777" w:rsidR="00182735" w:rsidRPr="00A23BCD" w:rsidRDefault="00182735" w:rsidP="00182735">
      <w:pPr>
        <w:pStyle w:val="ListBullet"/>
      </w:pPr>
      <w:r w:rsidRPr="00A23BCD">
        <w:t>Export revenue</w:t>
      </w:r>
    </w:p>
    <w:p w14:paraId="796FA617" w14:textId="7E813E17" w:rsidR="00182735" w:rsidRPr="00A23BCD" w:rsidRDefault="00182735" w:rsidP="00182735">
      <w:pPr>
        <w:pStyle w:val="Normalexplanatory"/>
      </w:pPr>
      <w:r w:rsidRPr="00A23BCD">
        <w:t xml:space="preserve">Total revenue from export sales, as reported in your organisation’s </w:t>
      </w:r>
      <w:r w:rsidR="009F221D" w:rsidRPr="00A23BCD">
        <w:t>Business Activity Statement (</w:t>
      </w:r>
      <w:r w:rsidRPr="00A23BCD">
        <w:t>BAS</w:t>
      </w:r>
      <w:r w:rsidR="009F221D" w:rsidRPr="00A23BCD">
        <w:t>)</w:t>
      </w:r>
      <w:r w:rsidRPr="00A23BCD">
        <w:t>.</w:t>
      </w:r>
    </w:p>
    <w:p w14:paraId="000C57BD" w14:textId="77777777" w:rsidR="00182735" w:rsidRPr="00A23BCD" w:rsidRDefault="00182735" w:rsidP="00182735">
      <w:pPr>
        <w:pStyle w:val="ListBullet"/>
      </w:pPr>
      <w:r w:rsidRPr="00A23BCD">
        <w:t>R&amp;D expenditure</w:t>
      </w:r>
    </w:p>
    <w:p w14:paraId="4B43B2C5" w14:textId="7A79AFF6" w:rsidR="00182735" w:rsidRPr="00A23BCD" w:rsidRDefault="00182735" w:rsidP="00182735">
      <w:pPr>
        <w:pStyle w:val="Normalexplanatory"/>
      </w:pPr>
      <w:r w:rsidRPr="00A23BCD">
        <w:t xml:space="preserve">Expenditure on research and development, i.e. creative work undertaken on a systematic basis in order to increase the stock of knowledge, including knowledge of </w:t>
      </w:r>
      <w:r w:rsidR="00DE644C" w:rsidRPr="00A23BCD">
        <w:t>humankind</w:t>
      </w:r>
      <w:r w:rsidRPr="00A23BCD">
        <w:t>, culture and society, and the use of this stock of knowledge to devise new applications.</w:t>
      </w:r>
    </w:p>
    <w:p w14:paraId="1DC7B925" w14:textId="77777777" w:rsidR="00182735" w:rsidRPr="00A23BCD" w:rsidRDefault="00182735" w:rsidP="00182735">
      <w:pPr>
        <w:pStyle w:val="ListBullet"/>
      </w:pPr>
      <w:r w:rsidRPr="00A23BCD">
        <w:t>Taxable income</w:t>
      </w:r>
    </w:p>
    <w:p w14:paraId="7F2E177D" w14:textId="783C5B8D" w:rsidR="00182735" w:rsidRPr="00A23BCD" w:rsidRDefault="00182735" w:rsidP="00182735">
      <w:pPr>
        <w:pStyle w:val="Normalexplanatory"/>
      </w:pPr>
      <w:r w:rsidRPr="00A23BCD">
        <w:t xml:space="preserve">Taxable income or loss as per </w:t>
      </w:r>
      <w:r w:rsidR="00E66058" w:rsidRPr="00A23BCD">
        <w:t>your organisation’s</w:t>
      </w:r>
      <w:r w:rsidRPr="00A23BCD">
        <w:t xml:space="preserve"> </w:t>
      </w:r>
      <w:r w:rsidR="009F221D" w:rsidRPr="00A23BCD">
        <w:t>i</w:t>
      </w:r>
      <w:r w:rsidRPr="00A23BCD">
        <w:t xml:space="preserve">ncome </w:t>
      </w:r>
      <w:r w:rsidR="00E66058" w:rsidRPr="00A23BCD">
        <w:t xml:space="preserve">tax return </w:t>
      </w:r>
      <w:r w:rsidRPr="00A23BCD">
        <w:t>form.</w:t>
      </w:r>
    </w:p>
    <w:p w14:paraId="3A06B772" w14:textId="6607BA32" w:rsidR="00182735" w:rsidRPr="00A23BCD" w:rsidRDefault="00FC7898" w:rsidP="00182735">
      <w:pPr>
        <w:pStyle w:val="ListBullet"/>
      </w:pPr>
      <w:r w:rsidRPr="00A23BCD">
        <w:t>Number</w:t>
      </w:r>
      <w:r w:rsidR="00182735" w:rsidRPr="00A23BCD">
        <w:t xml:space="preserve"> of employees (headcount)</w:t>
      </w:r>
    </w:p>
    <w:p w14:paraId="26481424" w14:textId="3E912137" w:rsidR="00182735" w:rsidRPr="00A23BCD" w:rsidRDefault="00182735" w:rsidP="00182735">
      <w:pPr>
        <w:pStyle w:val="Normalexplanatory"/>
      </w:pPr>
      <w:r w:rsidRPr="00A23BCD">
        <w:t>Number of individuals who are entitled to paid leave (sick and holiday</w:t>
      </w:r>
      <w:proofErr w:type="gramStart"/>
      <w:r w:rsidRPr="00A23BCD">
        <w:t>), or</w:t>
      </w:r>
      <w:proofErr w:type="gramEnd"/>
      <w:r w:rsidRPr="00A23BCD">
        <w:t xml:space="preserve"> generate income from managing</w:t>
      </w:r>
      <w:r w:rsidR="00E66058" w:rsidRPr="00A23BCD">
        <w:t xml:space="preserve"> your organisation</w:t>
      </w:r>
      <w:r w:rsidRPr="00A23BCD">
        <w:t>. This should include working proprietors and salaried directors.</w:t>
      </w:r>
    </w:p>
    <w:p w14:paraId="36397B20" w14:textId="7C59F6D6" w:rsidR="00182735" w:rsidRPr="00A23BCD" w:rsidRDefault="00FC7898" w:rsidP="00182735">
      <w:pPr>
        <w:pStyle w:val="ListBullet"/>
      </w:pPr>
      <w:r w:rsidRPr="00A23BCD">
        <w:t>Number</w:t>
      </w:r>
      <w:r w:rsidR="00182735" w:rsidRPr="00A23BCD">
        <w:t xml:space="preserve"> of independent contractors (headcount)</w:t>
      </w:r>
    </w:p>
    <w:p w14:paraId="3EF39976" w14:textId="273028DB" w:rsidR="00182735" w:rsidRPr="00A23BCD" w:rsidRDefault="00F34079" w:rsidP="00182735">
      <w:pPr>
        <w:pStyle w:val="Normalexplanatory"/>
      </w:pPr>
      <w:r w:rsidRPr="00A23BCD">
        <w:t xml:space="preserve">Number of individuals engaged by </w:t>
      </w:r>
      <w:r w:rsidR="00E66058" w:rsidRPr="00A23BCD">
        <w:t>your organisation</w:t>
      </w:r>
      <w:r w:rsidRPr="00A23BCD">
        <w:t xml:space="preserve"> under a commercial contract (rather than an employment contract) to provide employee-like services on site.</w:t>
      </w:r>
    </w:p>
    <w:p w14:paraId="6E90DA4A" w14:textId="77777777" w:rsidR="00DE0AFD" w:rsidRPr="00A23BCD" w:rsidRDefault="00DE0AFD" w:rsidP="00DE0AFD">
      <w:pPr>
        <w:pStyle w:val="Heading3"/>
      </w:pPr>
      <w:r w:rsidRPr="00A23BCD">
        <w:t>Your ANZSIC code</w:t>
      </w:r>
    </w:p>
    <w:p w14:paraId="4613414B" w14:textId="77777777" w:rsidR="00DE0AFD" w:rsidRPr="00A23BCD" w:rsidRDefault="00DE0AFD" w:rsidP="00DE0AFD">
      <w:r w:rsidRPr="00A23BCD">
        <w:t>Provide from a drop-down menu:</w:t>
      </w:r>
    </w:p>
    <w:p w14:paraId="6BBCB030" w14:textId="77777777" w:rsidR="00DE0AFD" w:rsidRPr="00A23BCD" w:rsidRDefault="00DE0AFD" w:rsidP="00DE0AFD">
      <w:pPr>
        <w:pStyle w:val="ListBullet"/>
      </w:pPr>
      <w:r w:rsidRPr="00A23BCD">
        <w:t>your organisation’s main revenue earning division under the Australian and New Zealand Standard Industrial Classification (</w:t>
      </w:r>
      <w:hyperlink r:id="rId25" w:history="1">
        <w:r w:rsidRPr="00A23BCD">
          <w:rPr>
            <w:rStyle w:val="Hyperlink"/>
          </w:rPr>
          <w:t>ANZSIC</w:t>
        </w:r>
      </w:hyperlink>
      <w:r w:rsidRPr="00A23BCD">
        <w:t>).</w:t>
      </w:r>
    </w:p>
    <w:p w14:paraId="40C00864" w14:textId="77777777" w:rsidR="00DE0AFD" w:rsidRPr="00A23BCD" w:rsidRDefault="00DE0AFD" w:rsidP="00DE0AFD">
      <w:pPr>
        <w:pStyle w:val="ListBullet"/>
      </w:pPr>
      <w:r w:rsidRPr="00A23BCD">
        <w:lastRenderedPageBreak/>
        <w:t>your organisation’s main revenue earning class under the Australian and New Zealand Standard Industrial Classification (</w:t>
      </w:r>
      <w:hyperlink r:id="rId26" w:history="1">
        <w:r w:rsidRPr="00A23BCD">
          <w:rPr>
            <w:rStyle w:val="Hyperlink"/>
          </w:rPr>
          <w:t>ANZSIC</w:t>
        </w:r>
      </w:hyperlink>
      <w:r w:rsidRPr="00A23BCD">
        <w:t>).</w:t>
      </w:r>
    </w:p>
    <w:p w14:paraId="220EADFC" w14:textId="77777777" w:rsidR="00DE0AFD" w:rsidRPr="00A23BCD" w:rsidRDefault="00DE0AFD" w:rsidP="00DE0AFD">
      <w:pPr>
        <w:pStyle w:val="Heading3"/>
      </w:pPr>
      <w:r w:rsidRPr="00A23BCD">
        <w:t>Indigenous organisation</w:t>
      </w:r>
    </w:p>
    <w:p w14:paraId="2835653B" w14:textId="77777777" w:rsidR="00DE0AFD" w:rsidRPr="00A23BCD" w:rsidRDefault="00DE0AFD" w:rsidP="00DE0AFD">
      <w:pPr>
        <w:rPr>
          <w:lang w:eastAsia="en-AU"/>
        </w:rPr>
      </w:pPr>
      <w:r w:rsidRPr="00A23BCD">
        <w:rPr>
          <w:lang w:eastAsia="en-AU"/>
        </w:rPr>
        <w:t>Is your organisation Indigenous owned?</w:t>
      </w:r>
    </w:p>
    <w:p w14:paraId="23794341" w14:textId="77777777" w:rsidR="00DE0AFD" w:rsidRPr="00A23BCD" w:rsidRDefault="00DE0AFD" w:rsidP="00DE0AFD">
      <w:pPr>
        <w:pStyle w:val="Normalexplanatory"/>
      </w:pPr>
      <w:r w:rsidRPr="00A23BCD">
        <w:t>An organisation is considered Indigenous owned where at least 51% of the organisation’s members or proprietors are Indigenous.</w:t>
      </w:r>
    </w:p>
    <w:p w14:paraId="7E15DEA4" w14:textId="77777777" w:rsidR="00DE0AFD" w:rsidRPr="00A23BCD" w:rsidRDefault="00DE0AFD" w:rsidP="00DE0AFD">
      <w:pPr>
        <w:rPr>
          <w:lang w:eastAsia="en-AU"/>
        </w:rPr>
      </w:pPr>
      <w:r w:rsidRPr="00A23BCD">
        <w:rPr>
          <w:lang w:eastAsia="en-AU"/>
        </w:rPr>
        <w:t>Is your organisation Indigenous controlled?</w:t>
      </w:r>
    </w:p>
    <w:p w14:paraId="280B251A" w14:textId="61639EAC" w:rsidR="002D0AC6" w:rsidRPr="00A23BCD" w:rsidRDefault="00DE0AFD" w:rsidP="00DE0AFD">
      <w:pPr>
        <w:pStyle w:val="Normalexplanatory"/>
      </w:pPr>
      <w:r w:rsidRPr="00A23BCD">
        <w:t>An organisation is considered Indigenous controlled where at least 51% of the organisation’s board or management committee is Indigenous.</w:t>
      </w:r>
    </w:p>
    <w:p w14:paraId="45CB093F" w14:textId="77777777" w:rsidR="002D0AC6" w:rsidRPr="00A23BCD" w:rsidRDefault="002D0AC6">
      <w:pPr>
        <w:spacing w:before="0" w:after="200" w:line="276" w:lineRule="auto"/>
        <w:rPr>
          <w:i/>
          <w:color w:val="264F90"/>
          <w:lang w:eastAsia="en-AU"/>
        </w:rPr>
      </w:pPr>
      <w:r w:rsidRPr="00A23BCD">
        <w:br w:type="page"/>
      </w:r>
    </w:p>
    <w:p w14:paraId="2A32A50F" w14:textId="3AFE73A4" w:rsidR="00C25D8C" w:rsidRPr="00A23BCD" w:rsidRDefault="00405849" w:rsidP="002D3A0A">
      <w:pPr>
        <w:pStyle w:val="Heading2"/>
      </w:pPr>
      <w:r w:rsidRPr="00A23BCD">
        <w:lastRenderedPageBreak/>
        <w:t xml:space="preserve">Project </w:t>
      </w:r>
      <w:r w:rsidR="004E78F2" w:rsidRPr="00A23BCD">
        <w:t>information</w:t>
      </w:r>
    </w:p>
    <w:p w14:paraId="01D27D75" w14:textId="0908E140" w:rsidR="004E78F2" w:rsidRPr="00A23BCD" w:rsidRDefault="00A90A16" w:rsidP="00A90A16">
      <w:r w:rsidRPr="00A23BCD">
        <w:t xml:space="preserve">On this page you must provide the detailed information about your proposed project. </w:t>
      </w:r>
    </w:p>
    <w:p w14:paraId="686E85EE" w14:textId="4D6BBE5C" w:rsidR="00E278B0" w:rsidRPr="00A23BCD" w:rsidRDefault="00E278B0" w:rsidP="00E278B0">
      <w:pPr>
        <w:pStyle w:val="Normalexplanatory"/>
      </w:pPr>
      <w:r w:rsidRPr="00A23BCD">
        <w:t xml:space="preserve">If your application is successful, we will publish some grant details on </w:t>
      </w:r>
      <w:hyperlink r:id="rId27" w:history="1">
        <w:r w:rsidRPr="00A23BCD">
          <w:rPr>
            <w:rStyle w:val="Hyperlink"/>
          </w:rPr>
          <w:t>GrantConnect</w:t>
        </w:r>
      </w:hyperlink>
      <w:r w:rsidR="00605C58" w:rsidRPr="00A23BCD">
        <w:t xml:space="preserve"> and other government publications. </w:t>
      </w:r>
      <w:r w:rsidRPr="00A23BCD">
        <w:t>Published details include:</w:t>
      </w:r>
    </w:p>
    <w:p w14:paraId="7314D97E" w14:textId="77777777" w:rsidR="00E278B0" w:rsidRPr="00A23BCD" w:rsidRDefault="00E278B0" w:rsidP="00E278B0">
      <w:pPr>
        <w:pStyle w:val="ListBulletItalics"/>
      </w:pPr>
      <w:r w:rsidRPr="00A23BCD">
        <w:t>name of the grant recipient</w:t>
      </w:r>
    </w:p>
    <w:p w14:paraId="01E8B568" w14:textId="77777777" w:rsidR="00E278B0" w:rsidRPr="00A23BCD" w:rsidRDefault="00E278B0" w:rsidP="00E278B0">
      <w:pPr>
        <w:pStyle w:val="ListBulletItalics"/>
      </w:pPr>
      <w:r w:rsidRPr="00A23BCD">
        <w:t>a project title</w:t>
      </w:r>
    </w:p>
    <w:p w14:paraId="5784095B" w14:textId="77777777" w:rsidR="00E278B0" w:rsidRPr="00A23BCD" w:rsidRDefault="00E278B0" w:rsidP="00E278B0">
      <w:pPr>
        <w:pStyle w:val="ListBulletItalics"/>
      </w:pPr>
      <w:r w:rsidRPr="00A23BCD">
        <w:t>a brief project description and its intended outcome</w:t>
      </w:r>
    </w:p>
    <w:p w14:paraId="7F67D933" w14:textId="77777777" w:rsidR="00E278B0" w:rsidRPr="00A23BCD" w:rsidRDefault="00E278B0" w:rsidP="00E278B0">
      <w:pPr>
        <w:pStyle w:val="ListBulletItalics"/>
      </w:pPr>
      <w:r w:rsidRPr="00A23BCD">
        <w:t xml:space="preserve">amount of grant funding awarded. </w:t>
      </w:r>
    </w:p>
    <w:p w14:paraId="574B41BC" w14:textId="2C9B34C3" w:rsidR="004E78F2" w:rsidRPr="00A23BCD" w:rsidRDefault="00A90A16" w:rsidP="004E78F2">
      <w:pPr>
        <w:pStyle w:val="Heading3"/>
      </w:pPr>
      <w:r w:rsidRPr="00A23BCD">
        <w:t>Project title and description</w:t>
      </w:r>
    </w:p>
    <w:p w14:paraId="5943E7B1" w14:textId="6B8F628C" w:rsidR="00A90A16" w:rsidRPr="00A23BCD" w:rsidRDefault="00A90A16" w:rsidP="00A90A16">
      <w:pPr>
        <w:rPr>
          <w:lang w:eastAsia="en-AU"/>
        </w:rPr>
      </w:pPr>
      <w:r w:rsidRPr="00A23BCD">
        <w:rPr>
          <w:lang w:eastAsia="en-AU"/>
        </w:rPr>
        <w:t>Provide a project title</w:t>
      </w:r>
      <w:r w:rsidR="00E278B0" w:rsidRPr="00A23BCD">
        <w:rPr>
          <w:lang w:eastAsia="en-AU"/>
        </w:rPr>
        <w:t xml:space="preserve">. </w:t>
      </w:r>
    </w:p>
    <w:p w14:paraId="1F0CD964" w14:textId="4AFCA626" w:rsidR="00E278B0" w:rsidRPr="00A23BCD" w:rsidRDefault="00E278B0" w:rsidP="00E278B0">
      <w:pPr>
        <w:pStyle w:val="Normalexplanatory"/>
      </w:pPr>
      <w:r w:rsidRPr="00A23BCD">
        <w:t xml:space="preserve">Your response is limited to 75 characters including spaces and does not support formatting. </w:t>
      </w:r>
    </w:p>
    <w:p w14:paraId="54D43202" w14:textId="6B0821A1" w:rsidR="00E278B0" w:rsidRPr="00A23BCD" w:rsidRDefault="00E278B0" w:rsidP="00A90A16">
      <w:pPr>
        <w:rPr>
          <w:lang w:eastAsia="en-AU"/>
        </w:rPr>
      </w:pPr>
      <w:r w:rsidRPr="00A23BCD">
        <w:rPr>
          <w:lang w:eastAsia="en-AU"/>
        </w:rPr>
        <w:t xml:space="preserve">Provide a brief project description. </w:t>
      </w:r>
    </w:p>
    <w:p w14:paraId="4C41AC23" w14:textId="5EF230EF" w:rsidR="00B760AC" w:rsidRPr="00A23BCD" w:rsidRDefault="00E278B0" w:rsidP="00B760AC">
      <w:pPr>
        <w:pStyle w:val="Normalexplanatory"/>
      </w:pPr>
      <w:r w:rsidRPr="00A23BCD">
        <w:t xml:space="preserve">Your response is limited to 750 characters including spaces and does not support formatting. Ensure your project description focuses on your project’s key activities and outcomes. </w:t>
      </w:r>
      <w:r w:rsidR="0084409E" w:rsidRPr="00A23BCD">
        <w:t>Outline what it is you are going to do</w:t>
      </w:r>
      <w:r w:rsidR="00F75828" w:rsidRPr="00A23BCD">
        <w:t>,</w:t>
      </w:r>
      <w:r w:rsidR="0084409E" w:rsidRPr="00A23BCD">
        <w:t xml:space="preserve"> how it will address the priorities identified in Australia’s Critical Mineral Strategy</w:t>
      </w:r>
      <w:r w:rsidR="00F75828" w:rsidRPr="00A23BCD">
        <w:t xml:space="preserve"> and the relationship with the International Partner</w:t>
      </w:r>
      <w:r w:rsidR="0084409E" w:rsidRPr="00A23BCD">
        <w:t>.</w:t>
      </w:r>
    </w:p>
    <w:p w14:paraId="27EEB596" w14:textId="6A0E7662" w:rsidR="00E278B0" w:rsidRPr="00A23BCD" w:rsidRDefault="00E278B0" w:rsidP="00A608E8">
      <w:pPr>
        <w:pStyle w:val="Heading3"/>
      </w:pPr>
      <w:r w:rsidRPr="00A23BCD">
        <w:t>Detailed project description and key activities</w:t>
      </w:r>
    </w:p>
    <w:p w14:paraId="03239566" w14:textId="20466225" w:rsidR="004E78F2" w:rsidRPr="00A23BCD" w:rsidRDefault="004E78F2" w:rsidP="00405849">
      <w:pPr>
        <w:pStyle w:val="Normalexplanatory"/>
      </w:pPr>
      <w:r w:rsidRPr="00A23BCD">
        <w:t>This information will be included in your grant agreement if your application is successful.</w:t>
      </w:r>
    </w:p>
    <w:p w14:paraId="1BFA01C3" w14:textId="77777777" w:rsidR="00EF741B" w:rsidRPr="00A23BCD" w:rsidRDefault="00EF741B" w:rsidP="00EF741B">
      <w:r w:rsidRPr="00A23BCD">
        <w:t>Provide a detailed description of your project including the project scope and key activities.</w:t>
      </w:r>
    </w:p>
    <w:p w14:paraId="32EF8065" w14:textId="05E54030" w:rsidR="003B792F" w:rsidRPr="00A23BCD" w:rsidRDefault="003B792F" w:rsidP="003B792F">
      <w:pPr>
        <w:pStyle w:val="Normalexplanatory"/>
      </w:pPr>
      <w:r w:rsidRPr="00A23BCD">
        <w:t xml:space="preserve">Your response is limited to 5000 characters including spaces and does not support formatting. </w:t>
      </w:r>
    </w:p>
    <w:p w14:paraId="0C94D35E" w14:textId="70AC982D" w:rsidR="003B792F" w:rsidRPr="00A23BCD" w:rsidRDefault="003B792F" w:rsidP="003B792F">
      <w:r w:rsidRPr="00A23BCD">
        <w:t>You must also provide a project plan which you should attach later in your application.</w:t>
      </w:r>
    </w:p>
    <w:p w14:paraId="6735708A" w14:textId="0E66557F" w:rsidR="003B792F" w:rsidRPr="00A23BCD" w:rsidRDefault="003B792F" w:rsidP="003B792F">
      <w:pPr>
        <w:pStyle w:val="Heading3"/>
      </w:pPr>
      <w:r w:rsidRPr="00A23BCD">
        <w:t>Project outcomes</w:t>
      </w:r>
    </w:p>
    <w:p w14:paraId="74C2DF75" w14:textId="77777777" w:rsidR="003B792F" w:rsidRPr="00A23BCD" w:rsidRDefault="003B792F" w:rsidP="003B792F">
      <w:pPr>
        <w:pStyle w:val="Normalexplanatory"/>
      </w:pPr>
      <w:r w:rsidRPr="00A23BCD">
        <w:t>This information will be included in your grant agreement if your application is successful.</w:t>
      </w:r>
    </w:p>
    <w:p w14:paraId="62998B51" w14:textId="6515AFD2" w:rsidR="00EF741B" w:rsidRPr="00A23BCD" w:rsidRDefault="00EF741B" w:rsidP="00EF741B">
      <w:r w:rsidRPr="00A23BCD">
        <w:t xml:space="preserve">Provide a summary of the expected project outcomes. </w:t>
      </w:r>
    </w:p>
    <w:p w14:paraId="0E59E064" w14:textId="680623AA" w:rsidR="00EF741B" w:rsidRPr="00A23BCD" w:rsidRDefault="003B792F" w:rsidP="00EF741B">
      <w:pPr>
        <w:pStyle w:val="Normalexplanatory"/>
      </w:pPr>
      <w:r w:rsidRPr="00A23BCD">
        <w:t>Your response is limited to 5000 characters including spaces and does not support formatting</w:t>
      </w:r>
      <w:r w:rsidR="00027212" w:rsidRPr="00A23BCD">
        <w:t>.</w:t>
      </w:r>
      <w:r w:rsidR="00EF741B" w:rsidRPr="00A23BCD">
        <w:t xml:space="preserve"> </w:t>
      </w:r>
    </w:p>
    <w:p w14:paraId="72174ADB" w14:textId="77068E50" w:rsidR="00B51D67" w:rsidRPr="00A23BCD" w:rsidRDefault="00F4660D" w:rsidP="00F4660D">
      <w:pPr>
        <w:pStyle w:val="Heading3"/>
      </w:pPr>
      <w:r w:rsidRPr="00A23BCD">
        <w:t>Employment</w:t>
      </w:r>
    </w:p>
    <w:p w14:paraId="00B2A926" w14:textId="77777777" w:rsidR="00F4660D" w:rsidRPr="00A23BCD" w:rsidRDefault="00F4660D" w:rsidP="00F4660D">
      <w:pPr>
        <w:rPr>
          <w:rFonts w:ascii="Calibri" w:hAnsi="Calibri"/>
        </w:rPr>
      </w:pPr>
      <w:r w:rsidRPr="00A23BCD">
        <w:t>How many employees do you currently employ (headcount)?</w:t>
      </w:r>
    </w:p>
    <w:p w14:paraId="610FCFD3" w14:textId="77777777" w:rsidR="00F4660D" w:rsidRPr="00A23BCD" w:rsidRDefault="00F4660D" w:rsidP="006319E2">
      <w:pPr>
        <w:pStyle w:val="ListBullet"/>
      </w:pPr>
      <w:r w:rsidRPr="00A23BCD">
        <w:t>Full-time employees</w:t>
      </w:r>
    </w:p>
    <w:p w14:paraId="36A4B443" w14:textId="77777777" w:rsidR="00F4660D" w:rsidRPr="00A23BCD" w:rsidRDefault="00F4660D" w:rsidP="006319E2">
      <w:pPr>
        <w:pStyle w:val="ListBullet"/>
      </w:pPr>
      <w:r w:rsidRPr="00A23BCD">
        <w:t>Part-time employees</w:t>
      </w:r>
    </w:p>
    <w:p w14:paraId="67A42EC7" w14:textId="7AA58D3F" w:rsidR="00F4660D" w:rsidRPr="00A23BCD" w:rsidRDefault="00DE5473" w:rsidP="006319E2">
      <w:pPr>
        <w:pStyle w:val="ListBullet"/>
      </w:pPr>
      <w:r w:rsidRPr="00A23BCD">
        <w:t>Non-ongoing e.g. casual employees or contractors</w:t>
      </w:r>
      <w:r w:rsidR="00C46D6C" w:rsidRPr="00A23BCD">
        <w:t>.</w:t>
      </w:r>
    </w:p>
    <w:p w14:paraId="20A36A3A" w14:textId="77777777" w:rsidR="00F4660D" w:rsidRPr="00A23BCD" w:rsidRDefault="00F4660D" w:rsidP="00F4660D">
      <w:r w:rsidRPr="00A23BCD">
        <w:t>Of the above how many Indigenous employees do you currently employ (headcount)?</w:t>
      </w:r>
    </w:p>
    <w:p w14:paraId="382EF60F" w14:textId="77777777" w:rsidR="00F4660D" w:rsidRPr="00A23BCD" w:rsidRDefault="00F4660D" w:rsidP="006319E2">
      <w:pPr>
        <w:pStyle w:val="ListBullet"/>
      </w:pPr>
      <w:r w:rsidRPr="00A23BCD">
        <w:t>Full-time employees</w:t>
      </w:r>
    </w:p>
    <w:p w14:paraId="7CA25FC2" w14:textId="77777777" w:rsidR="00F4660D" w:rsidRPr="00A23BCD" w:rsidRDefault="00F4660D" w:rsidP="006319E2">
      <w:pPr>
        <w:pStyle w:val="ListBullet"/>
      </w:pPr>
      <w:r w:rsidRPr="00A23BCD">
        <w:t>Part-time employees</w:t>
      </w:r>
    </w:p>
    <w:p w14:paraId="7C408C29" w14:textId="7D65B971" w:rsidR="00F4660D" w:rsidRPr="00A23BCD" w:rsidRDefault="00DE5473" w:rsidP="006319E2">
      <w:pPr>
        <w:pStyle w:val="ListBullet"/>
      </w:pPr>
      <w:r w:rsidRPr="00A23BCD">
        <w:t>Non-ongoing e.g. casual employees or contractors</w:t>
      </w:r>
      <w:r w:rsidR="00C46D6C" w:rsidRPr="00A23BCD">
        <w:t>.</w:t>
      </w:r>
    </w:p>
    <w:p w14:paraId="0227E945" w14:textId="77777777" w:rsidR="00F4660D" w:rsidRPr="00A23BCD" w:rsidRDefault="00F4660D" w:rsidP="00F4660D">
      <w:r w:rsidRPr="00A23BCD">
        <w:lastRenderedPageBreak/>
        <w:t>Of the above how many employees (headcount) are skilled in working in the critical minerals processing industry?</w:t>
      </w:r>
    </w:p>
    <w:p w14:paraId="502CA1C1" w14:textId="77777777" w:rsidR="00F4660D" w:rsidRPr="00A23BCD" w:rsidRDefault="00F4660D" w:rsidP="00F4660D">
      <w:pPr>
        <w:rPr>
          <w:color w:val="365F91" w:themeColor="accent1" w:themeShade="BF"/>
        </w:rPr>
      </w:pPr>
      <w:r w:rsidRPr="00A23BCD">
        <w:rPr>
          <w:i/>
          <w:color w:val="365F91" w:themeColor="accent1" w:themeShade="BF"/>
        </w:rPr>
        <w:t xml:space="preserve">For this context skilled refers to those trained in resources processing, </w:t>
      </w:r>
      <w:proofErr w:type="spellStart"/>
      <w:r w:rsidRPr="00A23BCD">
        <w:rPr>
          <w:i/>
          <w:color w:val="365F91" w:themeColor="accent1" w:themeShade="BF"/>
        </w:rPr>
        <w:t>metalurgy</w:t>
      </w:r>
      <w:proofErr w:type="spellEnd"/>
      <w:r w:rsidRPr="00A23BCD">
        <w:rPr>
          <w:i/>
          <w:color w:val="365F91" w:themeColor="accent1" w:themeShade="BF"/>
        </w:rPr>
        <w:t>, engineering or related fields.</w:t>
      </w:r>
    </w:p>
    <w:p w14:paraId="5B4650F7" w14:textId="77777777" w:rsidR="00F4660D" w:rsidRPr="00A23BCD" w:rsidRDefault="00F4660D" w:rsidP="00F4660D">
      <w:r w:rsidRPr="00A23BCD">
        <w:t xml:space="preserve">How many new employees (headcount) do you expect to employ as a result of your organisation’s participation in this project?   </w:t>
      </w:r>
    </w:p>
    <w:p w14:paraId="339CFB22" w14:textId="77777777" w:rsidR="00F4660D" w:rsidRPr="00A23BCD" w:rsidRDefault="00F4660D" w:rsidP="006319E2">
      <w:pPr>
        <w:pStyle w:val="ListBullet"/>
      </w:pPr>
      <w:r w:rsidRPr="00A23BCD">
        <w:t>Full-time employees</w:t>
      </w:r>
    </w:p>
    <w:p w14:paraId="285B144E" w14:textId="77777777" w:rsidR="00F4660D" w:rsidRPr="00A23BCD" w:rsidRDefault="00F4660D" w:rsidP="006319E2">
      <w:pPr>
        <w:pStyle w:val="ListBullet"/>
      </w:pPr>
      <w:r w:rsidRPr="00A23BCD">
        <w:t>Part-time employees</w:t>
      </w:r>
    </w:p>
    <w:p w14:paraId="4926BCB7" w14:textId="05DA72E2" w:rsidR="00F4660D" w:rsidRPr="00A23BCD" w:rsidRDefault="00DE5473" w:rsidP="006319E2">
      <w:pPr>
        <w:pStyle w:val="ListBullet"/>
      </w:pPr>
      <w:r w:rsidRPr="00A23BCD">
        <w:t>Non-ongoing e.g. casual employees or contractors</w:t>
      </w:r>
      <w:r w:rsidR="00C46D6C" w:rsidRPr="00A23BCD">
        <w:t>.</w:t>
      </w:r>
    </w:p>
    <w:p w14:paraId="6E22A426" w14:textId="77777777" w:rsidR="00F4660D" w:rsidRPr="00A23BCD" w:rsidRDefault="00F4660D" w:rsidP="00F4660D">
      <w:pPr>
        <w:pStyle w:val="ListNumber4"/>
        <w:tabs>
          <w:tab w:val="clear" w:pos="1209"/>
        </w:tabs>
        <w:spacing w:before="120"/>
        <w:ind w:left="0" w:firstLine="0"/>
      </w:pPr>
      <w:r w:rsidRPr="00A23BCD">
        <w:t xml:space="preserve">Of the above how many new Indigenous employees (headcount) do you expect to employ as a result of your organisation’s participation in this project? </w:t>
      </w:r>
    </w:p>
    <w:p w14:paraId="420046AE" w14:textId="77777777" w:rsidR="00F4660D" w:rsidRPr="00A23BCD" w:rsidRDefault="00F4660D" w:rsidP="006319E2">
      <w:pPr>
        <w:pStyle w:val="ListBullet"/>
      </w:pPr>
      <w:r w:rsidRPr="00A23BCD">
        <w:t>Full-time employees</w:t>
      </w:r>
    </w:p>
    <w:p w14:paraId="1FA46B3D" w14:textId="77777777" w:rsidR="00F4660D" w:rsidRPr="00A23BCD" w:rsidRDefault="00F4660D" w:rsidP="006319E2">
      <w:pPr>
        <w:pStyle w:val="ListBullet"/>
      </w:pPr>
      <w:r w:rsidRPr="00A23BCD">
        <w:t>Part-time employees</w:t>
      </w:r>
    </w:p>
    <w:p w14:paraId="29058855" w14:textId="10C0C0CE" w:rsidR="00F4660D" w:rsidRPr="00A23BCD" w:rsidRDefault="00DE5473" w:rsidP="006319E2">
      <w:pPr>
        <w:pStyle w:val="ListBullet"/>
      </w:pPr>
      <w:r w:rsidRPr="00A23BCD">
        <w:t>Non-ongoing e.g. casual employees or contractors</w:t>
      </w:r>
      <w:r w:rsidR="00C46D6C" w:rsidRPr="00A23BCD">
        <w:t>.</w:t>
      </w:r>
    </w:p>
    <w:p w14:paraId="63C4CDA8" w14:textId="5734A97E" w:rsidR="00CD18FB" w:rsidRPr="00A23BCD" w:rsidRDefault="00CD18FB" w:rsidP="00CD18FB">
      <w:pPr>
        <w:pStyle w:val="Heading3"/>
      </w:pPr>
      <w:r w:rsidRPr="00A23BCD">
        <w:t>Project duration</w:t>
      </w:r>
    </w:p>
    <w:p w14:paraId="0180D922" w14:textId="38FFA9EA" w:rsidR="00041962" w:rsidRPr="00A23BCD" w:rsidRDefault="00041962" w:rsidP="00041962">
      <w:pPr>
        <w:pStyle w:val="Normalexplanatory"/>
      </w:pPr>
      <w:r w:rsidRPr="00A23BCD">
        <w:t>Your project must be completed in line with the dates provided in the grant opportunity guidelines.</w:t>
      </w:r>
      <w:del w:id="0" w:author="Gillam, Natalie" w:date="2023-12-05T11:49:00Z">
        <w:r w:rsidRPr="00A23BCD" w:rsidDel="00F4660D">
          <w:delText>]</w:delText>
        </w:r>
      </w:del>
    </w:p>
    <w:p w14:paraId="470B5A62" w14:textId="340C70A4" w:rsidR="00041962" w:rsidRPr="00A23BCD" w:rsidRDefault="00041962" w:rsidP="00041962">
      <w:pPr>
        <w:pStyle w:val="Normalexplanatory"/>
      </w:pPr>
      <w:r w:rsidRPr="00A23BCD">
        <w:t xml:space="preserve">Your project must be completed </w:t>
      </w:r>
      <w:r w:rsidR="002F3323" w:rsidRPr="00A23BCD">
        <w:t xml:space="preserve">by </w:t>
      </w:r>
      <w:r w:rsidR="00F4660D" w:rsidRPr="00A23BCD">
        <w:t>31 March 202</w:t>
      </w:r>
      <w:r w:rsidR="00CC3A54" w:rsidRPr="00A23BCD">
        <w:t>7</w:t>
      </w:r>
      <w:r w:rsidR="002F3323" w:rsidRPr="00A23BCD">
        <w:t>.</w:t>
      </w:r>
      <w:r w:rsidRPr="00A23BCD">
        <w:t xml:space="preserve"> </w:t>
      </w:r>
    </w:p>
    <w:p w14:paraId="5C4A15EC" w14:textId="2B87F01B" w:rsidR="000C2C5B" w:rsidRPr="00A23BCD" w:rsidRDefault="000C2C5B" w:rsidP="00041962">
      <w:pPr>
        <w:pStyle w:val="Normalexplanatory"/>
      </w:pPr>
      <w:r w:rsidRPr="00A23BCD">
        <w:t>You cannot start your project before 1 January 202</w:t>
      </w:r>
      <w:r w:rsidR="0079024B" w:rsidRPr="00A23BCD">
        <w:t>4</w:t>
      </w:r>
      <w:r w:rsidRPr="00A23BCD">
        <w:t>.</w:t>
      </w:r>
    </w:p>
    <w:p w14:paraId="27EA0988" w14:textId="248B3DF4" w:rsidR="00BC6D60" w:rsidRPr="00A23BCD" w:rsidRDefault="00BC6D60" w:rsidP="00BC6D60">
      <w:pPr>
        <w:pStyle w:val="ListBullet"/>
      </w:pPr>
      <w:r w:rsidRPr="00A23BCD">
        <w:t xml:space="preserve">Estimated project </w:t>
      </w:r>
      <w:r w:rsidR="00CD18FB" w:rsidRPr="00A23BCD">
        <w:t>start</w:t>
      </w:r>
      <w:r w:rsidRPr="00A23BCD">
        <w:t xml:space="preserve"> date</w:t>
      </w:r>
    </w:p>
    <w:p w14:paraId="587C7681" w14:textId="688361FF" w:rsidR="00BC6D60" w:rsidRPr="00A23BCD" w:rsidRDefault="00BC6D60" w:rsidP="00BC6D60">
      <w:pPr>
        <w:pStyle w:val="ListBullet"/>
      </w:pPr>
      <w:r w:rsidRPr="00A23BCD">
        <w:t xml:space="preserve">Estimated project </w:t>
      </w:r>
      <w:r w:rsidR="00CD18FB" w:rsidRPr="00A23BCD">
        <w:t>end</w:t>
      </w:r>
      <w:r w:rsidRPr="00A23BCD">
        <w:t xml:space="preserve"> date</w:t>
      </w:r>
    </w:p>
    <w:p w14:paraId="2482FB8E" w14:textId="55E7A463" w:rsidR="00BC6D60" w:rsidRPr="00A23BCD" w:rsidRDefault="00BC6D60" w:rsidP="00BC6D60">
      <w:pPr>
        <w:pStyle w:val="ListBullet"/>
      </w:pPr>
      <w:r w:rsidRPr="00A23BCD">
        <w:t>Estimated project length (in months)</w:t>
      </w:r>
    </w:p>
    <w:p w14:paraId="75E27513" w14:textId="1880D50B" w:rsidR="00BC6D60" w:rsidRPr="00A23BCD" w:rsidRDefault="00BC6D60" w:rsidP="00ED2D3B">
      <w:pPr>
        <w:pStyle w:val="Normalexplanatory"/>
      </w:pPr>
      <w:r w:rsidRPr="00A23BCD">
        <w:t xml:space="preserve">Your project can be no longer than </w:t>
      </w:r>
      <w:r w:rsidR="00F4660D" w:rsidRPr="00A23BCD">
        <w:t>33</w:t>
      </w:r>
      <w:r w:rsidRPr="00A23BCD">
        <w:t xml:space="preserve"> months. </w:t>
      </w:r>
    </w:p>
    <w:p w14:paraId="228A58DB" w14:textId="2DD02130" w:rsidR="00B51D67" w:rsidRPr="00A23BCD" w:rsidRDefault="00CD18FB" w:rsidP="00B51D67">
      <w:pPr>
        <w:pStyle w:val="Heading3"/>
      </w:pPr>
      <w:r w:rsidRPr="00A23BCD">
        <w:t>Proje</w:t>
      </w:r>
      <w:r w:rsidR="008F48A4" w:rsidRPr="00A23BCD">
        <w:t>ct</w:t>
      </w:r>
      <w:r w:rsidRPr="00A23BCD">
        <w:t xml:space="preserve"> m</w:t>
      </w:r>
      <w:r w:rsidR="00B51D67" w:rsidRPr="00A23BCD">
        <w:t>ilestones</w:t>
      </w:r>
    </w:p>
    <w:p w14:paraId="6FD44DB0" w14:textId="790D2AB0" w:rsidR="00B51D67" w:rsidRPr="00A23BCD" w:rsidRDefault="00924E48" w:rsidP="00B51D67">
      <w:r w:rsidRPr="00A23BCD">
        <w:t xml:space="preserve">Provide details on the project milestones including the key activities occurring at each milestone. </w:t>
      </w:r>
    </w:p>
    <w:p w14:paraId="18FED7ED" w14:textId="20B86468" w:rsidR="00924E48" w:rsidRPr="00A23BCD" w:rsidRDefault="00924E48" w:rsidP="00924E48">
      <w:pPr>
        <w:pStyle w:val="Normalexplanatory"/>
      </w:pPr>
      <w:r w:rsidRPr="00A23BCD">
        <w:t>The milestone start and end dates must be between the project start and end dates.</w:t>
      </w:r>
    </w:p>
    <w:p w14:paraId="5CF0AAF8" w14:textId="56F0523D" w:rsidR="00407B08" w:rsidRPr="00A23BCD" w:rsidRDefault="00407B08" w:rsidP="00924E48">
      <w:pPr>
        <w:pStyle w:val="Normalexplanatory"/>
      </w:pPr>
      <w:r w:rsidRPr="00A23BCD">
        <w:t xml:space="preserve">You can add up to </w:t>
      </w:r>
      <w:r w:rsidR="000C2C5B" w:rsidRPr="00A23BCD">
        <w:t>15</w:t>
      </w:r>
      <w:r w:rsidRPr="00A23BCD">
        <w:t xml:space="preserve"> Milestones</w:t>
      </w:r>
    </w:p>
    <w:p w14:paraId="6ABC12A4" w14:textId="54F8098E" w:rsidR="003024A3" w:rsidRPr="00A23BCD" w:rsidRDefault="003024A3" w:rsidP="003024A3">
      <w:pPr>
        <w:pStyle w:val="ListBullet"/>
      </w:pPr>
      <w:r w:rsidRPr="00A23BCD">
        <w:t xml:space="preserve">Milestone </w:t>
      </w:r>
      <w:r w:rsidR="008C1BE2" w:rsidRPr="00A23BCD">
        <w:t>title</w:t>
      </w:r>
    </w:p>
    <w:p w14:paraId="64534A3D" w14:textId="1BA7E96A" w:rsidR="00F83927" w:rsidRPr="00A23BCD" w:rsidRDefault="00643398" w:rsidP="00F83927">
      <w:pPr>
        <w:pStyle w:val="Normalexplanatory"/>
      </w:pPr>
      <w:r w:rsidRPr="00A23BCD">
        <w:t>Your response is limited to 10</w:t>
      </w:r>
      <w:r w:rsidR="00F83927" w:rsidRPr="00A23BCD">
        <w:t>0 characters including spaces and does not support formatting.</w:t>
      </w:r>
    </w:p>
    <w:p w14:paraId="4C2409A0" w14:textId="1DEC5B32" w:rsidR="003024A3" w:rsidRPr="00A23BCD" w:rsidRDefault="003024A3" w:rsidP="00F83927">
      <w:pPr>
        <w:pStyle w:val="ListBullet"/>
      </w:pPr>
      <w:r w:rsidRPr="00A23BCD">
        <w:t>Description</w:t>
      </w:r>
    </w:p>
    <w:p w14:paraId="614A4E5F" w14:textId="3118EBFB" w:rsidR="00F83927" w:rsidRPr="00A23BCD" w:rsidRDefault="00F83927" w:rsidP="00F83927">
      <w:pPr>
        <w:pStyle w:val="Normalexplanatory"/>
      </w:pPr>
      <w:r w:rsidRPr="00A23BCD">
        <w:t>Your response is limited to 750 characters including spaces and does not support formatting.</w:t>
      </w:r>
    </w:p>
    <w:p w14:paraId="1D92161F" w14:textId="43333105" w:rsidR="003024A3" w:rsidRPr="00A23BCD" w:rsidRDefault="003024A3" w:rsidP="00F83927">
      <w:pPr>
        <w:pStyle w:val="ListBullet"/>
      </w:pPr>
      <w:r w:rsidRPr="00A23BCD">
        <w:t>Estimated start date</w:t>
      </w:r>
    </w:p>
    <w:p w14:paraId="66905890" w14:textId="2ADAE751" w:rsidR="00265C47" w:rsidRPr="00A23BCD" w:rsidRDefault="003024A3" w:rsidP="00405849">
      <w:pPr>
        <w:pStyle w:val="ListBullet"/>
      </w:pPr>
      <w:r w:rsidRPr="00A23BCD">
        <w:t>Estimated end date</w:t>
      </w:r>
    </w:p>
    <w:p w14:paraId="11AD9A00" w14:textId="173D0924" w:rsidR="00B04E0E" w:rsidRPr="00A23BCD" w:rsidRDefault="00B04E0E" w:rsidP="00B04E0E">
      <w:pPr>
        <w:pStyle w:val="Heading3"/>
      </w:pPr>
      <w:r w:rsidRPr="00A23BCD">
        <w:t>Project location</w:t>
      </w:r>
    </w:p>
    <w:p w14:paraId="59738834" w14:textId="03CCC2CC" w:rsidR="00B04E0E" w:rsidRPr="00A23BCD" w:rsidRDefault="00B04E0E" w:rsidP="00A92AA8">
      <w:pPr>
        <w:rPr>
          <w:lang w:eastAsia="en-AU"/>
        </w:rPr>
      </w:pPr>
      <w:r w:rsidRPr="00A23BCD">
        <w:rPr>
          <w:lang w:eastAsia="en-AU"/>
        </w:rPr>
        <w:t>You must provide the address where you</w:t>
      </w:r>
      <w:r w:rsidR="00027212" w:rsidRPr="00A23BCD">
        <w:rPr>
          <w:lang w:eastAsia="en-AU"/>
        </w:rPr>
        <w:t>r</w:t>
      </w:r>
      <w:r w:rsidRPr="00A23BCD">
        <w:rPr>
          <w:lang w:eastAsia="en-AU"/>
        </w:rPr>
        <w:t xml:space="preserve"> project will b</w:t>
      </w:r>
      <w:r w:rsidR="008C1BE2" w:rsidRPr="00A23BCD">
        <w:rPr>
          <w:lang w:eastAsia="en-AU"/>
        </w:rPr>
        <w:t>e undertaken and the estimated percentage</w:t>
      </w:r>
      <w:r w:rsidRPr="00A23BCD">
        <w:rPr>
          <w:lang w:eastAsia="en-AU"/>
        </w:rPr>
        <w:t xml:space="preserve"> of project value expected to be undertaken at that site. </w:t>
      </w:r>
      <w:r w:rsidR="008C1BE2" w:rsidRPr="00A23BCD">
        <w:rPr>
          <w:lang w:eastAsia="en-AU"/>
        </w:rPr>
        <w:t>If you have multiple sites you must add the address of each site.</w:t>
      </w:r>
    </w:p>
    <w:p w14:paraId="403D1C04" w14:textId="77DA5A48" w:rsidR="00B04E0E" w:rsidRPr="00A23BCD" w:rsidRDefault="00B04E0E" w:rsidP="00B04E0E">
      <w:pPr>
        <w:pStyle w:val="Normalexplanatory"/>
      </w:pPr>
      <w:r w:rsidRPr="00A23BCD">
        <w:lastRenderedPageBreak/>
        <w:t>A projec</w:t>
      </w:r>
      <w:r w:rsidR="001F34A5" w:rsidRPr="00A23BCD">
        <w:t xml:space="preserve">t site must be a street address. Do not provide a postal address, institution or building name. </w:t>
      </w:r>
    </w:p>
    <w:p w14:paraId="0368993A" w14:textId="6D7E3758" w:rsidR="00B04E0E" w:rsidRPr="00A23BCD" w:rsidRDefault="00B04E0E" w:rsidP="00B04E0E">
      <w:pPr>
        <w:pStyle w:val="ListBullet"/>
      </w:pPr>
      <w:r w:rsidRPr="00A23BCD">
        <w:t xml:space="preserve">Project site address </w:t>
      </w:r>
    </w:p>
    <w:p w14:paraId="5ECAFC64" w14:textId="436D5D32" w:rsidR="00B04E0E" w:rsidRPr="00A23BCD" w:rsidRDefault="00B04E0E" w:rsidP="00B04E0E">
      <w:pPr>
        <w:pStyle w:val="ListBullet"/>
      </w:pPr>
      <w:r w:rsidRPr="00A23BCD">
        <w:t xml:space="preserve">Estimated </w:t>
      </w:r>
      <w:r w:rsidR="008C1BE2" w:rsidRPr="00A23BCD">
        <w:t>percentage</w:t>
      </w:r>
      <w:r w:rsidRPr="00A23BCD">
        <w:t xml:space="preserve"> of project value expected to be undertaken at site</w:t>
      </w:r>
    </w:p>
    <w:p w14:paraId="6E296790" w14:textId="77777777" w:rsidR="002D0AC6" w:rsidRPr="00A23BCD" w:rsidRDefault="002D0AC6" w:rsidP="002D0AC6">
      <w:pPr>
        <w:pStyle w:val="Heading3"/>
      </w:pPr>
      <w:r w:rsidRPr="00A23BCD">
        <w:t>Disclosure of financial penalties</w:t>
      </w:r>
    </w:p>
    <w:p w14:paraId="7F3B5375" w14:textId="77777777" w:rsidR="002D0AC6" w:rsidRPr="00A23BCD" w:rsidRDefault="002D0AC6" w:rsidP="002D0AC6">
      <w:pPr>
        <w:rPr>
          <w:lang w:eastAsia="en-AU"/>
        </w:rPr>
      </w:pPr>
      <w:r w:rsidRPr="00A23BCD">
        <w:rPr>
          <w:lang w:eastAsia="en-AU"/>
        </w:rPr>
        <w:t>Have any of your board members, management or persons of authority been subject to any pecuniary penalty, whether civil, criminal or administrative, imposed by a Commonwealth, state, or territory court or a Commonwealth, state, or territory entity?</w:t>
      </w:r>
    </w:p>
    <w:p w14:paraId="21FDB2A1" w14:textId="77777777" w:rsidR="002D0AC6" w:rsidRPr="00A23BCD" w:rsidRDefault="002D0AC6" w:rsidP="002D0AC6">
      <w:pPr>
        <w:rPr>
          <w:lang w:eastAsia="en-AU"/>
        </w:rPr>
      </w:pPr>
      <w:r w:rsidRPr="00A23BCD">
        <w:rPr>
          <w:lang w:eastAsia="en-AU"/>
        </w:rPr>
        <w:t>If yes, provide details of the penalty.</w:t>
      </w:r>
    </w:p>
    <w:p w14:paraId="1CBA9F89" w14:textId="77777777" w:rsidR="002D0AC6" w:rsidRPr="00A23BCD" w:rsidRDefault="002D0AC6" w:rsidP="002D0AC6">
      <w:pPr>
        <w:rPr>
          <w:i/>
          <w:color w:val="264F90"/>
          <w:lang w:eastAsia="en-AU"/>
        </w:rPr>
      </w:pPr>
      <w:r w:rsidRPr="00A23BCD">
        <w:rPr>
          <w:i/>
          <w:color w:val="264F90"/>
          <w:lang w:eastAsia="en-AU"/>
        </w:rPr>
        <w:t>Your response is limited to 750 characters including spaces and does not support formatting.</w:t>
      </w:r>
    </w:p>
    <w:p w14:paraId="3E870477" w14:textId="77777777" w:rsidR="002D0AC6" w:rsidRPr="00A23BCD" w:rsidRDefault="002D0AC6" w:rsidP="002D0AC6">
      <w:pPr>
        <w:pStyle w:val="Heading3"/>
      </w:pPr>
      <w:r w:rsidRPr="00A23BCD">
        <w:t>Foreign affiliations</w:t>
      </w:r>
    </w:p>
    <w:p w14:paraId="445C0444" w14:textId="77777777" w:rsidR="002D0AC6" w:rsidRPr="00A23BCD" w:rsidRDefault="002D0AC6" w:rsidP="002D0AC6">
      <w:r w:rsidRPr="00A23BCD">
        <w:t>Does your project receive any funding or non-financial support from a foreign source?</w:t>
      </w:r>
    </w:p>
    <w:p w14:paraId="191C6BAA" w14:textId="77777777" w:rsidR="002D0AC6" w:rsidRPr="00A23BCD" w:rsidRDefault="002D0AC6" w:rsidP="002D0AC6">
      <w:pPr>
        <w:rPr>
          <w:lang w:eastAsia="en-AU"/>
        </w:rPr>
      </w:pPr>
      <w:r w:rsidRPr="00A23BCD">
        <w:rPr>
          <w:lang w:eastAsia="en-AU"/>
        </w:rPr>
        <w:t>If yes, provide details of the foreign financial support.</w:t>
      </w:r>
    </w:p>
    <w:p w14:paraId="725B0CC1" w14:textId="77777777" w:rsidR="002D0AC6" w:rsidRPr="00A23BCD" w:rsidRDefault="002D0AC6" w:rsidP="002D0AC6">
      <w:pPr>
        <w:rPr>
          <w:i/>
          <w:color w:val="264F90"/>
          <w:lang w:eastAsia="en-AU"/>
        </w:rPr>
      </w:pPr>
      <w:r w:rsidRPr="00A23BCD">
        <w:rPr>
          <w:i/>
          <w:color w:val="264F90"/>
          <w:lang w:eastAsia="en-AU"/>
        </w:rPr>
        <w:t>Your response is limited to 750 characters including spaces and does not support formatting.</w:t>
      </w:r>
    </w:p>
    <w:p w14:paraId="2A054A91" w14:textId="77777777" w:rsidR="002D0AC6" w:rsidRPr="00A23BCD" w:rsidRDefault="002D0AC6" w:rsidP="002D0AC6">
      <w:r w:rsidRPr="00A23BCD">
        <w:t>Do any entities or key personnel involved with the project receive financial support or benefits from a foreign source?</w:t>
      </w:r>
    </w:p>
    <w:p w14:paraId="280A594B" w14:textId="77777777" w:rsidR="002D0AC6" w:rsidRPr="00A23BCD" w:rsidRDefault="002D0AC6" w:rsidP="002D0AC6">
      <w:pPr>
        <w:rPr>
          <w:lang w:eastAsia="en-AU"/>
        </w:rPr>
      </w:pPr>
      <w:r w:rsidRPr="00A23BCD">
        <w:rPr>
          <w:lang w:eastAsia="en-AU"/>
        </w:rPr>
        <w:t>If yes, provide details of the arrangement.</w:t>
      </w:r>
    </w:p>
    <w:p w14:paraId="30106A10" w14:textId="77777777" w:rsidR="002D0AC6" w:rsidRPr="00A23BCD" w:rsidRDefault="002D0AC6" w:rsidP="002D0AC6">
      <w:pPr>
        <w:rPr>
          <w:i/>
          <w:color w:val="264F90"/>
          <w:lang w:eastAsia="en-AU"/>
        </w:rPr>
      </w:pPr>
      <w:r w:rsidRPr="00A23BCD">
        <w:rPr>
          <w:i/>
          <w:color w:val="264F90"/>
          <w:lang w:eastAsia="en-AU"/>
        </w:rPr>
        <w:t>Your response is limited to 750 characters including spaces and does not support formatting.</w:t>
      </w:r>
    </w:p>
    <w:p w14:paraId="00C1BD29" w14:textId="77777777" w:rsidR="002D0AC6" w:rsidRPr="00A23BCD" w:rsidRDefault="002D0AC6" w:rsidP="002D0AC6">
      <w:r w:rsidRPr="00A23BCD">
        <w:t>Do any entities or key personnel involved with the project have any current or former association with a foreign talent program?</w:t>
      </w:r>
    </w:p>
    <w:p w14:paraId="23827D1A" w14:textId="77777777" w:rsidR="002D0AC6" w:rsidRPr="00A23BCD" w:rsidRDefault="002D0AC6" w:rsidP="002D0AC6">
      <w:pPr>
        <w:rPr>
          <w:lang w:eastAsia="en-AU"/>
        </w:rPr>
      </w:pPr>
      <w:r w:rsidRPr="00A23BCD">
        <w:rPr>
          <w:lang w:eastAsia="en-AU"/>
        </w:rPr>
        <w:t xml:space="preserve">If yes, provide </w:t>
      </w:r>
      <w:r w:rsidRPr="00A23BCD">
        <w:t>details of the foreign talent program.</w:t>
      </w:r>
    </w:p>
    <w:p w14:paraId="6006128E" w14:textId="77777777" w:rsidR="002D0AC6" w:rsidRPr="00A23BCD" w:rsidRDefault="002D0AC6" w:rsidP="002D0AC6">
      <w:pPr>
        <w:rPr>
          <w:i/>
          <w:color w:val="264F90"/>
          <w:lang w:eastAsia="en-AU"/>
        </w:rPr>
      </w:pPr>
      <w:r w:rsidRPr="00A23BCD">
        <w:rPr>
          <w:i/>
          <w:color w:val="264F90"/>
          <w:lang w:eastAsia="en-AU"/>
        </w:rPr>
        <w:t>Your response is limited to 750 characters including spaces and does not support formatting.</w:t>
      </w:r>
    </w:p>
    <w:p w14:paraId="6402BB32" w14:textId="77777777" w:rsidR="002D0AC6" w:rsidRPr="00A23BCD" w:rsidRDefault="002D0AC6" w:rsidP="002D0AC6">
      <w:r w:rsidRPr="00A23BCD">
        <w:t>Do any entities or key personnel involved with the project have any ties to a foreign government, military or state-owned enterprise?</w:t>
      </w:r>
    </w:p>
    <w:p w14:paraId="57D45B02" w14:textId="77777777" w:rsidR="002D0AC6" w:rsidRPr="00A23BCD" w:rsidRDefault="002D0AC6" w:rsidP="002D0AC6">
      <w:pPr>
        <w:rPr>
          <w:lang w:eastAsia="en-AU"/>
        </w:rPr>
      </w:pPr>
      <w:r w:rsidRPr="00A23BCD">
        <w:rPr>
          <w:lang w:eastAsia="en-AU"/>
        </w:rPr>
        <w:t xml:space="preserve">If yes, </w:t>
      </w:r>
      <w:r w:rsidRPr="00A23BCD">
        <w:t>provide details of the affiliations or associations.</w:t>
      </w:r>
    </w:p>
    <w:p w14:paraId="08B44082" w14:textId="083DA69E" w:rsidR="002D0AC6" w:rsidRPr="00A23BCD" w:rsidRDefault="002D0AC6" w:rsidP="002D0AC6">
      <w:pPr>
        <w:rPr>
          <w:i/>
          <w:color w:val="264F90"/>
          <w:lang w:eastAsia="en-AU"/>
        </w:rPr>
      </w:pPr>
      <w:r w:rsidRPr="00A23BCD">
        <w:rPr>
          <w:i/>
          <w:color w:val="264F90"/>
          <w:lang w:eastAsia="en-AU"/>
        </w:rPr>
        <w:t>Your response is limited to 750 characters including spaces and does not support formatting.</w:t>
      </w:r>
    </w:p>
    <w:p w14:paraId="061B7A78" w14:textId="77777777" w:rsidR="002D0AC6" w:rsidRPr="00A23BCD" w:rsidRDefault="002D0AC6" w:rsidP="002D0AC6">
      <w:pPr>
        <w:pStyle w:val="Heading3"/>
      </w:pPr>
      <w:r w:rsidRPr="00A23BCD">
        <w:t>National security plan</w:t>
      </w:r>
    </w:p>
    <w:p w14:paraId="1F944D0A" w14:textId="77777777" w:rsidR="002D0AC6" w:rsidRPr="00A23BCD" w:rsidRDefault="002D0AC6" w:rsidP="002D0AC6">
      <w:r w:rsidRPr="00A23BCD">
        <w:t>Does your organisation have a plan or framework in place to manage any potential security risks associated with the project and your organisation more broadly?</w:t>
      </w:r>
    </w:p>
    <w:p w14:paraId="13D173DB" w14:textId="2119ED8C" w:rsidR="002D0AC6" w:rsidRPr="00A23BCD" w:rsidRDefault="002D0AC6" w:rsidP="002D0AC6">
      <w:pPr>
        <w:pStyle w:val="Normalexplanatory"/>
      </w:pPr>
      <w:r w:rsidRPr="00A23BCD">
        <w:t>This includes protecting your organisation from potential national security risks including cyber security threats and the secure handling of</w:t>
      </w:r>
      <w:r w:rsidRPr="00A23BCD">
        <w:rPr>
          <w:sz w:val="21"/>
          <w:szCs w:val="21"/>
          <w:shd w:val="clear" w:color="auto" w:fill="FFFFFF"/>
        </w:rPr>
        <w:t xml:space="preserve"> </w:t>
      </w:r>
      <w:r w:rsidRPr="00A23BCD">
        <w:t>data. We may ask for a copy of your plan or framework at a later stage.</w:t>
      </w:r>
    </w:p>
    <w:p w14:paraId="6C8368A2" w14:textId="77777777" w:rsidR="00D251D6" w:rsidRPr="00A23BCD" w:rsidRDefault="00D251D6" w:rsidP="00D251D6">
      <w:pPr>
        <w:pStyle w:val="Heading3"/>
        <w:rPr>
          <w:iCs/>
        </w:rPr>
      </w:pPr>
      <w:r w:rsidRPr="00A23BCD">
        <w:rPr>
          <w:iCs/>
        </w:rPr>
        <w:t>Intellectual property rights</w:t>
      </w:r>
    </w:p>
    <w:p w14:paraId="085201DF" w14:textId="77777777" w:rsidR="00D251D6" w:rsidRPr="00A23BCD" w:rsidRDefault="00D251D6" w:rsidP="00D251D6">
      <w:pPr>
        <w:rPr>
          <w:i/>
          <w:color w:val="264F90"/>
          <w:lang w:eastAsia="en-AU"/>
        </w:rPr>
      </w:pPr>
      <w:r w:rsidRPr="00A23BCD">
        <w:rPr>
          <w:lang w:eastAsia="en-AU"/>
        </w:rPr>
        <w:t>Describe your IP strategy and your protocols for its management including the use of IP in your project and the proposed ownership rights to IP generated by the project.</w:t>
      </w:r>
      <w:r w:rsidRPr="00A23BCD">
        <w:rPr>
          <w:i/>
          <w:color w:val="264F90"/>
          <w:lang w:eastAsia="en-AU"/>
        </w:rPr>
        <w:t xml:space="preserve"> </w:t>
      </w:r>
    </w:p>
    <w:p w14:paraId="4D1E7498" w14:textId="77777777" w:rsidR="00D251D6" w:rsidRPr="00A23BCD" w:rsidRDefault="00D251D6" w:rsidP="00D251D6">
      <w:pPr>
        <w:rPr>
          <w:i/>
          <w:color w:val="264F90"/>
          <w:lang w:eastAsia="en-AU"/>
        </w:rPr>
      </w:pPr>
      <w:r w:rsidRPr="00A23BCD">
        <w:rPr>
          <w:i/>
          <w:color w:val="264F90"/>
          <w:lang w:eastAsia="en-AU"/>
        </w:rPr>
        <w:lastRenderedPageBreak/>
        <w:t>For details refer to Section 14.6.5 in the grant guidelines.</w:t>
      </w:r>
    </w:p>
    <w:p w14:paraId="246BC7FB" w14:textId="77777777" w:rsidR="00D251D6" w:rsidRPr="00A23BCD" w:rsidRDefault="00D251D6" w:rsidP="00D251D6">
      <w:pPr>
        <w:rPr>
          <w:i/>
          <w:color w:val="264F90"/>
          <w:lang w:eastAsia="en-AU"/>
        </w:rPr>
      </w:pPr>
      <w:r w:rsidRPr="00A23BCD">
        <w:rPr>
          <w:i/>
          <w:color w:val="264F90"/>
          <w:lang w:eastAsia="en-AU"/>
        </w:rPr>
        <w:t>You will be required to provide details of your IP arrangements required to deliver the project later in the application form.</w:t>
      </w:r>
    </w:p>
    <w:p w14:paraId="55E3BD14" w14:textId="77777777" w:rsidR="00D251D6" w:rsidRPr="00A23BCD" w:rsidRDefault="00D251D6" w:rsidP="00D251D6">
      <w:pPr>
        <w:rPr>
          <w:i/>
          <w:color w:val="264F90"/>
          <w:lang w:eastAsia="en-AU"/>
        </w:rPr>
      </w:pPr>
      <w:r w:rsidRPr="00A23BCD">
        <w:rPr>
          <w:i/>
          <w:color w:val="264F90"/>
          <w:lang w:eastAsia="en-AU"/>
        </w:rPr>
        <w:t>Your response is limited to 750 characters including spaces and does not support formatting.</w:t>
      </w:r>
    </w:p>
    <w:p w14:paraId="7ABAD4D2" w14:textId="77777777" w:rsidR="00D251D6" w:rsidRPr="00A23BCD" w:rsidRDefault="00D251D6" w:rsidP="002D0AC6">
      <w:pPr>
        <w:pStyle w:val="Normalexplanatory"/>
      </w:pPr>
    </w:p>
    <w:p w14:paraId="3DA3C4EE" w14:textId="77777777" w:rsidR="002D0AC6" w:rsidRPr="00A23BCD" w:rsidRDefault="002D0AC6">
      <w:pPr>
        <w:spacing w:before="0" w:after="200" w:line="276" w:lineRule="auto"/>
        <w:rPr>
          <w:i/>
          <w:color w:val="264F90"/>
          <w:lang w:eastAsia="en-AU"/>
        </w:rPr>
      </w:pPr>
      <w:r w:rsidRPr="00A23BCD">
        <w:br w:type="page"/>
      </w:r>
    </w:p>
    <w:p w14:paraId="52A5F873" w14:textId="1EE1BC88" w:rsidR="00954C0E" w:rsidRPr="00A23BCD" w:rsidRDefault="00954C0E" w:rsidP="00954C0E">
      <w:pPr>
        <w:pStyle w:val="Heading2"/>
      </w:pPr>
      <w:r w:rsidRPr="00A23BCD">
        <w:lastRenderedPageBreak/>
        <w:t xml:space="preserve">Project </w:t>
      </w:r>
      <w:r w:rsidR="00E06020" w:rsidRPr="00A23BCD">
        <w:t>budget</w:t>
      </w:r>
    </w:p>
    <w:p w14:paraId="031DFD28" w14:textId="58F0D1CD" w:rsidR="001670A9" w:rsidRPr="00A23BCD" w:rsidRDefault="00E06020" w:rsidP="001670A9">
      <w:pPr>
        <w:pStyle w:val="Heading3"/>
      </w:pPr>
      <w:r w:rsidRPr="00A23BCD">
        <w:t>Project budget summary</w:t>
      </w:r>
    </w:p>
    <w:p w14:paraId="019ABEFC" w14:textId="3F79067C" w:rsidR="00E06020" w:rsidRPr="00A23BCD" w:rsidRDefault="0020567F" w:rsidP="00405849">
      <w:r w:rsidRPr="00A23BCD">
        <w:t>P</w:t>
      </w:r>
      <w:r w:rsidR="00954C0E" w:rsidRPr="00A23BCD">
        <w:t xml:space="preserve">rovide a summary of your eligible project </w:t>
      </w:r>
      <w:r w:rsidRPr="00A23BCD">
        <w:t>expenditure</w:t>
      </w:r>
      <w:r w:rsidR="00954C0E" w:rsidRPr="00A23BCD">
        <w:t xml:space="preserve"> over the life of the project.</w:t>
      </w:r>
    </w:p>
    <w:p w14:paraId="1671D343" w14:textId="5FF7CE09" w:rsidR="00B51D67" w:rsidRPr="00A23BCD" w:rsidRDefault="00C34F7D" w:rsidP="00C34F7D">
      <w:pPr>
        <w:pStyle w:val="Normalexplanatory"/>
      </w:pPr>
      <w:r w:rsidRPr="00A23BCD">
        <w:t xml:space="preserve">If you are registered for GST, enter the GST exclusive amount. If you are not registered for GST, enter the GST inclusive amount. </w:t>
      </w:r>
      <w:r w:rsidR="00954C0E" w:rsidRPr="00A23BCD">
        <w:t>We only provide grant funding based on eligible expenditure. Refer to the guidelines for guidance on eligible expenditure.</w:t>
      </w:r>
    </w:p>
    <w:p w14:paraId="5D8F2558" w14:textId="48E5E7B3" w:rsidR="00C170F2" w:rsidRPr="00A23BCD" w:rsidRDefault="00E06020" w:rsidP="00C34F7D">
      <w:pPr>
        <w:pStyle w:val="Normalexplanatory"/>
      </w:pPr>
      <w:r w:rsidRPr="00A23BCD">
        <w:t>The minimum project expenditure for this grant opportunity is $</w:t>
      </w:r>
      <w:r w:rsidR="00C170F2" w:rsidRPr="00A23BCD">
        <w:t>4 million</w:t>
      </w:r>
      <w:r w:rsidRPr="00A23BCD">
        <w:t>.</w:t>
      </w:r>
    </w:p>
    <w:p w14:paraId="1019F2BC" w14:textId="77777777" w:rsidR="00C170F2" w:rsidRPr="00A23BCD" w:rsidRDefault="00C170F2" w:rsidP="00C170F2">
      <w:pPr>
        <w:pStyle w:val="Normalexplanatory"/>
      </w:pPr>
      <w:r w:rsidRPr="00A23BCD">
        <w:t>Labour on costs cannot exceed 30 per cent of total labour costs</w:t>
      </w:r>
    </w:p>
    <w:p w14:paraId="4E81DE27" w14:textId="77777777" w:rsidR="00C170F2" w:rsidRPr="00A23BCD" w:rsidRDefault="00C170F2" w:rsidP="00C170F2">
      <w:pPr>
        <w:pStyle w:val="Normalexplanatory"/>
      </w:pPr>
      <w:r w:rsidRPr="00A23BCD">
        <w:t>Travel and overseas costs cannot exceed 10 per cent of total project costs</w:t>
      </w:r>
    </w:p>
    <w:p w14:paraId="67345F6C" w14:textId="77777777" w:rsidR="00C170F2" w:rsidRPr="00A23BCD" w:rsidRDefault="00C170F2" w:rsidP="00C170F2">
      <w:pPr>
        <w:pStyle w:val="Normalexplanatory"/>
      </w:pPr>
      <w:r w:rsidRPr="00A23BCD">
        <w:t>Independent audit report costs cannot exceed 1 per cent of total eligible project costs</w:t>
      </w:r>
    </w:p>
    <w:p w14:paraId="5F3DA998" w14:textId="77777777" w:rsidR="00C170F2" w:rsidRPr="00C405F9" w:rsidRDefault="00C170F2" w:rsidP="00C170F2">
      <w:pPr>
        <w:pStyle w:val="Normalexplanatory"/>
      </w:pPr>
      <w:r w:rsidRPr="00A23BCD">
        <w:t>You must attach a detailed project budget later in the application form</w:t>
      </w:r>
    </w:p>
    <w:p w14:paraId="6AB3344A" w14:textId="37B87869"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bookmarkStart w:id="1" w:name="_Hlk152670485"/>
          </w:p>
        </w:tc>
        <w:tc>
          <w:tcPr>
            <w:tcW w:w="2410" w:type="dxa"/>
            <w:shd w:val="clear" w:color="auto" w:fill="F2F2F2" w:themeFill="background1" w:themeFillShade="F2"/>
          </w:tcPr>
          <w:p w14:paraId="4200FE0E" w14:textId="1D603307" w:rsidR="007A7F44" w:rsidRPr="006319E2" w:rsidRDefault="00255A3B" w:rsidP="00255A3B">
            <w:r w:rsidRPr="006319E2">
              <w:t>Labour</w:t>
            </w:r>
          </w:p>
        </w:tc>
        <w:tc>
          <w:tcPr>
            <w:tcW w:w="2126" w:type="dxa"/>
            <w:shd w:val="clear" w:color="auto" w:fill="F2F2F2" w:themeFill="background1" w:themeFillShade="F2"/>
          </w:tcPr>
          <w:p w14:paraId="3B1F3208" w14:textId="77777777" w:rsidR="007A7F44" w:rsidRPr="006319E2"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6319E2" w:rsidRDefault="004537E2" w:rsidP="00405849"/>
        </w:tc>
        <w:tc>
          <w:tcPr>
            <w:tcW w:w="2126" w:type="dxa"/>
          </w:tcPr>
          <w:p w14:paraId="01F8D829" w14:textId="217E25A8" w:rsidR="004537E2" w:rsidRPr="006319E2" w:rsidRDefault="007A7F44" w:rsidP="00405849">
            <w:r w:rsidRPr="006319E2">
              <w:t>20</w:t>
            </w:r>
            <w:r w:rsidR="00C170F2" w:rsidRPr="006319E2">
              <w:t>23</w:t>
            </w:r>
            <w:r w:rsidRPr="006319E2">
              <w:t>/</w:t>
            </w:r>
            <w:r w:rsidR="00C170F2" w:rsidRPr="006319E2">
              <w:t>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6319E2" w:rsidRDefault="004537E2" w:rsidP="00405849"/>
        </w:tc>
        <w:tc>
          <w:tcPr>
            <w:tcW w:w="2126" w:type="dxa"/>
          </w:tcPr>
          <w:p w14:paraId="03B1CB5A" w14:textId="7F776270" w:rsidR="004537E2" w:rsidRPr="006319E2" w:rsidRDefault="00C170F2" w:rsidP="00405849">
            <w:r w:rsidRPr="006319E2">
              <w:t>2024/25</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6319E2" w:rsidRDefault="004537E2" w:rsidP="00405849"/>
        </w:tc>
        <w:tc>
          <w:tcPr>
            <w:tcW w:w="2126" w:type="dxa"/>
          </w:tcPr>
          <w:p w14:paraId="74B07513" w14:textId="22085CAC" w:rsidR="004537E2" w:rsidRPr="006319E2" w:rsidRDefault="00C170F2" w:rsidP="00405849">
            <w:r w:rsidRPr="006319E2">
              <w:t>202</w:t>
            </w:r>
            <w:r w:rsidR="00B80528" w:rsidRPr="006319E2">
              <w:t>5</w:t>
            </w:r>
            <w:r w:rsidRPr="006319E2">
              <w:t>/2</w:t>
            </w:r>
            <w:r w:rsidR="00B80528" w:rsidRPr="006319E2">
              <w:t>6</w:t>
            </w:r>
          </w:p>
        </w:tc>
        <w:tc>
          <w:tcPr>
            <w:tcW w:w="1976" w:type="dxa"/>
          </w:tcPr>
          <w:p w14:paraId="308842F4" w14:textId="428F5F0D" w:rsidR="004537E2" w:rsidRDefault="00610C34" w:rsidP="00405849">
            <w:r>
              <w:t>$</w:t>
            </w:r>
          </w:p>
        </w:tc>
      </w:tr>
      <w:tr w:rsidR="00C170F2" w14:paraId="45C95AD4" w14:textId="77777777" w:rsidTr="00610C34">
        <w:trPr>
          <w:cantSplit/>
        </w:trPr>
        <w:tc>
          <w:tcPr>
            <w:tcW w:w="2265" w:type="dxa"/>
          </w:tcPr>
          <w:p w14:paraId="0DFE8BD0" w14:textId="77777777" w:rsidR="00C170F2" w:rsidRDefault="00C170F2" w:rsidP="00405849"/>
        </w:tc>
        <w:tc>
          <w:tcPr>
            <w:tcW w:w="2410" w:type="dxa"/>
          </w:tcPr>
          <w:p w14:paraId="79466D3F" w14:textId="77777777" w:rsidR="00C170F2" w:rsidRPr="006319E2" w:rsidRDefault="00C170F2" w:rsidP="00405849"/>
        </w:tc>
        <w:tc>
          <w:tcPr>
            <w:tcW w:w="2126" w:type="dxa"/>
          </w:tcPr>
          <w:p w14:paraId="1DD9FD0E" w14:textId="58E080D6" w:rsidR="00C170F2" w:rsidRPr="006319E2" w:rsidRDefault="00C170F2" w:rsidP="00405849">
            <w:r w:rsidRPr="006319E2">
              <w:t>2026/27</w:t>
            </w:r>
          </w:p>
        </w:tc>
        <w:tc>
          <w:tcPr>
            <w:tcW w:w="1976" w:type="dxa"/>
          </w:tcPr>
          <w:p w14:paraId="4ECDBC9B" w14:textId="77777777" w:rsidR="00C170F2" w:rsidRDefault="00C170F2" w:rsidP="00405849"/>
        </w:tc>
      </w:tr>
      <w:bookmarkEnd w:id="1"/>
      <w:tr w:rsidR="00C170F2" w14:paraId="4A23C214" w14:textId="77777777" w:rsidTr="006E63DD">
        <w:trPr>
          <w:cantSplit/>
        </w:trPr>
        <w:tc>
          <w:tcPr>
            <w:tcW w:w="2265" w:type="dxa"/>
            <w:shd w:val="clear" w:color="auto" w:fill="F2F2F2" w:themeFill="background1" w:themeFillShade="F2"/>
          </w:tcPr>
          <w:p w14:paraId="334D9EC3" w14:textId="77777777" w:rsidR="00C170F2" w:rsidRDefault="00C170F2" w:rsidP="006E63DD"/>
        </w:tc>
        <w:tc>
          <w:tcPr>
            <w:tcW w:w="2410" w:type="dxa"/>
            <w:shd w:val="clear" w:color="auto" w:fill="F2F2F2" w:themeFill="background1" w:themeFillShade="F2"/>
          </w:tcPr>
          <w:p w14:paraId="43D0651F" w14:textId="3DF0DF91" w:rsidR="00C170F2" w:rsidRPr="006319E2" w:rsidRDefault="00C170F2" w:rsidP="006E63DD">
            <w:r w:rsidRPr="006319E2">
              <w:t>Labour On-Costs</w:t>
            </w:r>
          </w:p>
        </w:tc>
        <w:tc>
          <w:tcPr>
            <w:tcW w:w="2126" w:type="dxa"/>
            <w:shd w:val="clear" w:color="auto" w:fill="F2F2F2" w:themeFill="background1" w:themeFillShade="F2"/>
          </w:tcPr>
          <w:p w14:paraId="2CC43EA3" w14:textId="77777777" w:rsidR="00C170F2" w:rsidRPr="006319E2" w:rsidRDefault="00C170F2" w:rsidP="006E63DD"/>
        </w:tc>
        <w:tc>
          <w:tcPr>
            <w:tcW w:w="1976" w:type="dxa"/>
            <w:shd w:val="clear" w:color="auto" w:fill="F2F2F2" w:themeFill="background1" w:themeFillShade="F2"/>
          </w:tcPr>
          <w:p w14:paraId="7FA3CE06" w14:textId="77777777" w:rsidR="00C170F2" w:rsidRDefault="00C170F2" w:rsidP="006E63DD">
            <w:r>
              <w:t>$</w:t>
            </w:r>
          </w:p>
        </w:tc>
      </w:tr>
      <w:tr w:rsidR="00C170F2" w14:paraId="306207FE" w14:textId="77777777" w:rsidTr="006E63DD">
        <w:trPr>
          <w:cantSplit/>
        </w:trPr>
        <w:tc>
          <w:tcPr>
            <w:tcW w:w="2265" w:type="dxa"/>
          </w:tcPr>
          <w:p w14:paraId="58D94385" w14:textId="77777777" w:rsidR="00C170F2" w:rsidRDefault="00C170F2" w:rsidP="006E63DD"/>
        </w:tc>
        <w:tc>
          <w:tcPr>
            <w:tcW w:w="2410" w:type="dxa"/>
          </w:tcPr>
          <w:p w14:paraId="22001F62" w14:textId="77777777" w:rsidR="00C170F2" w:rsidRPr="006319E2" w:rsidRDefault="00C170F2" w:rsidP="006E63DD"/>
        </w:tc>
        <w:tc>
          <w:tcPr>
            <w:tcW w:w="2126" w:type="dxa"/>
          </w:tcPr>
          <w:p w14:paraId="79C0B2D0" w14:textId="77777777" w:rsidR="00C170F2" w:rsidRPr="006319E2" w:rsidRDefault="00C170F2" w:rsidP="006E63DD">
            <w:r w:rsidRPr="006319E2">
              <w:t>2023/24</w:t>
            </w:r>
          </w:p>
        </w:tc>
        <w:tc>
          <w:tcPr>
            <w:tcW w:w="1976" w:type="dxa"/>
          </w:tcPr>
          <w:p w14:paraId="7098C8F3" w14:textId="77777777" w:rsidR="00C170F2" w:rsidRDefault="00C170F2" w:rsidP="006E63DD">
            <w:r>
              <w:t xml:space="preserve">$ </w:t>
            </w:r>
          </w:p>
        </w:tc>
      </w:tr>
      <w:tr w:rsidR="00C170F2" w14:paraId="6707A557" w14:textId="77777777" w:rsidTr="006E63DD">
        <w:trPr>
          <w:cantSplit/>
        </w:trPr>
        <w:tc>
          <w:tcPr>
            <w:tcW w:w="2265" w:type="dxa"/>
          </w:tcPr>
          <w:p w14:paraId="3BD95C89" w14:textId="77777777" w:rsidR="00C170F2" w:rsidRDefault="00C170F2" w:rsidP="006E63DD"/>
        </w:tc>
        <w:tc>
          <w:tcPr>
            <w:tcW w:w="2410" w:type="dxa"/>
          </w:tcPr>
          <w:p w14:paraId="1CBFD5A1" w14:textId="77777777" w:rsidR="00C170F2" w:rsidRPr="006319E2" w:rsidRDefault="00C170F2" w:rsidP="006E63DD"/>
        </w:tc>
        <w:tc>
          <w:tcPr>
            <w:tcW w:w="2126" w:type="dxa"/>
          </w:tcPr>
          <w:p w14:paraId="06733D82" w14:textId="77777777" w:rsidR="00C170F2" w:rsidRPr="006319E2" w:rsidRDefault="00C170F2" w:rsidP="006E63DD">
            <w:r w:rsidRPr="006319E2">
              <w:t>2024/25</w:t>
            </w:r>
          </w:p>
        </w:tc>
        <w:tc>
          <w:tcPr>
            <w:tcW w:w="1976" w:type="dxa"/>
          </w:tcPr>
          <w:p w14:paraId="0E0B6AAA" w14:textId="77777777" w:rsidR="00C170F2" w:rsidRDefault="00C170F2" w:rsidP="006E63DD">
            <w:r>
              <w:t>$</w:t>
            </w:r>
          </w:p>
        </w:tc>
      </w:tr>
      <w:tr w:rsidR="00C170F2" w14:paraId="6636BFE6" w14:textId="77777777" w:rsidTr="006E63DD">
        <w:trPr>
          <w:cantSplit/>
        </w:trPr>
        <w:tc>
          <w:tcPr>
            <w:tcW w:w="2265" w:type="dxa"/>
          </w:tcPr>
          <w:p w14:paraId="2B5EF38B" w14:textId="77777777" w:rsidR="00C170F2" w:rsidRDefault="00C170F2" w:rsidP="006E63DD"/>
        </w:tc>
        <w:tc>
          <w:tcPr>
            <w:tcW w:w="2410" w:type="dxa"/>
          </w:tcPr>
          <w:p w14:paraId="74B1D56A" w14:textId="77777777" w:rsidR="00C170F2" w:rsidRPr="006319E2" w:rsidRDefault="00C170F2" w:rsidP="006E63DD"/>
        </w:tc>
        <w:tc>
          <w:tcPr>
            <w:tcW w:w="2126" w:type="dxa"/>
          </w:tcPr>
          <w:p w14:paraId="65552D01" w14:textId="2EFA9A33" w:rsidR="00C170F2" w:rsidRPr="006319E2" w:rsidRDefault="00C170F2" w:rsidP="006E63DD">
            <w:r w:rsidRPr="006319E2">
              <w:t>202</w:t>
            </w:r>
            <w:r w:rsidR="00B80528" w:rsidRPr="006319E2">
              <w:t>5</w:t>
            </w:r>
            <w:r w:rsidRPr="006319E2">
              <w:t>/2</w:t>
            </w:r>
            <w:r w:rsidR="00B80528" w:rsidRPr="006319E2">
              <w:t>6</w:t>
            </w:r>
          </w:p>
        </w:tc>
        <w:tc>
          <w:tcPr>
            <w:tcW w:w="1976" w:type="dxa"/>
          </w:tcPr>
          <w:p w14:paraId="0FAC75FA" w14:textId="77777777" w:rsidR="00C170F2" w:rsidRDefault="00C170F2" w:rsidP="006E63DD">
            <w:r>
              <w:t>$</w:t>
            </w:r>
          </w:p>
        </w:tc>
      </w:tr>
      <w:tr w:rsidR="00C170F2" w14:paraId="234639A3" w14:textId="77777777" w:rsidTr="006E63DD">
        <w:trPr>
          <w:cantSplit/>
        </w:trPr>
        <w:tc>
          <w:tcPr>
            <w:tcW w:w="2265" w:type="dxa"/>
          </w:tcPr>
          <w:p w14:paraId="5D6CD0B7" w14:textId="77777777" w:rsidR="00C170F2" w:rsidRDefault="00C170F2" w:rsidP="006E63DD"/>
        </w:tc>
        <w:tc>
          <w:tcPr>
            <w:tcW w:w="2410" w:type="dxa"/>
          </w:tcPr>
          <w:p w14:paraId="328FE77B" w14:textId="77777777" w:rsidR="00C170F2" w:rsidRPr="006319E2" w:rsidRDefault="00C170F2" w:rsidP="006E63DD"/>
        </w:tc>
        <w:tc>
          <w:tcPr>
            <w:tcW w:w="2126" w:type="dxa"/>
          </w:tcPr>
          <w:p w14:paraId="55B01BD8" w14:textId="77777777" w:rsidR="00C170F2" w:rsidRPr="006319E2" w:rsidRDefault="00C170F2" w:rsidP="006E63DD">
            <w:r w:rsidRPr="006319E2">
              <w:t>2026/27</w:t>
            </w:r>
          </w:p>
        </w:tc>
        <w:tc>
          <w:tcPr>
            <w:tcW w:w="1976" w:type="dxa"/>
          </w:tcPr>
          <w:p w14:paraId="60291638" w14:textId="77777777" w:rsidR="00C170F2" w:rsidRDefault="00C170F2" w:rsidP="006E63DD"/>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5B0F957D" w:rsidR="007A7F44" w:rsidRPr="006319E2" w:rsidRDefault="00E06020" w:rsidP="00E06020">
            <w:r w:rsidRPr="006319E2">
              <w:t>Contract</w:t>
            </w:r>
          </w:p>
        </w:tc>
        <w:tc>
          <w:tcPr>
            <w:tcW w:w="2126" w:type="dxa"/>
            <w:shd w:val="clear" w:color="auto" w:fill="F2F2F2" w:themeFill="background1" w:themeFillShade="F2"/>
          </w:tcPr>
          <w:p w14:paraId="3789BCCF" w14:textId="77777777" w:rsidR="007A7F44" w:rsidRPr="006319E2"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B80528" w14:paraId="553C80AA" w14:textId="77777777" w:rsidTr="00610C34">
        <w:trPr>
          <w:cantSplit/>
        </w:trPr>
        <w:tc>
          <w:tcPr>
            <w:tcW w:w="2265" w:type="dxa"/>
          </w:tcPr>
          <w:p w14:paraId="4546216D" w14:textId="7D224D07" w:rsidR="00B80528" w:rsidRDefault="00B80528" w:rsidP="00B80528"/>
        </w:tc>
        <w:tc>
          <w:tcPr>
            <w:tcW w:w="2410" w:type="dxa"/>
          </w:tcPr>
          <w:p w14:paraId="2E7D2911" w14:textId="77777777" w:rsidR="00B80528" w:rsidRPr="006319E2" w:rsidRDefault="00B80528" w:rsidP="00B80528"/>
        </w:tc>
        <w:tc>
          <w:tcPr>
            <w:tcW w:w="2126" w:type="dxa"/>
          </w:tcPr>
          <w:p w14:paraId="129D3C2F" w14:textId="7FE6D4AB" w:rsidR="00B80528" w:rsidRPr="006319E2" w:rsidRDefault="00B80528" w:rsidP="00B80528">
            <w:r w:rsidRPr="006319E2">
              <w:t>2023/24</w:t>
            </w:r>
          </w:p>
        </w:tc>
        <w:tc>
          <w:tcPr>
            <w:tcW w:w="1976" w:type="dxa"/>
          </w:tcPr>
          <w:p w14:paraId="351A83BC" w14:textId="3042640D" w:rsidR="00B80528" w:rsidRDefault="00B80528" w:rsidP="00B80528">
            <w:r>
              <w:t>$</w:t>
            </w:r>
          </w:p>
        </w:tc>
      </w:tr>
      <w:tr w:rsidR="00B80528" w14:paraId="570B6C18" w14:textId="77777777" w:rsidTr="00610C34">
        <w:trPr>
          <w:cantSplit/>
        </w:trPr>
        <w:tc>
          <w:tcPr>
            <w:tcW w:w="2265" w:type="dxa"/>
          </w:tcPr>
          <w:p w14:paraId="4DA22F80" w14:textId="27499630" w:rsidR="00B80528" w:rsidRDefault="00B80528" w:rsidP="00B80528"/>
        </w:tc>
        <w:tc>
          <w:tcPr>
            <w:tcW w:w="2410" w:type="dxa"/>
          </w:tcPr>
          <w:p w14:paraId="62051B43" w14:textId="77777777" w:rsidR="00B80528" w:rsidRPr="006319E2" w:rsidRDefault="00B80528" w:rsidP="00B80528"/>
        </w:tc>
        <w:tc>
          <w:tcPr>
            <w:tcW w:w="2126" w:type="dxa"/>
          </w:tcPr>
          <w:p w14:paraId="78F3CA67" w14:textId="5579926A" w:rsidR="00B80528" w:rsidRPr="006319E2" w:rsidRDefault="00B80528" w:rsidP="00B80528">
            <w:r w:rsidRPr="006319E2">
              <w:t>2024/25</w:t>
            </w:r>
          </w:p>
        </w:tc>
        <w:tc>
          <w:tcPr>
            <w:tcW w:w="1976" w:type="dxa"/>
          </w:tcPr>
          <w:p w14:paraId="3BA8D54B" w14:textId="7E05062F" w:rsidR="00B80528" w:rsidRDefault="00B80528" w:rsidP="00B80528">
            <w:r>
              <w:t>$</w:t>
            </w:r>
          </w:p>
        </w:tc>
      </w:tr>
      <w:tr w:rsidR="00B80528" w14:paraId="2760F6E6" w14:textId="77777777" w:rsidTr="00610C34">
        <w:trPr>
          <w:cantSplit/>
        </w:trPr>
        <w:tc>
          <w:tcPr>
            <w:tcW w:w="2265" w:type="dxa"/>
          </w:tcPr>
          <w:p w14:paraId="0241DEB4" w14:textId="505567A5" w:rsidR="00B80528" w:rsidRDefault="00B80528" w:rsidP="00B80528"/>
        </w:tc>
        <w:tc>
          <w:tcPr>
            <w:tcW w:w="2410" w:type="dxa"/>
          </w:tcPr>
          <w:p w14:paraId="34095497" w14:textId="0D514121" w:rsidR="00B80528" w:rsidRPr="006319E2" w:rsidRDefault="00B80528" w:rsidP="00B80528"/>
        </w:tc>
        <w:tc>
          <w:tcPr>
            <w:tcW w:w="2126" w:type="dxa"/>
          </w:tcPr>
          <w:p w14:paraId="64FEFD59" w14:textId="33F2D4BC" w:rsidR="00B80528" w:rsidRPr="006319E2" w:rsidRDefault="00B80528" w:rsidP="00B80528">
            <w:r w:rsidRPr="006319E2">
              <w:t>2025/26</w:t>
            </w:r>
          </w:p>
        </w:tc>
        <w:tc>
          <w:tcPr>
            <w:tcW w:w="1976" w:type="dxa"/>
          </w:tcPr>
          <w:p w14:paraId="254A1DAB" w14:textId="21CB3382" w:rsidR="00B80528" w:rsidRDefault="00B80528" w:rsidP="00B80528">
            <w:r>
              <w:t>$</w:t>
            </w:r>
          </w:p>
        </w:tc>
      </w:tr>
      <w:tr w:rsidR="00B80528" w14:paraId="352000B6" w14:textId="77777777" w:rsidTr="00610C34">
        <w:trPr>
          <w:cantSplit/>
        </w:trPr>
        <w:tc>
          <w:tcPr>
            <w:tcW w:w="2265" w:type="dxa"/>
          </w:tcPr>
          <w:p w14:paraId="6FB3C72F" w14:textId="77777777" w:rsidR="00B80528" w:rsidRDefault="00B80528" w:rsidP="00B80528"/>
        </w:tc>
        <w:tc>
          <w:tcPr>
            <w:tcW w:w="2410" w:type="dxa"/>
          </w:tcPr>
          <w:p w14:paraId="5EED51C7" w14:textId="77777777" w:rsidR="00B80528" w:rsidRPr="006319E2" w:rsidRDefault="00B80528" w:rsidP="00B80528"/>
        </w:tc>
        <w:tc>
          <w:tcPr>
            <w:tcW w:w="2126" w:type="dxa"/>
          </w:tcPr>
          <w:p w14:paraId="51673B4C" w14:textId="1FE37426" w:rsidR="00B80528" w:rsidRPr="006319E2" w:rsidRDefault="00B80528" w:rsidP="00B80528">
            <w:r w:rsidRPr="006319E2">
              <w:t>2026/27</w:t>
            </w:r>
          </w:p>
        </w:tc>
        <w:tc>
          <w:tcPr>
            <w:tcW w:w="1976" w:type="dxa"/>
          </w:tcPr>
          <w:p w14:paraId="005AC40E" w14:textId="77777777" w:rsidR="00B80528" w:rsidRDefault="00B80528" w:rsidP="00B80528"/>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7F979334" w:rsidR="00610C34" w:rsidRPr="006319E2" w:rsidRDefault="00255A3B" w:rsidP="00E06020">
            <w:r w:rsidRPr="006319E2">
              <w:t>Plant and e</w:t>
            </w:r>
            <w:r w:rsidR="00E06020" w:rsidRPr="006319E2">
              <w:t>quipment</w:t>
            </w:r>
          </w:p>
        </w:tc>
        <w:tc>
          <w:tcPr>
            <w:tcW w:w="2126" w:type="dxa"/>
            <w:shd w:val="clear" w:color="auto" w:fill="F2F2F2" w:themeFill="background1" w:themeFillShade="F2"/>
          </w:tcPr>
          <w:p w14:paraId="06007E7E" w14:textId="77777777" w:rsidR="00610C34" w:rsidRPr="006319E2"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B80528" w14:paraId="75A70863" w14:textId="77777777" w:rsidTr="00610C34">
        <w:trPr>
          <w:cantSplit/>
        </w:trPr>
        <w:tc>
          <w:tcPr>
            <w:tcW w:w="2265" w:type="dxa"/>
          </w:tcPr>
          <w:p w14:paraId="6C2E9192" w14:textId="77777777" w:rsidR="00B80528" w:rsidRDefault="00B80528" w:rsidP="00B80528"/>
        </w:tc>
        <w:tc>
          <w:tcPr>
            <w:tcW w:w="2410" w:type="dxa"/>
          </w:tcPr>
          <w:p w14:paraId="51937AE9" w14:textId="77777777" w:rsidR="00B80528" w:rsidRPr="006319E2" w:rsidRDefault="00B80528" w:rsidP="00B80528"/>
        </w:tc>
        <w:tc>
          <w:tcPr>
            <w:tcW w:w="2126" w:type="dxa"/>
          </w:tcPr>
          <w:p w14:paraId="21DF13A3" w14:textId="74F71F6F" w:rsidR="00B80528" w:rsidRPr="006319E2" w:rsidRDefault="00B80528" w:rsidP="00B80528">
            <w:r w:rsidRPr="006319E2">
              <w:t>2023/24</w:t>
            </w:r>
          </w:p>
        </w:tc>
        <w:tc>
          <w:tcPr>
            <w:tcW w:w="1976" w:type="dxa"/>
          </w:tcPr>
          <w:p w14:paraId="060129A3" w14:textId="77E17BA7" w:rsidR="00B80528" w:rsidRDefault="00B80528" w:rsidP="00B80528">
            <w:r>
              <w:t>$</w:t>
            </w:r>
          </w:p>
        </w:tc>
      </w:tr>
      <w:tr w:rsidR="00B80528" w14:paraId="75723EE7" w14:textId="77777777" w:rsidTr="00610C34">
        <w:trPr>
          <w:cantSplit/>
        </w:trPr>
        <w:tc>
          <w:tcPr>
            <w:tcW w:w="2265" w:type="dxa"/>
          </w:tcPr>
          <w:p w14:paraId="23F9A452" w14:textId="77777777" w:rsidR="00B80528" w:rsidRDefault="00B80528" w:rsidP="00B80528"/>
        </w:tc>
        <w:tc>
          <w:tcPr>
            <w:tcW w:w="2410" w:type="dxa"/>
          </w:tcPr>
          <w:p w14:paraId="3B219610" w14:textId="77777777" w:rsidR="00B80528" w:rsidRPr="006319E2" w:rsidRDefault="00B80528" w:rsidP="00B80528"/>
        </w:tc>
        <w:tc>
          <w:tcPr>
            <w:tcW w:w="2126" w:type="dxa"/>
          </w:tcPr>
          <w:p w14:paraId="1286A71A" w14:textId="477DD4BE" w:rsidR="00B80528" w:rsidRPr="006319E2" w:rsidRDefault="00B80528" w:rsidP="00B80528">
            <w:r w:rsidRPr="006319E2">
              <w:t>2024/25</w:t>
            </w:r>
          </w:p>
        </w:tc>
        <w:tc>
          <w:tcPr>
            <w:tcW w:w="1976" w:type="dxa"/>
          </w:tcPr>
          <w:p w14:paraId="52C54844" w14:textId="2051AEAE" w:rsidR="00B80528" w:rsidRDefault="00B80528" w:rsidP="00B80528">
            <w:r>
              <w:t>$</w:t>
            </w:r>
          </w:p>
        </w:tc>
      </w:tr>
      <w:tr w:rsidR="00B80528" w14:paraId="47E24374" w14:textId="77777777" w:rsidTr="00610C34">
        <w:trPr>
          <w:cantSplit/>
        </w:trPr>
        <w:tc>
          <w:tcPr>
            <w:tcW w:w="2265" w:type="dxa"/>
          </w:tcPr>
          <w:p w14:paraId="3AE41AD4" w14:textId="77777777" w:rsidR="00B80528" w:rsidRDefault="00B80528" w:rsidP="00B80528"/>
        </w:tc>
        <w:tc>
          <w:tcPr>
            <w:tcW w:w="2410" w:type="dxa"/>
          </w:tcPr>
          <w:p w14:paraId="5BE61B0B" w14:textId="77777777" w:rsidR="00B80528" w:rsidRPr="006319E2" w:rsidRDefault="00B80528" w:rsidP="00B80528"/>
        </w:tc>
        <w:tc>
          <w:tcPr>
            <w:tcW w:w="2126" w:type="dxa"/>
          </w:tcPr>
          <w:p w14:paraId="25A861A5" w14:textId="41575AC2" w:rsidR="00B80528" w:rsidRPr="006319E2" w:rsidRDefault="00B80528" w:rsidP="00B80528">
            <w:r w:rsidRPr="006319E2">
              <w:t>2025/26</w:t>
            </w:r>
          </w:p>
        </w:tc>
        <w:tc>
          <w:tcPr>
            <w:tcW w:w="1976" w:type="dxa"/>
          </w:tcPr>
          <w:p w14:paraId="47B6B8F4" w14:textId="78A70A2C" w:rsidR="00B80528" w:rsidRDefault="00B80528" w:rsidP="00B80528">
            <w:r>
              <w:t>$</w:t>
            </w:r>
          </w:p>
        </w:tc>
      </w:tr>
      <w:tr w:rsidR="00B80528" w14:paraId="37A0ADFB" w14:textId="77777777" w:rsidTr="00610C34">
        <w:trPr>
          <w:cantSplit/>
        </w:trPr>
        <w:tc>
          <w:tcPr>
            <w:tcW w:w="2265" w:type="dxa"/>
          </w:tcPr>
          <w:p w14:paraId="21CB7D12" w14:textId="77777777" w:rsidR="00B80528" w:rsidRDefault="00B80528" w:rsidP="00B80528"/>
        </w:tc>
        <w:tc>
          <w:tcPr>
            <w:tcW w:w="2410" w:type="dxa"/>
          </w:tcPr>
          <w:p w14:paraId="1689D1B7" w14:textId="77777777" w:rsidR="00B80528" w:rsidRPr="006319E2" w:rsidRDefault="00B80528" w:rsidP="00B80528"/>
        </w:tc>
        <w:tc>
          <w:tcPr>
            <w:tcW w:w="2126" w:type="dxa"/>
          </w:tcPr>
          <w:p w14:paraId="403F1978" w14:textId="51220685" w:rsidR="00B80528" w:rsidRPr="006319E2" w:rsidRDefault="00B80528" w:rsidP="00B80528">
            <w:r w:rsidRPr="006319E2">
              <w:t>2026/27</w:t>
            </w:r>
          </w:p>
        </w:tc>
        <w:tc>
          <w:tcPr>
            <w:tcW w:w="1976" w:type="dxa"/>
          </w:tcPr>
          <w:p w14:paraId="4FC0EF14" w14:textId="77777777" w:rsidR="00B80528" w:rsidRDefault="00B80528" w:rsidP="00B80528"/>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bookmarkStart w:id="2" w:name="_Hlk152670629"/>
          </w:p>
        </w:tc>
        <w:tc>
          <w:tcPr>
            <w:tcW w:w="2410" w:type="dxa"/>
            <w:shd w:val="clear" w:color="auto" w:fill="F2F2F2" w:themeFill="background1" w:themeFillShade="F2"/>
          </w:tcPr>
          <w:p w14:paraId="207F82E7" w14:textId="7865E075" w:rsidR="00610C34" w:rsidRPr="006319E2" w:rsidRDefault="00B80528" w:rsidP="00E06020">
            <w:r w:rsidRPr="006319E2">
              <w:t>Travel and overseas</w:t>
            </w:r>
          </w:p>
        </w:tc>
        <w:tc>
          <w:tcPr>
            <w:tcW w:w="2126" w:type="dxa"/>
            <w:shd w:val="clear" w:color="auto" w:fill="F2F2F2" w:themeFill="background1" w:themeFillShade="F2"/>
          </w:tcPr>
          <w:p w14:paraId="56CDA5FE" w14:textId="77777777" w:rsidR="00610C34" w:rsidRPr="006319E2"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B80528" w14:paraId="5D107356" w14:textId="77777777" w:rsidTr="00610C34">
        <w:trPr>
          <w:cantSplit/>
        </w:trPr>
        <w:tc>
          <w:tcPr>
            <w:tcW w:w="2265" w:type="dxa"/>
          </w:tcPr>
          <w:p w14:paraId="502A148E" w14:textId="29398A94" w:rsidR="00B80528" w:rsidRDefault="00B80528" w:rsidP="00B80528"/>
        </w:tc>
        <w:tc>
          <w:tcPr>
            <w:tcW w:w="2410" w:type="dxa"/>
          </w:tcPr>
          <w:p w14:paraId="79636725" w14:textId="77777777" w:rsidR="00B80528" w:rsidRPr="006319E2" w:rsidRDefault="00B80528" w:rsidP="00B80528"/>
        </w:tc>
        <w:tc>
          <w:tcPr>
            <w:tcW w:w="2126" w:type="dxa"/>
          </w:tcPr>
          <w:p w14:paraId="7578F54B" w14:textId="7760E34F" w:rsidR="00B80528" w:rsidRPr="006319E2" w:rsidRDefault="00B80528" w:rsidP="00B80528">
            <w:r w:rsidRPr="006319E2">
              <w:t>2023/24</w:t>
            </w:r>
          </w:p>
        </w:tc>
        <w:tc>
          <w:tcPr>
            <w:tcW w:w="1976" w:type="dxa"/>
          </w:tcPr>
          <w:p w14:paraId="3C672C04" w14:textId="43F7AC96" w:rsidR="00B80528" w:rsidRDefault="00B80528" w:rsidP="00B80528">
            <w:r>
              <w:t>$</w:t>
            </w:r>
          </w:p>
        </w:tc>
      </w:tr>
      <w:tr w:rsidR="00B80528" w14:paraId="0CDA2E77" w14:textId="77777777" w:rsidTr="00610C34">
        <w:trPr>
          <w:cantSplit/>
        </w:trPr>
        <w:tc>
          <w:tcPr>
            <w:tcW w:w="2265" w:type="dxa"/>
          </w:tcPr>
          <w:p w14:paraId="5B259AEF" w14:textId="1749156C" w:rsidR="00B80528" w:rsidRDefault="00B80528" w:rsidP="00B80528"/>
        </w:tc>
        <w:tc>
          <w:tcPr>
            <w:tcW w:w="2410" w:type="dxa"/>
          </w:tcPr>
          <w:p w14:paraId="4CB5A3DB" w14:textId="77777777" w:rsidR="00B80528" w:rsidRPr="006319E2" w:rsidRDefault="00B80528" w:rsidP="00B80528"/>
        </w:tc>
        <w:tc>
          <w:tcPr>
            <w:tcW w:w="2126" w:type="dxa"/>
          </w:tcPr>
          <w:p w14:paraId="6F5BEB03" w14:textId="5AFD42D0" w:rsidR="00B80528" w:rsidRPr="006319E2" w:rsidRDefault="00B80528" w:rsidP="00B80528">
            <w:r w:rsidRPr="006319E2">
              <w:t>2024/25</w:t>
            </w:r>
          </w:p>
        </w:tc>
        <w:tc>
          <w:tcPr>
            <w:tcW w:w="1976" w:type="dxa"/>
          </w:tcPr>
          <w:p w14:paraId="3453C5DB" w14:textId="0FA4CF96" w:rsidR="00B80528" w:rsidRDefault="00B80528" w:rsidP="00B80528">
            <w:r>
              <w:t>$</w:t>
            </w:r>
          </w:p>
        </w:tc>
      </w:tr>
      <w:tr w:rsidR="00B80528" w14:paraId="60CDEA93" w14:textId="77777777" w:rsidTr="00610C34">
        <w:trPr>
          <w:cantSplit/>
        </w:trPr>
        <w:tc>
          <w:tcPr>
            <w:tcW w:w="2265" w:type="dxa"/>
          </w:tcPr>
          <w:p w14:paraId="29353EC8" w14:textId="3A3C0D9C" w:rsidR="00B80528" w:rsidRDefault="00B80528" w:rsidP="00B80528"/>
        </w:tc>
        <w:tc>
          <w:tcPr>
            <w:tcW w:w="2410" w:type="dxa"/>
          </w:tcPr>
          <w:p w14:paraId="7AB6574B" w14:textId="77777777" w:rsidR="00B80528" w:rsidRPr="006319E2" w:rsidRDefault="00B80528" w:rsidP="00B80528"/>
        </w:tc>
        <w:tc>
          <w:tcPr>
            <w:tcW w:w="2126" w:type="dxa"/>
          </w:tcPr>
          <w:p w14:paraId="403FD3E1" w14:textId="40F8FBCE" w:rsidR="00B80528" w:rsidRPr="006319E2" w:rsidRDefault="00B80528" w:rsidP="00B80528">
            <w:r w:rsidRPr="006319E2">
              <w:t>2025/26</w:t>
            </w:r>
          </w:p>
        </w:tc>
        <w:tc>
          <w:tcPr>
            <w:tcW w:w="1976" w:type="dxa"/>
          </w:tcPr>
          <w:p w14:paraId="6BB02D7C" w14:textId="40BC5FD8" w:rsidR="00B80528" w:rsidRDefault="00B80528" w:rsidP="00B80528">
            <w:r>
              <w:t>$</w:t>
            </w:r>
          </w:p>
        </w:tc>
      </w:tr>
      <w:tr w:rsidR="00B80528" w14:paraId="16BEB852" w14:textId="77777777" w:rsidTr="00610C34">
        <w:trPr>
          <w:cantSplit/>
        </w:trPr>
        <w:tc>
          <w:tcPr>
            <w:tcW w:w="2265" w:type="dxa"/>
          </w:tcPr>
          <w:p w14:paraId="7A9754AC" w14:textId="77777777" w:rsidR="00B80528" w:rsidRDefault="00B80528" w:rsidP="00B80528"/>
        </w:tc>
        <w:tc>
          <w:tcPr>
            <w:tcW w:w="2410" w:type="dxa"/>
          </w:tcPr>
          <w:p w14:paraId="1A984778" w14:textId="77777777" w:rsidR="00B80528" w:rsidRPr="006319E2" w:rsidRDefault="00B80528" w:rsidP="00B80528"/>
        </w:tc>
        <w:tc>
          <w:tcPr>
            <w:tcW w:w="2126" w:type="dxa"/>
          </w:tcPr>
          <w:p w14:paraId="5EFA792B" w14:textId="6BFFC91F" w:rsidR="00B80528" w:rsidRPr="006319E2" w:rsidRDefault="00B80528" w:rsidP="00B80528">
            <w:r w:rsidRPr="006319E2">
              <w:t>2026/27</w:t>
            </w:r>
          </w:p>
        </w:tc>
        <w:tc>
          <w:tcPr>
            <w:tcW w:w="1976" w:type="dxa"/>
          </w:tcPr>
          <w:p w14:paraId="4A0757C3" w14:textId="77777777" w:rsidR="00B80528" w:rsidRDefault="00B80528" w:rsidP="00B80528"/>
        </w:tc>
      </w:tr>
      <w:bookmarkEnd w:id="2"/>
      <w:tr w:rsidR="00B80528" w14:paraId="37317DCD" w14:textId="77777777" w:rsidTr="006E63DD">
        <w:trPr>
          <w:cantSplit/>
        </w:trPr>
        <w:tc>
          <w:tcPr>
            <w:tcW w:w="2265" w:type="dxa"/>
            <w:shd w:val="clear" w:color="auto" w:fill="F2F2F2" w:themeFill="background1" w:themeFillShade="F2"/>
          </w:tcPr>
          <w:p w14:paraId="4261B5F9" w14:textId="77777777" w:rsidR="00B80528" w:rsidRDefault="00B80528" w:rsidP="006E63DD"/>
        </w:tc>
        <w:tc>
          <w:tcPr>
            <w:tcW w:w="2410" w:type="dxa"/>
            <w:shd w:val="clear" w:color="auto" w:fill="F2F2F2" w:themeFill="background1" w:themeFillShade="F2"/>
          </w:tcPr>
          <w:p w14:paraId="398EE8F9" w14:textId="7F840157" w:rsidR="00B80528" w:rsidRPr="006319E2" w:rsidRDefault="00B80528" w:rsidP="006E63DD">
            <w:r w:rsidRPr="006319E2">
              <w:t>Other eligible expenditure</w:t>
            </w:r>
          </w:p>
        </w:tc>
        <w:tc>
          <w:tcPr>
            <w:tcW w:w="2126" w:type="dxa"/>
            <w:shd w:val="clear" w:color="auto" w:fill="F2F2F2" w:themeFill="background1" w:themeFillShade="F2"/>
          </w:tcPr>
          <w:p w14:paraId="3A8C784A" w14:textId="77777777" w:rsidR="00B80528" w:rsidRPr="006319E2" w:rsidRDefault="00B80528" w:rsidP="006E63DD"/>
        </w:tc>
        <w:tc>
          <w:tcPr>
            <w:tcW w:w="1976" w:type="dxa"/>
            <w:shd w:val="clear" w:color="auto" w:fill="F2F2F2" w:themeFill="background1" w:themeFillShade="F2"/>
          </w:tcPr>
          <w:p w14:paraId="39EF94F0" w14:textId="77777777" w:rsidR="00B80528" w:rsidRDefault="00B80528" w:rsidP="006E63DD">
            <w:r>
              <w:t>$</w:t>
            </w:r>
          </w:p>
        </w:tc>
      </w:tr>
      <w:tr w:rsidR="00B80528" w14:paraId="475A47AD" w14:textId="77777777" w:rsidTr="006E63DD">
        <w:trPr>
          <w:cantSplit/>
        </w:trPr>
        <w:tc>
          <w:tcPr>
            <w:tcW w:w="2265" w:type="dxa"/>
          </w:tcPr>
          <w:p w14:paraId="00B3E74F" w14:textId="77777777" w:rsidR="00B80528" w:rsidRDefault="00B80528" w:rsidP="006E63DD"/>
        </w:tc>
        <w:tc>
          <w:tcPr>
            <w:tcW w:w="2410" w:type="dxa"/>
          </w:tcPr>
          <w:p w14:paraId="10BD8044" w14:textId="77777777" w:rsidR="00B80528" w:rsidRPr="006319E2" w:rsidRDefault="00B80528" w:rsidP="006E63DD"/>
        </w:tc>
        <w:tc>
          <w:tcPr>
            <w:tcW w:w="2126" w:type="dxa"/>
          </w:tcPr>
          <w:p w14:paraId="50EE7DE1" w14:textId="77777777" w:rsidR="00B80528" w:rsidRPr="006319E2" w:rsidRDefault="00B80528" w:rsidP="006E63DD">
            <w:r w:rsidRPr="006319E2">
              <w:t>2023/24</w:t>
            </w:r>
          </w:p>
        </w:tc>
        <w:tc>
          <w:tcPr>
            <w:tcW w:w="1976" w:type="dxa"/>
          </w:tcPr>
          <w:p w14:paraId="68600986" w14:textId="77777777" w:rsidR="00B80528" w:rsidRDefault="00B80528" w:rsidP="006E63DD">
            <w:r>
              <w:t>$</w:t>
            </w:r>
          </w:p>
        </w:tc>
      </w:tr>
      <w:tr w:rsidR="00B80528" w14:paraId="631A74BF" w14:textId="77777777" w:rsidTr="006E63DD">
        <w:trPr>
          <w:cantSplit/>
        </w:trPr>
        <w:tc>
          <w:tcPr>
            <w:tcW w:w="2265" w:type="dxa"/>
          </w:tcPr>
          <w:p w14:paraId="6D7C8432" w14:textId="77777777" w:rsidR="00B80528" w:rsidRDefault="00B80528" w:rsidP="006E63DD"/>
        </w:tc>
        <w:tc>
          <w:tcPr>
            <w:tcW w:w="2410" w:type="dxa"/>
          </w:tcPr>
          <w:p w14:paraId="5CE875E3" w14:textId="77777777" w:rsidR="00B80528" w:rsidRPr="006319E2" w:rsidRDefault="00B80528" w:rsidP="006E63DD"/>
        </w:tc>
        <w:tc>
          <w:tcPr>
            <w:tcW w:w="2126" w:type="dxa"/>
          </w:tcPr>
          <w:p w14:paraId="5CFF6BE4" w14:textId="77777777" w:rsidR="00B80528" w:rsidRPr="006319E2" w:rsidRDefault="00B80528" w:rsidP="006E63DD">
            <w:r w:rsidRPr="006319E2">
              <w:t>2024/25</w:t>
            </w:r>
          </w:p>
        </w:tc>
        <w:tc>
          <w:tcPr>
            <w:tcW w:w="1976" w:type="dxa"/>
          </w:tcPr>
          <w:p w14:paraId="4DDAEF48" w14:textId="77777777" w:rsidR="00B80528" w:rsidRDefault="00B80528" w:rsidP="006E63DD">
            <w:r>
              <w:t>$</w:t>
            </w:r>
          </w:p>
        </w:tc>
      </w:tr>
      <w:tr w:rsidR="00B80528" w14:paraId="30958BE3" w14:textId="77777777" w:rsidTr="006E63DD">
        <w:trPr>
          <w:cantSplit/>
        </w:trPr>
        <w:tc>
          <w:tcPr>
            <w:tcW w:w="2265" w:type="dxa"/>
          </w:tcPr>
          <w:p w14:paraId="08FDAA31" w14:textId="77777777" w:rsidR="00B80528" w:rsidRDefault="00B80528" w:rsidP="006E63DD"/>
        </w:tc>
        <w:tc>
          <w:tcPr>
            <w:tcW w:w="2410" w:type="dxa"/>
          </w:tcPr>
          <w:p w14:paraId="0676D55F" w14:textId="77777777" w:rsidR="00B80528" w:rsidRPr="006319E2" w:rsidRDefault="00B80528" w:rsidP="006E63DD"/>
        </w:tc>
        <w:tc>
          <w:tcPr>
            <w:tcW w:w="2126" w:type="dxa"/>
          </w:tcPr>
          <w:p w14:paraId="17E46080" w14:textId="77777777" w:rsidR="00B80528" w:rsidRPr="006319E2" w:rsidRDefault="00B80528" w:rsidP="006E63DD">
            <w:r w:rsidRPr="006319E2">
              <w:t>2025/26</w:t>
            </w:r>
          </w:p>
        </w:tc>
        <w:tc>
          <w:tcPr>
            <w:tcW w:w="1976" w:type="dxa"/>
          </w:tcPr>
          <w:p w14:paraId="2F56D0D0" w14:textId="77777777" w:rsidR="00B80528" w:rsidRDefault="00B80528" w:rsidP="006E63DD">
            <w:r>
              <w:t>$</w:t>
            </w:r>
          </w:p>
        </w:tc>
      </w:tr>
      <w:tr w:rsidR="00B80528" w14:paraId="56628C2C" w14:textId="77777777" w:rsidTr="006E63DD">
        <w:trPr>
          <w:cantSplit/>
        </w:trPr>
        <w:tc>
          <w:tcPr>
            <w:tcW w:w="2265" w:type="dxa"/>
          </w:tcPr>
          <w:p w14:paraId="74245283" w14:textId="77777777" w:rsidR="00B80528" w:rsidRDefault="00B80528" w:rsidP="006E63DD"/>
        </w:tc>
        <w:tc>
          <w:tcPr>
            <w:tcW w:w="2410" w:type="dxa"/>
          </w:tcPr>
          <w:p w14:paraId="307E5DA2" w14:textId="77777777" w:rsidR="00B80528" w:rsidRPr="006319E2" w:rsidRDefault="00B80528" w:rsidP="006E63DD"/>
        </w:tc>
        <w:tc>
          <w:tcPr>
            <w:tcW w:w="2126" w:type="dxa"/>
          </w:tcPr>
          <w:p w14:paraId="7ADAD502" w14:textId="77777777" w:rsidR="00B80528" w:rsidRPr="006319E2" w:rsidRDefault="00B80528" w:rsidP="006E63DD">
            <w:r w:rsidRPr="006319E2">
              <w:t>2026/27</w:t>
            </w:r>
          </w:p>
        </w:tc>
        <w:tc>
          <w:tcPr>
            <w:tcW w:w="1976" w:type="dxa"/>
          </w:tcPr>
          <w:p w14:paraId="382AA0AB" w14:textId="77777777" w:rsidR="00B80528" w:rsidRDefault="00B80528" w:rsidP="006E63DD"/>
        </w:tc>
      </w:tr>
      <w:tr w:rsidR="00B80528" w14:paraId="618EA66B" w14:textId="77777777" w:rsidTr="006E63DD">
        <w:trPr>
          <w:cantSplit/>
        </w:trPr>
        <w:tc>
          <w:tcPr>
            <w:tcW w:w="2265" w:type="dxa"/>
            <w:shd w:val="clear" w:color="auto" w:fill="F2F2F2" w:themeFill="background1" w:themeFillShade="F2"/>
          </w:tcPr>
          <w:p w14:paraId="1E644F84" w14:textId="77777777" w:rsidR="00B80528" w:rsidRDefault="00B80528" w:rsidP="006E63DD"/>
        </w:tc>
        <w:tc>
          <w:tcPr>
            <w:tcW w:w="2410" w:type="dxa"/>
            <w:shd w:val="clear" w:color="auto" w:fill="F2F2F2" w:themeFill="background1" w:themeFillShade="F2"/>
          </w:tcPr>
          <w:p w14:paraId="094B3B3F" w14:textId="6E297D64" w:rsidR="00B80528" w:rsidRPr="006319E2" w:rsidRDefault="00B80528" w:rsidP="006E63DD">
            <w:r w:rsidRPr="006319E2">
              <w:t>Independent audit report</w:t>
            </w:r>
          </w:p>
        </w:tc>
        <w:tc>
          <w:tcPr>
            <w:tcW w:w="2126" w:type="dxa"/>
            <w:shd w:val="clear" w:color="auto" w:fill="F2F2F2" w:themeFill="background1" w:themeFillShade="F2"/>
          </w:tcPr>
          <w:p w14:paraId="262C8D85" w14:textId="77777777" w:rsidR="00B80528" w:rsidRPr="006319E2" w:rsidRDefault="00B80528" w:rsidP="006E63DD"/>
        </w:tc>
        <w:tc>
          <w:tcPr>
            <w:tcW w:w="1976" w:type="dxa"/>
            <w:shd w:val="clear" w:color="auto" w:fill="F2F2F2" w:themeFill="background1" w:themeFillShade="F2"/>
          </w:tcPr>
          <w:p w14:paraId="163DF28C" w14:textId="77777777" w:rsidR="00B80528" w:rsidRDefault="00B80528" w:rsidP="006E63DD">
            <w:r>
              <w:t>$</w:t>
            </w:r>
          </w:p>
        </w:tc>
      </w:tr>
      <w:tr w:rsidR="00B80528" w14:paraId="74CB1577" w14:textId="77777777" w:rsidTr="006E63DD">
        <w:trPr>
          <w:cantSplit/>
        </w:trPr>
        <w:tc>
          <w:tcPr>
            <w:tcW w:w="2265" w:type="dxa"/>
          </w:tcPr>
          <w:p w14:paraId="1E70E5AF" w14:textId="77777777" w:rsidR="00B80528" w:rsidRDefault="00B80528" w:rsidP="006E63DD"/>
        </w:tc>
        <w:tc>
          <w:tcPr>
            <w:tcW w:w="2410" w:type="dxa"/>
          </w:tcPr>
          <w:p w14:paraId="6C283414" w14:textId="77777777" w:rsidR="00B80528" w:rsidRPr="006319E2" w:rsidRDefault="00B80528" w:rsidP="006E63DD"/>
        </w:tc>
        <w:tc>
          <w:tcPr>
            <w:tcW w:w="2126" w:type="dxa"/>
          </w:tcPr>
          <w:p w14:paraId="5D62C45F" w14:textId="77777777" w:rsidR="00B80528" w:rsidRPr="006319E2" w:rsidRDefault="00B80528" w:rsidP="006E63DD">
            <w:r w:rsidRPr="006319E2">
              <w:t>2024/25</w:t>
            </w:r>
          </w:p>
        </w:tc>
        <w:tc>
          <w:tcPr>
            <w:tcW w:w="1976" w:type="dxa"/>
          </w:tcPr>
          <w:p w14:paraId="311459F0" w14:textId="77777777" w:rsidR="00B80528" w:rsidRDefault="00B80528" w:rsidP="006E63DD">
            <w:r>
              <w:t>$</w:t>
            </w:r>
          </w:p>
        </w:tc>
      </w:tr>
      <w:tr w:rsidR="00B80528" w14:paraId="5021DB5D" w14:textId="77777777" w:rsidTr="006E63DD">
        <w:trPr>
          <w:cantSplit/>
        </w:trPr>
        <w:tc>
          <w:tcPr>
            <w:tcW w:w="2265" w:type="dxa"/>
          </w:tcPr>
          <w:p w14:paraId="2E0368CC" w14:textId="77777777" w:rsidR="00B80528" w:rsidRDefault="00B80528" w:rsidP="006E63DD"/>
        </w:tc>
        <w:tc>
          <w:tcPr>
            <w:tcW w:w="2410" w:type="dxa"/>
          </w:tcPr>
          <w:p w14:paraId="53D8299B" w14:textId="77777777" w:rsidR="00B80528" w:rsidRPr="006319E2" w:rsidRDefault="00B80528" w:rsidP="006E63DD"/>
        </w:tc>
        <w:tc>
          <w:tcPr>
            <w:tcW w:w="2126" w:type="dxa"/>
          </w:tcPr>
          <w:p w14:paraId="26C114CC" w14:textId="77777777" w:rsidR="00B80528" w:rsidRPr="006319E2" w:rsidRDefault="00B80528" w:rsidP="006E63DD">
            <w:r w:rsidRPr="006319E2">
              <w:t>2025/26</w:t>
            </w:r>
          </w:p>
        </w:tc>
        <w:tc>
          <w:tcPr>
            <w:tcW w:w="1976" w:type="dxa"/>
          </w:tcPr>
          <w:p w14:paraId="5847A8C1" w14:textId="77777777" w:rsidR="00B80528" w:rsidRDefault="00B80528" w:rsidP="006E63DD">
            <w:r>
              <w:t>$</w:t>
            </w:r>
          </w:p>
        </w:tc>
      </w:tr>
      <w:tr w:rsidR="00B80528" w14:paraId="6F3F9825" w14:textId="77777777" w:rsidTr="006E63DD">
        <w:trPr>
          <w:cantSplit/>
        </w:trPr>
        <w:tc>
          <w:tcPr>
            <w:tcW w:w="2265" w:type="dxa"/>
          </w:tcPr>
          <w:p w14:paraId="3DE9642A" w14:textId="77777777" w:rsidR="00B80528" w:rsidRDefault="00B80528" w:rsidP="006E63DD"/>
        </w:tc>
        <w:tc>
          <w:tcPr>
            <w:tcW w:w="2410" w:type="dxa"/>
          </w:tcPr>
          <w:p w14:paraId="3DB46FE2" w14:textId="77777777" w:rsidR="00B80528" w:rsidRPr="006319E2" w:rsidRDefault="00B80528" w:rsidP="006E63DD"/>
        </w:tc>
        <w:tc>
          <w:tcPr>
            <w:tcW w:w="2126" w:type="dxa"/>
          </w:tcPr>
          <w:p w14:paraId="4E34F5A9" w14:textId="77777777" w:rsidR="00B80528" w:rsidRPr="006319E2" w:rsidRDefault="00B80528" w:rsidP="006E63DD">
            <w:r w:rsidRPr="006319E2">
              <w:t>2026/27</w:t>
            </w:r>
          </w:p>
        </w:tc>
        <w:tc>
          <w:tcPr>
            <w:tcW w:w="1976" w:type="dxa"/>
          </w:tcPr>
          <w:p w14:paraId="60C135F3" w14:textId="77777777" w:rsidR="00B80528" w:rsidRDefault="00B80528" w:rsidP="006E63DD"/>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12C72FAA" w14:textId="77777777" w:rsidR="00B80528" w:rsidRPr="00C405F9" w:rsidRDefault="00B80528" w:rsidP="00B80528">
      <w:pPr>
        <w:pStyle w:val="Heading3"/>
        <w:numPr>
          <w:ilvl w:val="0"/>
          <w:numId w:val="0"/>
        </w:numPr>
        <w:rPr>
          <w:rFonts w:ascii="Arial" w:hAnsi="Arial" w:cs="Arial"/>
          <w:b w:val="0"/>
          <w:sz w:val="20"/>
        </w:rPr>
      </w:pPr>
      <w:r w:rsidRPr="00C405F9">
        <w:rPr>
          <w:rFonts w:ascii="Arial" w:hAnsi="Arial" w:cs="Arial"/>
          <w:b w:val="0"/>
          <w:sz w:val="20"/>
        </w:rPr>
        <w:t>Provide details of “other eligible expenditure”. 750 characters limit</w:t>
      </w:r>
    </w:p>
    <w:p w14:paraId="19990E3A" w14:textId="27FC97DC"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22B48A93" w:rsidR="00924E48" w:rsidRPr="006319E2" w:rsidRDefault="00924E48" w:rsidP="00221AAA">
      <w:pPr>
        <w:pStyle w:val="Normalexplanatory"/>
      </w:pPr>
      <w:r>
        <w:lastRenderedPageBreak/>
        <w:t xml:space="preserve">The minimum grant amount under this grant </w:t>
      </w:r>
      <w:r w:rsidRPr="006319E2">
        <w:t>opportunity is $</w:t>
      </w:r>
      <w:r w:rsidR="00581AFC" w:rsidRPr="006319E2">
        <w:t>2 million</w:t>
      </w:r>
      <w:r w:rsidRPr="006319E2">
        <w:t>. The maximum grant amount under this grant opportunity is $</w:t>
      </w:r>
      <w:r w:rsidR="00581AFC" w:rsidRPr="006319E2">
        <w:t>20 million</w:t>
      </w:r>
      <w:r w:rsidRPr="006319E2">
        <w:t>.</w:t>
      </w:r>
    </w:p>
    <w:p w14:paraId="7B9C2C8B" w14:textId="2A68D053" w:rsidR="00924E48" w:rsidRPr="00A23BCD" w:rsidRDefault="00924E48" w:rsidP="00221AAA">
      <w:pPr>
        <w:pStyle w:val="Heading3"/>
      </w:pPr>
      <w:r w:rsidRPr="00A23BCD">
        <w:t>Contributions</w:t>
      </w:r>
    </w:p>
    <w:p w14:paraId="346DA0E7" w14:textId="77777777" w:rsidR="00581AFC" w:rsidRPr="00A23BCD" w:rsidRDefault="00581AFC" w:rsidP="00581AFC">
      <w:r w:rsidRPr="00A23BCD">
        <w:t>For further details on cash and in-kind contributions refer to the Guidelines. In-kind contributions are limited to a maximum of 10 per cent of non-grant eligible expenditure.</w:t>
      </w:r>
    </w:p>
    <w:p w14:paraId="3A7AFFD3" w14:textId="0062185C" w:rsidR="00B51D67" w:rsidRPr="00A23BCD" w:rsidRDefault="00043F1D" w:rsidP="00405849">
      <w:r w:rsidRPr="00A23BCD">
        <w:t xml:space="preserve">You will need to provide the </w:t>
      </w:r>
      <w:r w:rsidR="00DC70D5" w:rsidRPr="00A23BCD">
        <w:t>following information for all other sources of funding</w:t>
      </w:r>
    </w:p>
    <w:p w14:paraId="68682EB9" w14:textId="2B0DA1DE" w:rsidR="00DC70D5" w:rsidRPr="00A23BCD" w:rsidRDefault="00DC70D5" w:rsidP="00DC70D5">
      <w:pPr>
        <w:pStyle w:val="ListBullet"/>
      </w:pPr>
      <w:r w:rsidRPr="00A23BCD">
        <w:t>Name of contributor</w:t>
      </w:r>
    </w:p>
    <w:p w14:paraId="23345E2D" w14:textId="1FE94E5D" w:rsidR="00DC70D5" w:rsidRPr="00A23BCD" w:rsidRDefault="00DC70D5" w:rsidP="00DC70D5">
      <w:pPr>
        <w:pStyle w:val="ListBullet"/>
      </w:pPr>
      <w:r w:rsidRPr="00A23BCD">
        <w:t>Type of contributor</w:t>
      </w:r>
    </w:p>
    <w:p w14:paraId="29344C3B" w14:textId="7DE385E1" w:rsidR="00DC70D5" w:rsidRPr="00A23BCD" w:rsidRDefault="00DC70D5" w:rsidP="00DC70D5">
      <w:pPr>
        <w:pStyle w:val="Normalexplanatory"/>
      </w:pPr>
      <w:r w:rsidRPr="00A23BCD">
        <w:t>Contributors are divided into the following types</w:t>
      </w:r>
    </w:p>
    <w:p w14:paraId="21456294" w14:textId="73BDD306" w:rsidR="00DC70D5" w:rsidRPr="00A23BCD" w:rsidRDefault="00DC70D5" w:rsidP="00803065">
      <w:pPr>
        <w:pStyle w:val="ListBulletItalics"/>
        <w:numPr>
          <w:ilvl w:val="1"/>
          <w:numId w:val="8"/>
        </w:numPr>
      </w:pPr>
      <w:r w:rsidRPr="00A23BCD">
        <w:t>Your contribution</w:t>
      </w:r>
    </w:p>
    <w:p w14:paraId="5455909A" w14:textId="6ABBD805" w:rsidR="00DC70D5" w:rsidRPr="00A23BCD" w:rsidRDefault="00DC70D5" w:rsidP="00803065">
      <w:pPr>
        <w:pStyle w:val="ListBulletItalics"/>
        <w:numPr>
          <w:ilvl w:val="1"/>
          <w:numId w:val="8"/>
        </w:numPr>
      </w:pPr>
      <w:r w:rsidRPr="00A23BCD">
        <w:t>Other non-Commonwealth government grants</w:t>
      </w:r>
    </w:p>
    <w:p w14:paraId="477B2822" w14:textId="77777777" w:rsidR="00DC70D5" w:rsidRPr="00A23BCD" w:rsidRDefault="00DC70D5" w:rsidP="00803065">
      <w:pPr>
        <w:pStyle w:val="ListBulletItalics"/>
        <w:numPr>
          <w:ilvl w:val="1"/>
          <w:numId w:val="8"/>
        </w:numPr>
      </w:pPr>
      <w:r w:rsidRPr="00A23BCD">
        <w:t>Other non-government contribution</w:t>
      </w:r>
    </w:p>
    <w:p w14:paraId="6B7C7033" w14:textId="53AEEB97" w:rsidR="00DC70D5" w:rsidRPr="00A23BCD" w:rsidRDefault="00DC70D5" w:rsidP="00DC70D5">
      <w:pPr>
        <w:pStyle w:val="ListBullet"/>
      </w:pPr>
      <w:r w:rsidRPr="00A23BCD">
        <w:t xml:space="preserve">Value of contribution </w:t>
      </w:r>
    </w:p>
    <w:p w14:paraId="1A83F732" w14:textId="1115AD12" w:rsidR="00DC70D5" w:rsidRPr="00A23BCD" w:rsidRDefault="00DC70D5" w:rsidP="00DC70D5">
      <w:pPr>
        <w:pStyle w:val="ListBullet"/>
      </w:pPr>
      <w:r w:rsidRPr="00A23BCD">
        <w:t>Date due of contribution</w:t>
      </w:r>
    </w:p>
    <w:p w14:paraId="34112719" w14:textId="18E1A792" w:rsidR="00DC70D5" w:rsidRPr="00A23BCD" w:rsidRDefault="00DC70D5" w:rsidP="00DC70D5">
      <w:pPr>
        <w:pStyle w:val="ListBullet"/>
      </w:pPr>
      <w:r w:rsidRPr="00A23BCD">
        <w:t>D</w:t>
      </w:r>
      <w:r w:rsidR="00381530" w:rsidRPr="00A23BCD">
        <w:t>escription</w:t>
      </w:r>
    </w:p>
    <w:p w14:paraId="7F5A6381" w14:textId="77777777" w:rsidR="00DC70D5" w:rsidRPr="00A23BCD" w:rsidRDefault="00DC70D5" w:rsidP="00DC70D5">
      <w:pPr>
        <w:pStyle w:val="Normalexplanatory"/>
      </w:pPr>
      <w:r w:rsidRPr="00A23BCD">
        <w:t xml:space="preserve">You may need to provide details around whether your contribution is sourced from bank loans, equity or cash flow etc. </w:t>
      </w:r>
    </w:p>
    <w:p w14:paraId="3C05FB30" w14:textId="11E2F411" w:rsidR="00DC70D5" w:rsidRPr="00A23BCD" w:rsidRDefault="00DC70D5" w:rsidP="00DC70D5">
      <w:pPr>
        <w:pStyle w:val="Normalexplanatory"/>
      </w:pPr>
      <w:r w:rsidRPr="00A23BCD">
        <w:t xml:space="preserve">Where you are receiving other government funding you will need to provide details.  </w:t>
      </w:r>
    </w:p>
    <w:p w14:paraId="2DC6E69A" w14:textId="77777777" w:rsidR="001670A9" w:rsidRPr="00A23BCD" w:rsidRDefault="001670A9" w:rsidP="00043F1D">
      <w:pPr>
        <w:pStyle w:val="Heading4"/>
        <w:sectPr w:rsidR="001670A9" w:rsidRPr="00A23BCD" w:rsidSect="00FD726E">
          <w:pgSz w:w="11906" w:h="16838" w:code="9"/>
          <w:pgMar w:top="1418" w:right="1418" w:bottom="1418" w:left="1701" w:header="709" w:footer="709" w:gutter="0"/>
          <w:cols w:space="708"/>
          <w:docGrid w:linePitch="360"/>
        </w:sectPr>
      </w:pPr>
    </w:p>
    <w:p w14:paraId="65ED996F" w14:textId="59752B3A" w:rsidR="001670A9" w:rsidRPr="00A23BCD" w:rsidRDefault="00043F1D" w:rsidP="001670A9">
      <w:pPr>
        <w:pStyle w:val="Heading2"/>
      </w:pPr>
      <w:r w:rsidRPr="00A23BCD">
        <w:lastRenderedPageBreak/>
        <w:t>Assessment</w:t>
      </w:r>
      <w:r w:rsidR="001670A9" w:rsidRPr="00A23BCD">
        <w:t xml:space="preserve"> criteria</w:t>
      </w:r>
    </w:p>
    <w:p w14:paraId="16B18183" w14:textId="5D373113" w:rsidR="00A35DDE" w:rsidRPr="00A23BCD" w:rsidRDefault="00D659F3" w:rsidP="00A35DDE">
      <w:r w:rsidRPr="00A23BCD">
        <w:t xml:space="preserve">We will assess your application based on the weighting given to each criterion and against the indicators listed beneath each criterion. We will only consider funding applications that score at least </w:t>
      </w:r>
      <w:r w:rsidR="00567BCC" w:rsidRPr="00A23BCD">
        <w:t>50</w:t>
      </w:r>
      <w:r w:rsidRPr="00A23BCD">
        <w:t xml:space="preserve"> per cent against each criterion as these represent best value for money. </w:t>
      </w:r>
    </w:p>
    <w:p w14:paraId="746102F7" w14:textId="77777777" w:rsidR="00006962" w:rsidRPr="00A23BCD" w:rsidRDefault="00A35DDE" w:rsidP="00B02743">
      <w:pPr>
        <w:pStyle w:val="Normalexplanatory"/>
      </w:pPr>
      <w:r w:rsidRPr="00A23BCD">
        <w:t>The amount of detail and supporting evidence you provide should be commensurate with the project size, complexity and grant amount requested. You should define, quantify and provide evidence to support your answers.</w:t>
      </w:r>
      <w:r w:rsidR="000E0FC7" w:rsidRPr="00A23BCD">
        <w:t xml:space="preserve"> </w:t>
      </w:r>
    </w:p>
    <w:p w14:paraId="04AFD901" w14:textId="7E3D917B" w:rsidR="00D9243E" w:rsidRPr="00A23BCD" w:rsidRDefault="00006962" w:rsidP="00D9243E">
      <w:pPr>
        <w:pStyle w:val="Heading3"/>
      </w:pPr>
      <w:r w:rsidRPr="00A23BCD">
        <w:t>Assessment</w:t>
      </w:r>
      <w:r w:rsidR="00D9243E" w:rsidRPr="00A23BCD">
        <w:t xml:space="preserve"> criterion </w:t>
      </w:r>
      <w:r w:rsidRPr="00A23BCD">
        <w:t>1</w:t>
      </w:r>
      <w:r w:rsidR="00D9243E" w:rsidRPr="00A23BCD">
        <w:t xml:space="preserve"> (</w:t>
      </w:r>
      <w:r w:rsidR="00B87A53" w:rsidRPr="00A23BCD">
        <w:t>4</w:t>
      </w:r>
      <w:r w:rsidR="00567BCC" w:rsidRPr="00A23BCD">
        <w:t>0</w:t>
      </w:r>
      <w:r w:rsidR="00D9243E" w:rsidRPr="00A23BCD">
        <w:t xml:space="preserve"> points)</w:t>
      </w:r>
    </w:p>
    <w:p w14:paraId="2A2FEEF8" w14:textId="77777777" w:rsidR="00F83927" w:rsidRPr="00A23BCD" w:rsidRDefault="00F83927" w:rsidP="00F83927">
      <w:pPr>
        <w:pStyle w:val="Normalexplanatory"/>
      </w:pPr>
      <w:r w:rsidRPr="00A23BCD">
        <w:t xml:space="preserve">Your response is limited to 5000 characters including spaces and does not support formatting. </w:t>
      </w:r>
    </w:p>
    <w:p w14:paraId="3CFFB264" w14:textId="1E07E547" w:rsidR="00B51D67" w:rsidRPr="00A23BCD" w:rsidRDefault="00B87A53" w:rsidP="00F83927">
      <w:pPr>
        <w:pStyle w:val="Heading4"/>
      </w:pPr>
      <w:r w:rsidRPr="00A23BCD">
        <w:t>The benefit of your project to Australia’s international partnerships in the critical minerals sector</w:t>
      </w:r>
    </w:p>
    <w:p w14:paraId="558D537C" w14:textId="77777777" w:rsidR="00B87A53" w:rsidRPr="00A23BCD" w:rsidRDefault="00B87A53" w:rsidP="00B87A53">
      <w:bookmarkStart w:id="3" w:name="_Hlk129073587"/>
      <w:r w:rsidRPr="00A23BCD">
        <w:t>You should demonstrate this by describing how the:</w:t>
      </w:r>
    </w:p>
    <w:p w14:paraId="29C8AA45" w14:textId="77777777" w:rsidR="00B87A53" w:rsidRPr="00A23BCD" w:rsidRDefault="00B87A53" w:rsidP="00803065">
      <w:pPr>
        <w:pStyle w:val="ListNumber2"/>
        <w:numPr>
          <w:ilvl w:val="0"/>
          <w:numId w:val="10"/>
        </w:numPr>
        <w:spacing w:before="40" w:after="80"/>
        <w:rPr>
          <w:i w:val="0"/>
          <w:color w:val="auto"/>
        </w:rPr>
      </w:pPr>
      <w:r w:rsidRPr="00A23BCD">
        <w:rPr>
          <w:i w:val="0"/>
          <w:color w:val="auto"/>
        </w:rPr>
        <w:t>project aligns with the program objectives</w:t>
      </w:r>
    </w:p>
    <w:p w14:paraId="1238D3F7" w14:textId="77777777" w:rsidR="00B87A53" w:rsidRPr="00A23BCD" w:rsidRDefault="00B87A53" w:rsidP="00803065">
      <w:pPr>
        <w:pStyle w:val="ListNumber2"/>
        <w:numPr>
          <w:ilvl w:val="0"/>
          <w:numId w:val="10"/>
        </w:numPr>
        <w:spacing w:before="40" w:after="80"/>
        <w:rPr>
          <w:i w:val="0"/>
          <w:color w:val="auto"/>
        </w:rPr>
      </w:pPr>
      <w:r w:rsidRPr="00A23BCD">
        <w:rPr>
          <w:i w:val="0"/>
          <w:color w:val="auto"/>
        </w:rPr>
        <w:t>project will support diverse, resilient, and sustainable supply chains of mutual interest to Australia and our international partners in the critical minerals sector</w:t>
      </w:r>
    </w:p>
    <w:bookmarkEnd w:id="3"/>
    <w:p w14:paraId="2928555E" w14:textId="77777777" w:rsidR="00B87A53" w:rsidRPr="00A23BCD" w:rsidRDefault="00B87A53" w:rsidP="00803065">
      <w:pPr>
        <w:pStyle w:val="ListNumber2"/>
        <w:numPr>
          <w:ilvl w:val="0"/>
          <w:numId w:val="10"/>
        </w:numPr>
        <w:spacing w:before="40" w:after="80"/>
        <w:rPr>
          <w:i w:val="0"/>
          <w:color w:val="auto"/>
        </w:rPr>
      </w:pPr>
      <w:r w:rsidRPr="00A23BCD">
        <w:rPr>
          <w:i w:val="0"/>
          <w:color w:val="auto"/>
        </w:rPr>
        <w:t>project will support growth in the Australian critical minerals sector</w:t>
      </w:r>
    </w:p>
    <w:p w14:paraId="0B5FB831" w14:textId="77777777" w:rsidR="00B87A53" w:rsidRPr="00A23BCD" w:rsidRDefault="00B87A53" w:rsidP="00803065">
      <w:pPr>
        <w:pStyle w:val="ListNumber2"/>
        <w:numPr>
          <w:ilvl w:val="0"/>
          <w:numId w:val="10"/>
        </w:numPr>
        <w:spacing w:before="40" w:after="80"/>
        <w:rPr>
          <w:i w:val="0"/>
          <w:color w:val="auto"/>
        </w:rPr>
      </w:pPr>
      <w:r w:rsidRPr="00A23BCD">
        <w:rPr>
          <w:i w:val="0"/>
          <w:color w:val="auto"/>
        </w:rPr>
        <w:t>involvement of your international partner will support growth in Australia’s critical minerals industry</w:t>
      </w:r>
      <w:r w:rsidRPr="00A23BCD" w:rsidDel="00336D21">
        <w:rPr>
          <w:i w:val="0"/>
          <w:color w:val="auto"/>
        </w:rPr>
        <w:t>.</w:t>
      </w:r>
    </w:p>
    <w:p w14:paraId="4DD44562" w14:textId="4FD010BF" w:rsidR="00D9243E" w:rsidRPr="00A23BCD" w:rsidRDefault="00006962" w:rsidP="00D9243E">
      <w:pPr>
        <w:pStyle w:val="Heading3"/>
      </w:pPr>
      <w:r w:rsidRPr="00A23BCD">
        <w:t xml:space="preserve">Assessment </w:t>
      </w:r>
      <w:r w:rsidR="00D9243E" w:rsidRPr="00A23BCD">
        <w:t xml:space="preserve">criterion </w:t>
      </w:r>
      <w:r w:rsidRPr="00A23BCD">
        <w:t>2</w:t>
      </w:r>
      <w:r w:rsidR="00D9243E" w:rsidRPr="00A23BCD">
        <w:t xml:space="preserve"> (</w:t>
      </w:r>
      <w:r w:rsidR="00B87A53" w:rsidRPr="00A23BCD">
        <w:t>40</w:t>
      </w:r>
      <w:r w:rsidR="00D9243E" w:rsidRPr="00A23BCD">
        <w:t xml:space="preserve"> points)</w:t>
      </w:r>
    </w:p>
    <w:p w14:paraId="67D3FBDC" w14:textId="77777777" w:rsidR="00F83927" w:rsidRPr="00A23BCD" w:rsidRDefault="00F83927" w:rsidP="00F83927">
      <w:pPr>
        <w:pStyle w:val="Normalexplanatory"/>
      </w:pPr>
      <w:r w:rsidRPr="00A23BCD">
        <w:t xml:space="preserve">Your response is limited to 5000 characters including spaces and does not support formatting. </w:t>
      </w:r>
    </w:p>
    <w:p w14:paraId="21CD5FF5" w14:textId="763F8C20" w:rsidR="00D9243E" w:rsidRPr="00A23BCD" w:rsidRDefault="00B87A53" w:rsidP="006319E2">
      <w:pPr>
        <w:pStyle w:val="Normalbold0"/>
      </w:pPr>
      <w:r w:rsidRPr="00A23BCD">
        <w:t>Capacity, capability and resources to deliver the project</w:t>
      </w:r>
    </w:p>
    <w:p w14:paraId="10176E52" w14:textId="7EEFA6C6" w:rsidR="00B87A53" w:rsidRPr="00A23BCD" w:rsidRDefault="00B87A53" w:rsidP="00B87A53">
      <w:pPr>
        <w:pStyle w:val="ListNumber2"/>
        <w:numPr>
          <w:ilvl w:val="0"/>
          <w:numId w:val="0"/>
        </w:numPr>
        <w:ind w:left="360" w:hanging="360"/>
        <w:rPr>
          <w:i w:val="0"/>
          <w:color w:val="auto"/>
        </w:rPr>
      </w:pPr>
      <w:r w:rsidRPr="00A23BCD">
        <w:rPr>
          <w:i w:val="0"/>
          <w:color w:val="auto"/>
        </w:rPr>
        <w:t>You should demonstrate this through describing:</w:t>
      </w:r>
    </w:p>
    <w:p w14:paraId="6DEFFD01" w14:textId="77777777" w:rsidR="00B87A53" w:rsidRPr="00A23BCD" w:rsidRDefault="00B87A53" w:rsidP="00803065">
      <w:pPr>
        <w:pStyle w:val="ListNumber2"/>
        <w:numPr>
          <w:ilvl w:val="0"/>
          <w:numId w:val="11"/>
        </w:numPr>
        <w:spacing w:before="40" w:after="80"/>
        <w:rPr>
          <w:i w:val="0"/>
          <w:color w:val="auto"/>
        </w:rPr>
      </w:pPr>
      <w:r w:rsidRPr="00A23BCD">
        <w:rPr>
          <w:i w:val="0"/>
          <w:color w:val="auto"/>
        </w:rPr>
        <w:t xml:space="preserve">your track record and experience in managing similar projects and your plan specific to this project to utilise and manage personnel with the right skills and experience, including strong governance, management and technical expertise </w:t>
      </w:r>
    </w:p>
    <w:p w14:paraId="2AC9F890" w14:textId="77777777" w:rsidR="00B87A53" w:rsidRPr="00A23BCD" w:rsidRDefault="00B87A53" w:rsidP="00803065">
      <w:pPr>
        <w:pStyle w:val="ListNumber2"/>
        <w:numPr>
          <w:ilvl w:val="0"/>
          <w:numId w:val="11"/>
        </w:numPr>
        <w:spacing w:before="40" w:after="80"/>
        <w:rPr>
          <w:i w:val="0"/>
          <w:color w:val="auto"/>
        </w:rPr>
      </w:pPr>
      <w:r w:rsidRPr="00A23BCD">
        <w:rPr>
          <w:i w:val="0"/>
          <w:color w:val="auto"/>
        </w:rPr>
        <w:t>the expertise and capacity of the project management team to deliver the project, including the level of full-time resources allocated to key responsibilities</w:t>
      </w:r>
    </w:p>
    <w:p w14:paraId="2151870E" w14:textId="77777777" w:rsidR="00B87A53" w:rsidRPr="00A23BCD" w:rsidRDefault="00B87A53" w:rsidP="00803065">
      <w:pPr>
        <w:pStyle w:val="ListNumber2"/>
        <w:numPr>
          <w:ilvl w:val="0"/>
          <w:numId w:val="11"/>
        </w:numPr>
        <w:spacing w:before="40" w:after="80"/>
        <w:rPr>
          <w:i w:val="0"/>
          <w:color w:val="auto"/>
        </w:rPr>
      </w:pPr>
      <w:r w:rsidRPr="00A23BCD">
        <w:rPr>
          <w:i w:val="0"/>
          <w:color w:val="auto"/>
        </w:rPr>
        <w:t>how the capability, capacity and resources of your international partner will contribute to the delivery of the project.</w:t>
      </w:r>
    </w:p>
    <w:p w14:paraId="3966E15B" w14:textId="016D7A8F" w:rsidR="00A35DDE" w:rsidRPr="00A23BCD" w:rsidRDefault="00B87A53" w:rsidP="006319E2">
      <w:pPr>
        <w:pStyle w:val="ListNumber2"/>
        <w:numPr>
          <w:ilvl w:val="0"/>
          <w:numId w:val="0"/>
        </w:numPr>
        <w:spacing w:before="40" w:after="120"/>
      </w:pPr>
      <w:r w:rsidRPr="00A23BCD">
        <w:t>You must attach the project plan and related documentation later in your application</w:t>
      </w:r>
    </w:p>
    <w:p w14:paraId="5A271B79" w14:textId="2061B090" w:rsidR="00D9243E" w:rsidRPr="00A23BCD" w:rsidRDefault="00006962" w:rsidP="00D9243E">
      <w:pPr>
        <w:pStyle w:val="Heading3"/>
      </w:pPr>
      <w:r w:rsidRPr="00A23BCD">
        <w:t xml:space="preserve">Assessment </w:t>
      </w:r>
      <w:r w:rsidR="00D9243E" w:rsidRPr="00A23BCD">
        <w:t xml:space="preserve">criterion </w:t>
      </w:r>
      <w:r w:rsidRPr="00A23BCD">
        <w:t>3</w:t>
      </w:r>
      <w:r w:rsidR="00D9243E" w:rsidRPr="00A23BCD">
        <w:t xml:space="preserve"> (</w:t>
      </w:r>
      <w:r w:rsidR="00B87A53" w:rsidRPr="00A23BCD">
        <w:t>20</w:t>
      </w:r>
      <w:r w:rsidR="00D9243E" w:rsidRPr="00A23BCD">
        <w:t xml:space="preserve"> points)</w:t>
      </w:r>
    </w:p>
    <w:p w14:paraId="18DB43E5" w14:textId="77777777" w:rsidR="00F83927" w:rsidRPr="00A23BCD" w:rsidRDefault="00F83927" w:rsidP="00F83927">
      <w:pPr>
        <w:pStyle w:val="Normalexplanatory"/>
      </w:pPr>
      <w:r w:rsidRPr="00A23BCD">
        <w:t xml:space="preserve">Your response is limited to 5000 characters including spaces and does not support formatting. </w:t>
      </w:r>
    </w:p>
    <w:p w14:paraId="5B8BA24E" w14:textId="14A362C1" w:rsidR="00D9243E" w:rsidRPr="00A23BCD" w:rsidRDefault="00B87A53" w:rsidP="00F83927">
      <w:pPr>
        <w:pStyle w:val="Heading4"/>
      </w:pPr>
      <w:r w:rsidRPr="00A23BCD">
        <w:t>Impact of grant funding on your project and broader benefits</w:t>
      </w:r>
    </w:p>
    <w:p w14:paraId="064676A6" w14:textId="5B1042CE" w:rsidR="00B87A53" w:rsidRPr="00A23BCD" w:rsidRDefault="00B87A53" w:rsidP="00B87A53">
      <w:r w:rsidRPr="00A23BCD">
        <w:t>You should demonstrate this by describing:</w:t>
      </w:r>
    </w:p>
    <w:p w14:paraId="58427527" w14:textId="77777777" w:rsidR="00B87A53" w:rsidRPr="00A23BCD" w:rsidRDefault="00B87A53" w:rsidP="00803065">
      <w:pPr>
        <w:pStyle w:val="ListNumber2"/>
        <w:numPr>
          <w:ilvl w:val="0"/>
          <w:numId w:val="12"/>
        </w:numPr>
        <w:spacing w:before="40" w:after="80"/>
        <w:rPr>
          <w:i w:val="0"/>
          <w:color w:val="auto"/>
        </w:rPr>
      </w:pPr>
      <w:r w:rsidRPr="00A23BCD">
        <w:rPr>
          <w:i w:val="0"/>
          <w:color w:val="auto"/>
        </w:rPr>
        <w:t>how the grant will extend and enhance the strategic outcomes of your project and your capability to strengthen international partnerships</w:t>
      </w:r>
    </w:p>
    <w:p w14:paraId="08953183" w14:textId="77777777" w:rsidR="00B87A53" w:rsidRPr="00A23BCD" w:rsidRDefault="00B87A53" w:rsidP="00803065">
      <w:pPr>
        <w:pStyle w:val="ListNumber2"/>
        <w:numPr>
          <w:ilvl w:val="0"/>
          <w:numId w:val="12"/>
        </w:numPr>
        <w:spacing w:before="40" w:after="80"/>
        <w:rPr>
          <w:i w:val="0"/>
          <w:color w:val="auto"/>
        </w:rPr>
      </w:pPr>
      <w:r w:rsidRPr="00A23BCD">
        <w:rPr>
          <w:i w:val="0"/>
          <w:color w:val="auto"/>
        </w:rPr>
        <w:lastRenderedPageBreak/>
        <w:t>how the project will create broader social and economic benefits (e.g. job creation and economic opportunity, including for regional communities).</w:t>
      </w:r>
    </w:p>
    <w:p w14:paraId="5E9927FC" w14:textId="77777777" w:rsidR="00B87A53" w:rsidRPr="00A23BCD" w:rsidRDefault="00B87A53" w:rsidP="00803065">
      <w:pPr>
        <w:pStyle w:val="ListNumber2"/>
        <w:numPr>
          <w:ilvl w:val="0"/>
          <w:numId w:val="12"/>
        </w:numPr>
        <w:spacing w:before="40" w:after="80"/>
        <w:rPr>
          <w:i w:val="0"/>
          <w:color w:val="auto"/>
        </w:rPr>
      </w:pPr>
      <w:r w:rsidRPr="00A23BCD">
        <w:rPr>
          <w:i w:val="0"/>
          <w:color w:val="auto"/>
        </w:rPr>
        <w:t>your strategy to support workplace gender equality and your strategy for First Nations engagement. This should document specific numerical targets, indicators, progress and actions to be undertaken during the grant activities.</w:t>
      </w:r>
    </w:p>
    <w:p w14:paraId="7190C782" w14:textId="77777777" w:rsidR="002D0AC6" w:rsidRPr="00A23BCD" w:rsidRDefault="002D0AC6" w:rsidP="002D0AC6">
      <w:pPr>
        <w:rPr>
          <w:lang w:eastAsia="en-AU"/>
        </w:rPr>
      </w:pPr>
      <w:r w:rsidRPr="00A23BCD">
        <w:br w:type="page"/>
      </w:r>
    </w:p>
    <w:p w14:paraId="4DA9F81E" w14:textId="53013D12" w:rsidR="00B51D67" w:rsidRPr="00A23BCD" w:rsidRDefault="00C80BB2" w:rsidP="00B02743">
      <w:pPr>
        <w:pStyle w:val="Heading2"/>
      </w:pPr>
      <w:r w:rsidRPr="00A23BCD">
        <w:lastRenderedPageBreak/>
        <w:t>Project partners</w:t>
      </w:r>
    </w:p>
    <w:p w14:paraId="0CA07C21" w14:textId="7528AE1B" w:rsidR="00B51D67" w:rsidRPr="00A23BCD" w:rsidRDefault="000611B6" w:rsidP="00405849">
      <w:r w:rsidRPr="00A23BCD">
        <w:t>You must provide detail</w:t>
      </w:r>
      <w:r w:rsidR="00C80BB2" w:rsidRPr="00A23BCD">
        <w:t>s about your project partners.</w:t>
      </w:r>
      <w:r w:rsidRPr="00A23BCD">
        <w:t xml:space="preserve"> </w:t>
      </w:r>
    </w:p>
    <w:p w14:paraId="6D5E2ED0" w14:textId="415777F7" w:rsidR="000611B6" w:rsidRPr="00A23BCD" w:rsidRDefault="00C80BB2" w:rsidP="000611B6">
      <w:pPr>
        <w:pStyle w:val="Normalexplanatory"/>
      </w:pPr>
      <w:r w:rsidRPr="00A23BCD">
        <w:t xml:space="preserve">For details about </w:t>
      </w:r>
      <w:r w:rsidR="000611B6" w:rsidRPr="00A23BCD">
        <w:t>pro</w:t>
      </w:r>
      <w:r w:rsidRPr="00A23BCD">
        <w:t>ject partner</w:t>
      </w:r>
      <w:r w:rsidR="000611B6" w:rsidRPr="00A23BCD">
        <w:t xml:space="preserve"> contributions refer to the grant opportunity guidelines.</w:t>
      </w:r>
    </w:p>
    <w:p w14:paraId="5136DFF7" w14:textId="221ABDD7" w:rsidR="000611B6" w:rsidRPr="00A23BCD" w:rsidRDefault="000611B6" w:rsidP="000611B6">
      <w:pPr>
        <w:pStyle w:val="Normalexplanatory"/>
      </w:pPr>
      <w:r w:rsidRPr="00A23BCD">
        <w:t xml:space="preserve">You must have at least one </w:t>
      </w:r>
      <w:r w:rsidR="00B87A53" w:rsidRPr="00A23BCD">
        <w:t>International Partner</w:t>
      </w:r>
      <w:r w:rsidRPr="00A23BCD">
        <w:t xml:space="preserve"> as</w:t>
      </w:r>
      <w:r w:rsidR="00B87A53" w:rsidRPr="00A23BCD">
        <w:t xml:space="preserve"> a</w:t>
      </w:r>
      <w:r w:rsidRPr="00A23BCD">
        <w:t xml:space="preserve"> project partner</w:t>
      </w:r>
    </w:p>
    <w:p w14:paraId="09E003FC" w14:textId="4C9C3DFB" w:rsidR="000611B6" w:rsidRPr="00A23BCD" w:rsidRDefault="000611B6" w:rsidP="000611B6">
      <w:r w:rsidRPr="00A23BCD">
        <w:t xml:space="preserve">You must provide </w:t>
      </w:r>
    </w:p>
    <w:p w14:paraId="3B6800BC" w14:textId="77777777" w:rsidR="00121AAE" w:rsidRPr="00A23BCD" w:rsidRDefault="00121AAE" w:rsidP="000611B6">
      <w:pPr>
        <w:pStyle w:val="ListBullet"/>
      </w:pPr>
      <w:r w:rsidRPr="00A23BCD">
        <w:t>Australian Business Number (ABN)</w:t>
      </w:r>
    </w:p>
    <w:p w14:paraId="7D1D9787" w14:textId="5885E519" w:rsidR="00121AAE" w:rsidRPr="00A23BCD" w:rsidRDefault="00121AAE" w:rsidP="000611B6">
      <w:pPr>
        <w:pStyle w:val="ListBullet"/>
      </w:pPr>
      <w:r w:rsidRPr="00A23BCD">
        <w:t>Other registration number where applicable</w:t>
      </w:r>
    </w:p>
    <w:p w14:paraId="34B2DB85" w14:textId="734B218F" w:rsidR="000611B6" w:rsidRPr="00A23BCD" w:rsidRDefault="000611B6" w:rsidP="000611B6">
      <w:pPr>
        <w:pStyle w:val="ListBullet"/>
      </w:pPr>
      <w:r w:rsidRPr="00A23BCD">
        <w:t>Business address</w:t>
      </w:r>
    </w:p>
    <w:p w14:paraId="4A73D741" w14:textId="579B3C0F" w:rsidR="000611B6" w:rsidRPr="00A23BCD" w:rsidRDefault="000611B6" w:rsidP="000611B6">
      <w:pPr>
        <w:pStyle w:val="ListBullet"/>
      </w:pPr>
      <w:r w:rsidRPr="00A23BCD">
        <w:t>Postal address</w:t>
      </w:r>
    </w:p>
    <w:p w14:paraId="651E5477" w14:textId="68DA07BD" w:rsidR="000611B6" w:rsidRDefault="000611B6" w:rsidP="000611B6">
      <w:pPr>
        <w:pStyle w:val="ListBullet"/>
      </w:pPr>
      <w:r>
        <w:t>Contact details</w:t>
      </w:r>
    </w:p>
    <w:p w14:paraId="66087133" w14:textId="50E16ED1" w:rsidR="000611B6" w:rsidRDefault="000611B6" w:rsidP="000611B6">
      <w:pPr>
        <w:pStyle w:val="ListBullet"/>
      </w:pPr>
      <w:r w:rsidRPr="003219B1">
        <w:t xml:space="preserve">Project partner </w:t>
      </w:r>
      <w:r w:rsidR="00E257C5">
        <w:t>evidence</w:t>
      </w:r>
      <w:r w:rsidR="00E257C5" w:rsidRPr="003219B1">
        <w:t xml:space="preserve"> </w:t>
      </w:r>
      <w:r w:rsidRPr="003219B1">
        <w:t>of support attached</w:t>
      </w:r>
      <w:r w:rsidR="00BA654E">
        <w:t>. Letter to include details of partner contributions.</w:t>
      </w:r>
    </w:p>
    <w:p w14:paraId="73652BA7" w14:textId="1821BE8E" w:rsidR="00ED6137" w:rsidRDefault="00ED6137">
      <w:pPr>
        <w:spacing w:before="0" w:after="200" w:line="276" w:lineRule="auto"/>
        <w:rPr>
          <w:lang w:eastAsia="en-AU"/>
        </w:rPr>
      </w:pPr>
      <w: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18288F24"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r w:rsidR="002501FE" w:rsidRPr="00ED6137">
        <w:rPr>
          <w:lang w:eastAsia="en-AU"/>
        </w:rPr>
        <w:t>or you have referred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0CE65CB0" w14:textId="77777777" w:rsidR="00162072" w:rsidRDefault="00162072" w:rsidP="000C2C5B">
      <w:pPr>
        <w:pStyle w:val="ListBullet"/>
        <w:numPr>
          <w:ilvl w:val="0"/>
          <w:numId w:val="0"/>
        </w:numPr>
        <w:ind w:left="360" w:hanging="360"/>
      </w:pPr>
      <w:r>
        <w:t xml:space="preserve">Project plan </w:t>
      </w:r>
    </w:p>
    <w:p w14:paraId="39EDB9E7" w14:textId="767E579A" w:rsidR="001E2FE2" w:rsidRPr="006319E2" w:rsidRDefault="00162072" w:rsidP="006319E2">
      <w:pPr>
        <w:pStyle w:val="ListBullet"/>
        <w:numPr>
          <w:ilvl w:val="0"/>
          <w:numId w:val="0"/>
        </w:numPr>
        <w:rPr>
          <w:i/>
          <w:color w:val="264F90"/>
        </w:rPr>
      </w:pPr>
      <w:r w:rsidRPr="006319E2">
        <w:rPr>
          <w:i/>
          <w:color w:val="264F90"/>
        </w:rPr>
        <w:t xml:space="preserve">You must attach a project plan that includes details of how you will manage the project including </w:t>
      </w:r>
      <w:r w:rsidR="001676DF">
        <w:rPr>
          <w:i/>
          <w:color w:val="264F90"/>
        </w:rPr>
        <w:t xml:space="preserve">the </w:t>
      </w:r>
      <w:r w:rsidRPr="00ED6137">
        <w:rPr>
          <w:i/>
          <w:color w:val="264F90"/>
        </w:rPr>
        <w:t>scope</w:t>
      </w:r>
      <w:r w:rsidR="001676DF">
        <w:rPr>
          <w:i/>
          <w:color w:val="264F90"/>
        </w:rPr>
        <w:t xml:space="preserve"> and</w:t>
      </w:r>
      <w:r w:rsidRPr="006319E2">
        <w:rPr>
          <w:i/>
          <w:color w:val="264F90"/>
        </w:rPr>
        <w:t xml:space="preserve"> timelines</w:t>
      </w:r>
      <w:r w:rsidR="001676DF">
        <w:rPr>
          <w:i/>
          <w:color w:val="264F90"/>
        </w:rPr>
        <w:t>. Access to key</w:t>
      </w:r>
      <w:r w:rsidRPr="006319E2">
        <w:rPr>
          <w:i/>
          <w:color w:val="264F90"/>
        </w:rPr>
        <w:t xml:space="preserve"> resources</w:t>
      </w:r>
      <w:r w:rsidR="001E2FE2" w:rsidRPr="006319E2">
        <w:rPr>
          <w:i/>
          <w:color w:val="264F90"/>
        </w:rPr>
        <w:t xml:space="preserve"> </w:t>
      </w:r>
      <w:r w:rsidR="0055783D">
        <w:rPr>
          <w:i/>
          <w:color w:val="264F90"/>
        </w:rPr>
        <w:t>including staff, contractors, infrastructure, capital items, finance, technology and IP</w:t>
      </w:r>
      <w:r w:rsidR="001676DF">
        <w:rPr>
          <w:i/>
          <w:color w:val="264F90"/>
        </w:rPr>
        <w:t xml:space="preserve"> should be addressed</w:t>
      </w:r>
      <w:r w:rsidR="0055783D">
        <w:rPr>
          <w:i/>
          <w:color w:val="264F90"/>
        </w:rPr>
        <w:t>. It should include</w:t>
      </w:r>
      <w:r w:rsidR="001E2FE2" w:rsidRPr="006319E2">
        <w:rPr>
          <w:i/>
          <w:color w:val="264F90"/>
        </w:rPr>
        <w:t xml:space="preserve"> how you will secure required regulatory or other approvals</w:t>
      </w:r>
    </w:p>
    <w:p w14:paraId="7D3F2C5E" w14:textId="07426AB8" w:rsidR="00E949CD" w:rsidRDefault="001E2FE2" w:rsidP="000C2C5B">
      <w:pPr>
        <w:pStyle w:val="ListBullet"/>
        <w:numPr>
          <w:ilvl w:val="0"/>
          <w:numId w:val="0"/>
        </w:numPr>
        <w:ind w:left="360" w:hanging="360"/>
      </w:pPr>
      <w:r>
        <w:t>Risk Management Plan</w:t>
      </w:r>
    </w:p>
    <w:p w14:paraId="459512DD" w14:textId="2C69434E" w:rsidR="001E2FE2" w:rsidRPr="006319E2" w:rsidRDefault="00184B0D" w:rsidP="006319E2">
      <w:pPr>
        <w:pStyle w:val="ListBullet2"/>
        <w:numPr>
          <w:ilvl w:val="0"/>
          <w:numId w:val="0"/>
        </w:numPr>
        <w:shd w:val="clear" w:color="auto" w:fill="auto"/>
        <w:rPr>
          <w:i/>
          <w:color w:val="264F90"/>
        </w:rPr>
      </w:pPr>
      <w:r>
        <w:rPr>
          <w:i/>
          <w:color w:val="264F90"/>
        </w:rPr>
        <w:t xml:space="preserve">Describe </w:t>
      </w:r>
      <w:r w:rsidR="001E2FE2">
        <w:rPr>
          <w:i/>
          <w:color w:val="264F90"/>
        </w:rPr>
        <w:t>h</w:t>
      </w:r>
      <w:r w:rsidR="001E2FE2" w:rsidRPr="006319E2">
        <w:rPr>
          <w:i/>
          <w:color w:val="264F90"/>
        </w:rPr>
        <w:t>ow you propose to monitor, manage and report identified risks</w:t>
      </w:r>
      <w:r w:rsidR="001E2FE2">
        <w:rPr>
          <w:i/>
          <w:color w:val="264F90"/>
        </w:rPr>
        <w:t>,</w:t>
      </w:r>
      <w:r w:rsidR="001E2FE2" w:rsidRPr="006319E2">
        <w:rPr>
          <w:i/>
          <w:color w:val="264F90"/>
        </w:rPr>
        <w:t xml:space="preserve"> </w:t>
      </w:r>
      <w:r w:rsidR="001E2FE2">
        <w:rPr>
          <w:i/>
          <w:color w:val="264F90"/>
        </w:rPr>
        <w:t>giving</w:t>
      </w:r>
      <w:r w:rsidR="001E2FE2" w:rsidRPr="006319E2">
        <w:rPr>
          <w:i/>
          <w:color w:val="264F90"/>
        </w:rPr>
        <w:t xml:space="preserve"> specific consideration to risks associated with cyber security attacks and national security. </w:t>
      </w:r>
      <w:r>
        <w:rPr>
          <w:i/>
          <w:color w:val="264F90"/>
        </w:rPr>
        <w:t>D</w:t>
      </w:r>
      <w:r w:rsidR="001E2FE2" w:rsidRPr="006319E2">
        <w:rPr>
          <w:i/>
          <w:color w:val="264F90"/>
        </w:rPr>
        <w:t>etail how you intend to address risks relating to foreign interference</w:t>
      </w:r>
      <w:r w:rsidR="00ED6137">
        <w:rPr>
          <w:i/>
          <w:color w:val="264F90"/>
        </w:rPr>
        <w:t>,</w:t>
      </w:r>
      <w:r w:rsidR="001E2FE2" w:rsidRPr="006319E2">
        <w:rPr>
          <w:i/>
          <w:color w:val="264F90"/>
        </w:rPr>
        <w:t xml:space="preserve"> unwanted transfer of technology, data or other knowledge, including your intended process to conduct due diligence on potential consortia partners</w:t>
      </w:r>
      <w:r>
        <w:rPr>
          <w:i/>
          <w:color w:val="264F90"/>
        </w:rPr>
        <w:t>.</w:t>
      </w:r>
    </w:p>
    <w:p w14:paraId="09796476" w14:textId="77777777" w:rsidR="0055783D" w:rsidRDefault="0055783D" w:rsidP="000C2C5B">
      <w:pPr>
        <w:pStyle w:val="ListBullet"/>
        <w:numPr>
          <w:ilvl w:val="0"/>
          <w:numId w:val="0"/>
        </w:numPr>
        <w:ind w:left="360" w:hanging="360"/>
      </w:pPr>
      <w:r>
        <w:t>Project budget</w:t>
      </w:r>
    </w:p>
    <w:p w14:paraId="110FAFE7" w14:textId="3910FFE8" w:rsidR="0055783D" w:rsidRDefault="0055783D" w:rsidP="0055783D">
      <w:pPr>
        <w:pStyle w:val="Normalexplanatory"/>
      </w:pPr>
      <w:r w:rsidRPr="009401FF">
        <w:t>You must attach a detailed project budget</w:t>
      </w:r>
      <w:r>
        <w:t xml:space="preserve"> (split across financial years) </w:t>
      </w:r>
      <w:r w:rsidRPr="009401FF">
        <w:t>to demonstrate your estimated project expenditure</w:t>
      </w:r>
      <w:r>
        <w:t xml:space="preserve"> </w:t>
      </w:r>
      <w:r w:rsidRPr="003A0F88">
        <w:t>and detail how these costs have been determined (e.g. quotes, etc.).</w:t>
      </w:r>
    </w:p>
    <w:p w14:paraId="615BA430" w14:textId="60C16111" w:rsidR="0055783D" w:rsidRDefault="0055783D" w:rsidP="000C2C5B">
      <w:pPr>
        <w:pStyle w:val="ListBullet"/>
        <w:numPr>
          <w:ilvl w:val="0"/>
          <w:numId w:val="0"/>
        </w:numPr>
        <w:spacing w:before="40" w:after="80"/>
        <w:ind w:left="360" w:hanging="360"/>
      </w:pPr>
      <w:r>
        <w:t>Financial viability</w:t>
      </w:r>
    </w:p>
    <w:p w14:paraId="4740DDE9" w14:textId="28E49B7D" w:rsidR="0055783D" w:rsidRPr="0025409E" w:rsidRDefault="0055783D" w:rsidP="006319E2">
      <w:pPr>
        <w:pStyle w:val="ListBullet2"/>
        <w:numPr>
          <w:ilvl w:val="0"/>
          <w:numId w:val="0"/>
        </w:numPr>
        <w:shd w:val="clear" w:color="auto" w:fill="auto"/>
      </w:pPr>
      <w:r>
        <w:rPr>
          <w:i/>
          <w:color w:val="365F91" w:themeColor="accent1" w:themeShade="BF"/>
        </w:rPr>
        <w:t>You must attach e</w:t>
      </w:r>
      <w:r w:rsidRPr="000F0B8B">
        <w:rPr>
          <w:i/>
          <w:color w:val="365F91" w:themeColor="accent1" w:themeShade="BF"/>
        </w:rPr>
        <w:t>vidence of funding strategy</w:t>
      </w:r>
      <w:r>
        <w:rPr>
          <w:i/>
          <w:color w:val="365F91" w:themeColor="accent1" w:themeShade="BF"/>
        </w:rPr>
        <w:t xml:space="preserve"> </w:t>
      </w:r>
      <w:r w:rsidRPr="006319E2">
        <w:rPr>
          <w:i/>
          <w:color w:val="365F91" w:themeColor="accent1" w:themeShade="BF"/>
        </w:rPr>
        <w:t>and any supporting evidence that demonstrates your ability to co-fund the project e.g. financial statements, loan agreements, cash flow documents</w:t>
      </w:r>
    </w:p>
    <w:p w14:paraId="28DB65B5" w14:textId="47942833" w:rsidR="0081432D" w:rsidRDefault="00C8129F" w:rsidP="000C2C5B">
      <w:pPr>
        <w:pStyle w:val="ListBullet"/>
        <w:numPr>
          <w:ilvl w:val="0"/>
          <w:numId w:val="0"/>
        </w:numPr>
        <w:spacing w:before="40" w:after="80"/>
        <w:ind w:left="360" w:hanging="360"/>
      </w:pPr>
      <w:r>
        <w:t>S</w:t>
      </w:r>
      <w:r w:rsidRPr="00460150">
        <w:t>trategy to support workplace gender equality and your strategy for First Nations engagement</w:t>
      </w:r>
    </w:p>
    <w:p w14:paraId="3C1BAA0A" w14:textId="615650FE" w:rsidR="0081432D" w:rsidRDefault="0081432D" w:rsidP="006319E2">
      <w:pPr>
        <w:pStyle w:val="ListBullet"/>
        <w:numPr>
          <w:ilvl w:val="0"/>
          <w:numId w:val="0"/>
        </w:numPr>
        <w:spacing w:before="40" w:after="80"/>
      </w:pPr>
      <w:r>
        <w:rPr>
          <w:i/>
          <w:color w:val="365F91" w:themeColor="accent1" w:themeShade="BF"/>
        </w:rPr>
        <w:t>You must attach your strategy to support workplace gender equality</w:t>
      </w:r>
      <w:r w:rsidR="00C8129F">
        <w:rPr>
          <w:i/>
          <w:color w:val="365F91" w:themeColor="accent1" w:themeShade="BF"/>
        </w:rPr>
        <w:t xml:space="preserve"> and First Nations engagement.</w:t>
      </w:r>
      <w:r>
        <w:rPr>
          <w:i/>
          <w:color w:val="365F91" w:themeColor="accent1" w:themeShade="BF"/>
        </w:rPr>
        <w:t xml:space="preserve"> </w:t>
      </w:r>
      <w:r w:rsidR="00C8129F" w:rsidRPr="006319E2">
        <w:rPr>
          <w:i/>
          <w:color w:val="365F91" w:themeColor="accent1" w:themeShade="BF"/>
        </w:rPr>
        <w:t>This should document specific numerical targets, indicators, progress and actions to be undertaken during the grant activities.</w:t>
      </w:r>
    </w:p>
    <w:p w14:paraId="19338DF6" w14:textId="77777777" w:rsidR="00C8129F" w:rsidRDefault="00C8129F" w:rsidP="006319E2">
      <w:pPr>
        <w:pStyle w:val="ListBullet"/>
        <w:ind w:left="426" w:hanging="426"/>
      </w:pPr>
      <w:r>
        <w:lastRenderedPageBreak/>
        <w:t>Board support</w:t>
      </w:r>
    </w:p>
    <w:p w14:paraId="69D9DEE5" w14:textId="77777777" w:rsidR="00C8129F" w:rsidRDefault="00C8129F" w:rsidP="00C8129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4188A877" w14:textId="77777777" w:rsidR="008B3325" w:rsidRDefault="008B3325" w:rsidP="00803065">
      <w:pPr>
        <w:pStyle w:val="ListBullet"/>
        <w:numPr>
          <w:ilvl w:val="0"/>
          <w:numId w:val="13"/>
        </w:numPr>
        <w:spacing w:before="40" w:after="80"/>
        <w:ind w:left="426"/>
      </w:pPr>
      <w:r>
        <w:t>Due diligence (where applicable)</w:t>
      </w:r>
    </w:p>
    <w:p w14:paraId="32B3A6D0" w14:textId="77777777" w:rsidR="008B3325" w:rsidRPr="006319E2" w:rsidRDefault="008B3325" w:rsidP="008B3325">
      <w:pPr>
        <w:pStyle w:val="ListBullet"/>
        <w:numPr>
          <w:ilvl w:val="0"/>
          <w:numId w:val="0"/>
        </w:numPr>
        <w:spacing w:before="40" w:after="80"/>
        <w:rPr>
          <w:i/>
          <w:color w:val="264F90"/>
        </w:rPr>
      </w:pPr>
      <w:r w:rsidRPr="006319E2">
        <w:rPr>
          <w:i/>
          <w:color w:val="264F90"/>
        </w:rPr>
        <w:t xml:space="preserve">Any additional due diligence reports such as feasibility studies (for projects in the planning, design and construction phase), pre-feasibility studies (for projects in the feasibility stage) market or asset modelling, technical or legal reports, key project agreements </w:t>
      </w:r>
    </w:p>
    <w:p w14:paraId="31133B47" w14:textId="6A0B3E5C" w:rsidR="008B3325" w:rsidRDefault="008B3325" w:rsidP="00803065">
      <w:pPr>
        <w:pStyle w:val="ListBullet"/>
        <w:numPr>
          <w:ilvl w:val="0"/>
          <w:numId w:val="13"/>
        </w:numPr>
        <w:spacing w:before="40" w:after="80"/>
        <w:ind w:left="426"/>
      </w:pPr>
      <w:r>
        <w:t>Register of shareholders</w:t>
      </w:r>
    </w:p>
    <w:p w14:paraId="49D5D1BC" w14:textId="77777777" w:rsidR="008B3325" w:rsidRPr="006319E2" w:rsidRDefault="008B3325" w:rsidP="006319E2">
      <w:pPr>
        <w:pStyle w:val="ListBullet"/>
        <w:numPr>
          <w:ilvl w:val="0"/>
          <w:numId w:val="0"/>
        </w:numPr>
        <w:spacing w:before="40" w:after="80"/>
        <w:rPr>
          <w:i/>
          <w:color w:val="264F90"/>
        </w:rPr>
      </w:pPr>
      <w:r w:rsidRPr="006319E2">
        <w:rPr>
          <w:i/>
          <w:color w:val="264F90"/>
        </w:rPr>
        <w:t>You must provide your register of shareholders with over 5 per cent ownership in the company</w:t>
      </w:r>
    </w:p>
    <w:p w14:paraId="6E5C4731" w14:textId="4F4F97D7" w:rsidR="004B14A2" w:rsidRDefault="004B14A2" w:rsidP="00803065">
      <w:pPr>
        <w:pStyle w:val="ListBullet"/>
        <w:numPr>
          <w:ilvl w:val="0"/>
          <w:numId w:val="13"/>
        </w:numPr>
        <w:spacing w:before="40" w:after="120"/>
        <w:ind w:left="426"/>
      </w:pPr>
      <w:r>
        <w:t>Intellectual Property (IP) arrangements (where applicable)</w:t>
      </w:r>
    </w:p>
    <w:p w14:paraId="09A8791A" w14:textId="110307D7" w:rsidR="004B14A2" w:rsidRPr="006319E2" w:rsidRDefault="004B14A2" w:rsidP="006319E2">
      <w:pPr>
        <w:pStyle w:val="ListBullet"/>
        <w:numPr>
          <w:ilvl w:val="0"/>
          <w:numId w:val="0"/>
        </w:numPr>
        <w:spacing w:before="40" w:after="120"/>
        <w:rPr>
          <w:i/>
          <w:color w:val="264F90"/>
        </w:rPr>
      </w:pPr>
      <w:r w:rsidRPr="006319E2">
        <w:rPr>
          <w:i/>
          <w:color w:val="264F90"/>
        </w:rPr>
        <w:t>You must provide details of Intellectual Property (IP) arrangements including both the use of IP in the project and the proposed ownership rights to IP generated by the project as well as strategies for protecting Australia’s interests.</w:t>
      </w:r>
    </w:p>
    <w:p w14:paraId="2ADBE2F4" w14:textId="67C792EC" w:rsidR="008B3325" w:rsidRDefault="008B3325" w:rsidP="00803065">
      <w:pPr>
        <w:pStyle w:val="ListBullet"/>
        <w:numPr>
          <w:ilvl w:val="0"/>
          <w:numId w:val="13"/>
        </w:numPr>
        <w:spacing w:before="40" w:after="120"/>
        <w:ind w:left="426"/>
      </w:pPr>
      <w:r>
        <w:t>Trust deed (where applicable</w:t>
      </w:r>
      <w:r w:rsidRPr="005A61FE">
        <w:t>)</w:t>
      </w:r>
    </w:p>
    <w:p w14:paraId="509E7352" w14:textId="77777777" w:rsidR="008B3325" w:rsidRDefault="008B3325" w:rsidP="008B3325">
      <w:pPr>
        <w:pStyle w:val="Normalexplanatory"/>
      </w:pPr>
      <w:r w:rsidRPr="002B2115">
        <w:t>Where you have indicated your entity type is a trustee applying on behalf of a trust, you must attach trust documents showing the relationship of the incorporated trustee to the trust.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8"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803065">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803065">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9"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0"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1"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E671" w14:textId="77777777" w:rsidR="004D0ED1" w:rsidRDefault="004D0ED1" w:rsidP="00D511C1">
      <w:pPr>
        <w:spacing w:after="0" w:line="240" w:lineRule="auto"/>
      </w:pPr>
      <w:r>
        <w:separator/>
      </w:r>
    </w:p>
  </w:endnote>
  <w:endnote w:type="continuationSeparator" w:id="0">
    <w:p w14:paraId="5D2B7BAE" w14:textId="77777777" w:rsidR="004D0ED1" w:rsidRDefault="004D0ED1" w:rsidP="00D511C1">
      <w:pPr>
        <w:spacing w:after="0" w:line="240" w:lineRule="auto"/>
      </w:pPr>
      <w:r>
        <w:continuationSeparator/>
      </w:r>
    </w:p>
  </w:endnote>
  <w:endnote w:type="continuationNotice" w:id="1">
    <w:p w14:paraId="461127DC"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DE35" w14:textId="77777777" w:rsidR="00A23BCD" w:rsidRDefault="00A23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B883" w14:textId="77777777" w:rsidR="00A23BCD" w:rsidRPr="00865BEB" w:rsidRDefault="004311F7" w:rsidP="00937C6C">
    <w:pPr>
      <w:pStyle w:val="Footer"/>
      <w:tabs>
        <w:tab w:val="clear" w:pos="4513"/>
        <w:tab w:val="clear" w:pos="9026"/>
        <w:tab w:val="center" w:pos="6237"/>
        <w:tab w:val="right" w:pos="8789"/>
      </w:tabs>
    </w:pPr>
    <w:sdt>
      <w:sdtPr>
        <w:alias w:val="Title"/>
        <w:tag w:val=""/>
        <w:id w:val="-528338014"/>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23BCD">
          <w:t>International Partnerships in Critical Minerals application requirements</w:t>
        </w:r>
      </w:sdtContent>
    </w:sdt>
    <w:r w:rsidR="00A23BCD">
      <w:tab/>
      <w:t>December 2023</w:t>
    </w:r>
    <w:r w:rsidR="00A23BCD">
      <w:ptab w:relativeTo="margin" w:alignment="right" w:leader="none"/>
    </w:r>
    <w:r w:rsidR="00A23BCD" w:rsidRPr="00D511C1">
      <w:fldChar w:fldCharType="begin"/>
    </w:r>
    <w:r w:rsidR="00A23BCD" w:rsidRPr="00D511C1">
      <w:instrText xml:space="preserve"> PAGE </w:instrText>
    </w:r>
    <w:r w:rsidR="00A23BCD" w:rsidRPr="00D511C1">
      <w:fldChar w:fldCharType="separate"/>
    </w:r>
    <w:r w:rsidR="00A23BCD">
      <w:rPr>
        <w:noProof/>
      </w:rPr>
      <w:t>23</w:t>
    </w:r>
    <w:r w:rsidR="00A23BCD" w:rsidRPr="00D511C1">
      <w:fldChar w:fldCharType="end"/>
    </w:r>
    <w:r w:rsidR="00A23BCD">
      <w:t xml:space="preserve"> of </w:t>
    </w:r>
    <w:r w:rsidR="00A23BCD">
      <w:rPr>
        <w:noProof/>
      </w:rPr>
      <w:fldChar w:fldCharType="begin"/>
    </w:r>
    <w:r w:rsidR="00A23BCD">
      <w:rPr>
        <w:noProof/>
      </w:rPr>
      <w:instrText xml:space="preserve"> NUMPAGES  \* Arabic  \* MERGEFORMAT </w:instrText>
    </w:r>
    <w:r w:rsidR="00A23BCD">
      <w:rPr>
        <w:noProof/>
      </w:rPr>
      <w:fldChar w:fldCharType="separate"/>
    </w:r>
    <w:r w:rsidR="00A23BCD">
      <w:rPr>
        <w:noProof/>
      </w:rPr>
      <w:t>25</w:t>
    </w:r>
    <w:r w:rsidR="00A23BC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F9E0" w14:textId="77777777" w:rsidR="00A23BCD" w:rsidRDefault="00A23B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3DC8" w14:textId="77777777" w:rsidR="00A23BCD" w:rsidRPr="00865BEB" w:rsidRDefault="004311F7" w:rsidP="004A4C7B">
    <w:pPr>
      <w:pStyle w:val="Footer"/>
      <w:tabs>
        <w:tab w:val="clear" w:pos="4513"/>
        <w:tab w:val="clear" w:pos="9026"/>
        <w:tab w:val="center" w:pos="6237"/>
        <w:tab w:val="right" w:pos="8789"/>
      </w:tabs>
    </w:pPr>
    <w:sdt>
      <w:sdtPr>
        <w:alias w:val="Title"/>
        <w:tag w:val=""/>
        <w:id w:val="352466862"/>
        <w:placeholder>
          <w:docPart w:val="CD081F0899B946A8B653316517299A9C"/>
        </w:placeholder>
        <w:dataBinding w:prefixMappings="xmlns:ns0='http://purl.org/dc/elements/1.1/' xmlns:ns1='http://schemas.openxmlformats.org/package/2006/metadata/core-properties' " w:xpath="/ns1:coreProperties[1]/ns0:title[1]" w:storeItemID="{6C3C8BC8-F283-45AE-878A-BAB7291924A1}"/>
        <w:text/>
      </w:sdtPr>
      <w:sdtEndPr/>
      <w:sdtContent>
        <w:r w:rsidR="00A23BCD">
          <w:t>International Partnerships in Critical Minerals application requirements</w:t>
        </w:r>
      </w:sdtContent>
    </w:sdt>
    <w:r w:rsidR="00A23BCD">
      <w:ptab w:relativeTo="margin" w:alignment="center" w:leader="none"/>
    </w:r>
    <w:r w:rsidR="00A23BCD">
      <w:t>[Month][Year]</w:t>
    </w:r>
    <w:r w:rsidR="00A23BCD">
      <w:ptab w:relativeTo="margin" w:alignment="right" w:leader="none"/>
    </w:r>
    <w:r w:rsidR="00A23BCD" w:rsidRPr="00D511C1">
      <w:fldChar w:fldCharType="begin"/>
    </w:r>
    <w:r w:rsidR="00A23BCD" w:rsidRPr="00D511C1">
      <w:instrText xml:space="preserve"> PAGE </w:instrText>
    </w:r>
    <w:r w:rsidR="00A23BCD" w:rsidRPr="00D511C1">
      <w:fldChar w:fldCharType="separate"/>
    </w:r>
    <w:r w:rsidR="00A23BCD">
      <w:rPr>
        <w:noProof/>
      </w:rPr>
      <w:t>32</w:t>
    </w:r>
    <w:r w:rsidR="00A23BCD" w:rsidRPr="00D511C1">
      <w:fldChar w:fldCharType="end"/>
    </w:r>
    <w:r w:rsidR="00A23BCD">
      <w:t xml:space="preserve"> of </w:t>
    </w:r>
    <w:r w:rsidR="00A23BCD">
      <w:rPr>
        <w:noProof/>
      </w:rPr>
      <w:fldChar w:fldCharType="begin"/>
    </w:r>
    <w:r w:rsidR="00A23BCD">
      <w:rPr>
        <w:noProof/>
      </w:rPr>
      <w:instrText xml:space="preserve"> NUMPAGES  \* Arabic  \* MERGEFORMAT </w:instrText>
    </w:r>
    <w:r w:rsidR="00A23BCD">
      <w:rPr>
        <w:noProof/>
      </w:rPr>
      <w:fldChar w:fldCharType="separate"/>
    </w:r>
    <w:r w:rsidR="00A23BCD">
      <w:rPr>
        <w:noProof/>
      </w:rPr>
      <w:t>48</w:t>
    </w:r>
    <w:r w:rsidR="00A23B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6579" w14:textId="77777777" w:rsidR="004D0ED1" w:rsidRDefault="004D0ED1" w:rsidP="00D511C1">
      <w:pPr>
        <w:spacing w:after="0" w:line="240" w:lineRule="auto"/>
      </w:pPr>
      <w:r>
        <w:separator/>
      </w:r>
    </w:p>
  </w:footnote>
  <w:footnote w:type="continuationSeparator" w:id="0">
    <w:p w14:paraId="27ED9848" w14:textId="77777777" w:rsidR="004D0ED1" w:rsidRDefault="004D0ED1" w:rsidP="00D511C1">
      <w:pPr>
        <w:spacing w:after="0" w:line="240" w:lineRule="auto"/>
      </w:pPr>
      <w:r>
        <w:continuationSeparator/>
      </w:r>
    </w:p>
  </w:footnote>
  <w:footnote w:type="continuationNotice" w:id="1">
    <w:p w14:paraId="1E5B2759"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EF21" w14:textId="77777777" w:rsidR="00A23BCD" w:rsidRDefault="004311F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93" type="#_x0000_t136" style="position:absolute;left:0;text-align:left;margin-left:0;margin-top:0;width:464.55pt;height:154.85pt;rotation:315;z-index:-25161215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75E9" w14:textId="77777777" w:rsidR="00A23BCD" w:rsidRPr="00D511C1" w:rsidRDefault="004311F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94" type="#_x0000_t136" style="position:absolute;left:0;text-align:left;margin-left:0;margin-top:0;width:464.55pt;height:154.85pt;rotation:315;z-index:-2516111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23BC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C8A9" w14:textId="77777777" w:rsidR="00A23BCD" w:rsidRDefault="00A23BCD" w:rsidP="0011453C">
    <w:pPr>
      <w:pStyle w:val="NoSpacing"/>
      <w:rPr>
        <w:color w:val="1F497D"/>
        <w:highlight w:val="yellow"/>
      </w:rPr>
    </w:pPr>
    <w:r>
      <w:rPr>
        <w:noProof/>
        <w:lang w:eastAsia="en-AU"/>
      </w:rPr>
      <w:drawing>
        <wp:inline distT="0" distB="0" distL="0" distR="0" wp14:anchorId="38124186" wp14:editId="04283AC7">
          <wp:extent cx="3774440" cy="600710"/>
          <wp:effectExtent l="0" t="0" r="0" b="8890"/>
          <wp:docPr id="8" name="Picture 8" descr="Australian Government |  Department of Industry, Science and Resources "/>
          <wp:cNvGraphicFramePr/>
          <a:graphic xmlns:a="http://schemas.openxmlformats.org/drawingml/2006/main">
            <a:graphicData uri="http://schemas.openxmlformats.org/drawingml/2006/picture">
              <pic:pic xmlns:pic="http://schemas.openxmlformats.org/drawingml/2006/picture">
                <pic:nvPicPr>
                  <pic:cNvPr id="8" name="Picture 8" descr="Australian Government |  Department of Industry, Science and Resources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002DE712" w14:textId="77777777" w:rsidR="00A23BCD" w:rsidRDefault="00A23BCD" w:rsidP="0011453C">
    <w:pPr>
      <w:pStyle w:val="NoSpacing"/>
      <w:rPr>
        <w:color w:val="1F497D"/>
        <w:highlight w:val="yellow"/>
      </w:rPr>
    </w:pPr>
  </w:p>
  <w:p w14:paraId="7C0651C3" w14:textId="77777777" w:rsidR="00A23BCD" w:rsidRPr="00744556" w:rsidRDefault="00A23BCD" w:rsidP="0011453C">
    <w:pPr>
      <w:pStyle w:val="NoSpacing"/>
      <w:rPr>
        <w:color w:val="1F497D"/>
        <w:highlight w:val="yellow"/>
      </w:rPr>
    </w:pPr>
  </w:p>
  <w:p w14:paraId="197B96D6" w14:textId="77777777" w:rsidR="00A23BCD" w:rsidRPr="0011453C" w:rsidRDefault="00A23BCD" w:rsidP="0011453C">
    <w:pPr>
      <w:pStyle w:val="Title"/>
    </w:pPr>
    <w:r>
      <w:t>Sample a</w:t>
    </w:r>
    <w:r w:rsidRPr="004B67A6">
      <w:t>pplication</w:t>
    </w:r>
    <w:r>
      <w:t xml:space="preserve"> f</w:t>
    </w:r>
    <w:r w:rsidRPr="00E02936">
      <w:t>orm</w:t>
    </w:r>
    <w:r w:rsidR="004311F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92" type="#_x0000_t136" style="position:absolute;left:0;text-align:left;margin-left:0;margin-top:0;width:464.55pt;height:154.85pt;rotation:315;z-index:-25161317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A9B4" w14:textId="77777777" w:rsidR="00A23BCD" w:rsidRDefault="004311F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96" type="#_x0000_t136" style="position:absolute;left:0;text-align:left;margin-left:0;margin-top:0;width:464.55pt;height:154.85pt;rotation:315;z-index:-25160908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FE00" w14:textId="77777777" w:rsidR="00A23BCD" w:rsidRPr="00081134" w:rsidRDefault="00A23BC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311F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97" type="#_x0000_t136" style="position:absolute;left:0;text-align:left;margin-left:0;margin-top:0;width:464.55pt;height:154.85pt;rotation:315;z-index:-25160805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B15C" w14:textId="77777777" w:rsidR="00A23BCD" w:rsidRPr="00E806BA" w:rsidRDefault="004311F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95" type="#_x0000_t136" style="position:absolute;left:0;text-align:left;margin-left:0;margin-top:0;width:464.55pt;height:154.85pt;rotation:315;z-index:-25161010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23BCD"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136C102"/>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984188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1E238C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C16EB"/>
    <w:multiLevelType w:val="hybridMultilevel"/>
    <w:tmpl w:val="4CA4A200"/>
    <w:lvl w:ilvl="0" w:tplc="5DFC24C6">
      <w:start w:val="1"/>
      <w:numFmt w:val="bullet"/>
      <w:lvlText w:val=""/>
      <w:lvlJc w:val="left"/>
      <w:pPr>
        <w:ind w:left="828" w:hanging="360"/>
      </w:pPr>
      <w:rPr>
        <w:rFonts w:ascii="Wingdings" w:hAnsi="Wingdings"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5"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666E6300"/>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9"/>
  </w:num>
  <w:num w:numId="2" w16cid:durableId="8408283">
    <w:abstractNumId w:val="6"/>
  </w:num>
  <w:num w:numId="3" w16cid:durableId="540556954">
    <w:abstractNumId w:val="12"/>
  </w:num>
  <w:num w:numId="4" w16cid:durableId="902715747">
    <w:abstractNumId w:val="8"/>
  </w:num>
  <w:num w:numId="5" w16cid:durableId="1404834038">
    <w:abstractNumId w:val="7"/>
  </w:num>
  <w:num w:numId="6" w16cid:durableId="17043551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434794">
    <w:abstractNumId w:val="1"/>
  </w:num>
  <w:num w:numId="8" w16cid:durableId="1137068146">
    <w:abstractNumId w:val="10"/>
  </w:num>
  <w:num w:numId="9" w16cid:durableId="12657710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9523810">
    <w:abstractNumId w:val="5"/>
  </w:num>
  <w:num w:numId="11" w16cid:durableId="794714240">
    <w:abstractNumId w:val="5"/>
    <w:lvlOverride w:ilvl="0">
      <w:startOverride w:val="1"/>
    </w:lvlOverride>
  </w:num>
  <w:num w:numId="12" w16cid:durableId="1759213628">
    <w:abstractNumId w:val="11"/>
    <w:lvlOverride w:ilvl="0">
      <w:startOverride w:val="1"/>
    </w:lvlOverride>
    <w:lvlOverride w:ilvl="1"/>
    <w:lvlOverride w:ilvl="2"/>
    <w:lvlOverride w:ilvl="3"/>
    <w:lvlOverride w:ilvl="4"/>
    <w:lvlOverride w:ilvl="5"/>
    <w:lvlOverride w:ilvl="6"/>
    <w:lvlOverride w:ilvl="7"/>
    <w:lvlOverride w:ilvl="8"/>
  </w:num>
  <w:num w:numId="13" w16cid:durableId="225534987">
    <w:abstractNumId w:val="4"/>
  </w:num>
  <w:num w:numId="14" w16cid:durableId="958679731">
    <w:abstractNumId w:val="3"/>
  </w:num>
  <w:num w:numId="15" w16cid:durableId="401023070">
    <w:abstractNumId w:val="0"/>
  </w:num>
  <w:num w:numId="16" w16cid:durableId="380254498">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am, Natalie">
    <w15:presenceInfo w15:providerId="AD" w15:userId="S::Natalie.Gillam@industry.gov.au::bc0a7de4-ad80-4121-8ea3-7c2f58868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9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5FFA"/>
    <w:rsid w:val="00006962"/>
    <w:rsid w:val="00007BBB"/>
    <w:rsid w:val="00007E5F"/>
    <w:rsid w:val="0001014F"/>
    <w:rsid w:val="00010525"/>
    <w:rsid w:val="00011E42"/>
    <w:rsid w:val="00012650"/>
    <w:rsid w:val="00014B36"/>
    <w:rsid w:val="000208B6"/>
    <w:rsid w:val="00021CF8"/>
    <w:rsid w:val="00021D56"/>
    <w:rsid w:val="0002392B"/>
    <w:rsid w:val="00023C60"/>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6ED0"/>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2C5B"/>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2072"/>
    <w:rsid w:val="0016470F"/>
    <w:rsid w:val="00166B73"/>
    <w:rsid w:val="001670A9"/>
    <w:rsid w:val="001676DF"/>
    <w:rsid w:val="00171DAC"/>
    <w:rsid w:val="0017387B"/>
    <w:rsid w:val="00173E0D"/>
    <w:rsid w:val="00173F0D"/>
    <w:rsid w:val="00174269"/>
    <w:rsid w:val="001743E2"/>
    <w:rsid w:val="001753B3"/>
    <w:rsid w:val="00180E89"/>
    <w:rsid w:val="001811C1"/>
    <w:rsid w:val="00182735"/>
    <w:rsid w:val="00183D61"/>
    <w:rsid w:val="0018405F"/>
    <w:rsid w:val="00184B0D"/>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2FE2"/>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4B24"/>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0476"/>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97EB8"/>
    <w:rsid w:val="003A0DD6"/>
    <w:rsid w:val="003A1A1F"/>
    <w:rsid w:val="003A2E67"/>
    <w:rsid w:val="003A4E1D"/>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07B08"/>
    <w:rsid w:val="00411399"/>
    <w:rsid w:val="00411EC3"/>
    <w:rsid w:val="004124AE"/>
    <w:rsid w:val="00416335"/>
    <w:rsid w:val="004206D2"/>
    <w:rsid w:val="0042153F"/>
    <w:rsid w:val="004219B3"/>
    <w:rsid w:val="00421CC0"/>
    <w:rsid w:val="00423937"/>
    <w:rsid w:val="004240F3"/>
    <w:rsid w:val="00425613"/>
    <w:rsid w:val="00425808"/>
    <w:rsid w:val="004267AB"/>
    <w:rsid w:val="00427424"/>
    <w:rsid w:val="004311F7"/>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14A2"/>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1DA4"/>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5783D"/>
    <w:rsid w:val="0056003B"/>
    <w:rsid w:val="0056085E"/>
    <w:rsid w:val="0056243A"/>
    <w:rsid w:val="00562EC3"/>
    <w:rsid w:val="00563AC2"/>
    <w:rsid w:val="00564239"/>
    <w:rsid w:val="00565E5A"/>
    <w:rsid w:val="00567BCC"/>
    <w:rsid w:val="00567F0C"/>
    <w:rsid w:val="005708BC"/>
    <w:rsid w:val="00570AB3"/>
    <w:rsid w:val="00570AD3"/>
    <w:rsid w:val="005764F0"/>
    <w:rsid w:val="00577CA5"/>
    <w:rsid w:val="005802E3"/>
    <w:rsid w:val="00581903"/>
    <w:rsid w:val="00581AFC"/>
    <w:rsid w:val="00583349"/>
    <w:rsid w:val="005855C0"/>
    <w:rsid w:val="005861AC"/>
    <w:rsid w:val="00591CA5"/>
    <w:rsid w:val="005922A8"/>
    <w:rsid w:val="00594323"/>
    <w:rsid w:val="00595284"/>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2E5"/>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19E2"/>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76261"/>
    <w:rsid w:val="007801FC"/>
    <w:rsid w:val="00782B80"/>
    <w:rsid w:val="00782C18"/>
    <w:rsid w:val="00782EF3"/>
    <w:rsid w:val="0078386D"/>
    <w:rsid w:val="00784268"/>
    <w:rsid w:val="00784B9C"/>
    <w:rsid w:val="007852A1"/>
    <w:rsid w:val="0079024B"/>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D7CD3"/>
    <w:rsid w:val="007E183E"/>
    <w:rsid w:val="007E1E2F"/>
    <w:rsid w:val="007E4093"/>
    <w:rsid w:val="007E5136"/>
    <w:rsid w:val="007E71DC"/>
    <w:rsid w:val="007F1CCE"/>
    <w:rsid w:val="007F2447"/>
    <w:rsid w:val="007F3044"/>
    <w:rsid w:val="007F3123"/>
    <w:rsid w:val="007F4199"/>
    <w:rsid w:val="007F547D"/>
    <w:rsid w:val="007F6C97"/>
    <w:rsid w:val="00802657"/>
    <w:rsid w:val="00802F21"/>
    <w:rsid w:val="00803065"/>
    <w:rsid w:val="00803A37"/>
    <w:rsid w:val="008059DA"/>
    <w:rsid w:val="0081117B"/>
    <w:rsid w:val="00811238"/>
    <w:rsid w:val="0081169B"/>
    <w:rsid w:val="0081432D"/>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9E"/>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40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3325"/>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04F04"/>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3727"/>
    <w:rsid w:val="00A15E97"/>
    <w:rsid w:val="00A16287"/>
    <w:rsid w:val="00A206A9"/>
    <w:rsid w:val="00A2122E"/>
    <w:rsid w:val="00A2288F"/>
    <w:rsid w:val="00A23BCD"/>
    <w:rsid w:val="00A2642C"/>
    <w:rsid w:val="00A31F15"/>
    <w:rsid w:val="00A32505"/>
    <w:rsid w:val="00A32CE2"/>
    <w:rsid w:val="00A33648"/>
    <w:rsid w:val="00A35CAC"/>
    <w:rsid w:val="00A35DDE"/>
    <w:rsid w:val="00A370A4"/>
    <w:rsid w:val="00A37F7B"/>
    <w:rsid w:val="00A4045E"/>
    <w:rsid w:val="00A407AF"/>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08E8"/>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8ED"/>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46ED"/>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00E4"/>
    <w:rsid w:val="00B638BB"/>
    <w:rsid w:val="00B63E0B"/>
    <w:rsid w:val="00B645F1"/>
    <w:rsid w:val="00B659E8"/>
    <w:rsid w:val="00B71A13"/>
    <w:rsid w:val="00B722EF"/>
    <w:rsid w:val="00B72F25"/>
    <w:rsid w:val="00B73948"/>
    <w:rsid w:val="00B73F68"/>
    <w:rsid w:val="00B746A0"/>
    <w:rsid w:val="00B75570"/>
    <w:rsid w:val="00B760AC"/>
    <w:rsid w:val="00B77A6F"/>
    <w:rsid w:val="00B803D6"/>
    <w:rsid w:val="00B80528"/>
    <w:rsid w:val="00B81481"/>
    <w:rsid w:val="00B82793"/>
    <w:rsid w:val="00B83CB1"/>
    <w:rsid w:val="00B8421A"/>
    <w:rsid w:val="00B845EA"/>
    <w:rsid w:val="00B87A53"/>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0F2"/>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16C"/>
    <w:rsid w:val="00C4567F"/>
    <w:rsid w:val="00C45F8A"/>
    <w:rsid w:val="00C4683B"/>
    <w:rsid w:val="00C46D6C"/>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29F"/>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A54"/>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51D6"/>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05A"/>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473"/>
    <w:rsid w:val="00DE5DA9"/>
    <w:rsid w:val="00DE5FC2"/>
    <w:rsid w:val="00DE644C"/>
    <w:rsid w:val="00DE782D"/>
    <w:rsid w:val="00DE7BC8"/>
    <w:rsid w:val="00DF02C9"/>
    <w:rsid w:val="00DF0327"/>
    <w:rsid w:val="00DF037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7C5"/>
    <w:rsid w:val="00E25916"/>
    <w:rsid w:val="00E267BF"/>
    <w:rsid w:val="00E26E10"/>
    <w:rsid w:val="00E26E13"/>
    <w:rsid w:val="00E278B0"/>
    <w:rsid w:val="00E31DFF"/>
    <w:rsid w:val="00E3298E"/>
    <w:rsid w:val="00E34342"/>
    <w:rsid w:val="00E3474E"/>
    <w:rsid w:val="00E35E88"/>
    <w:rsid w:val="00E36352"/>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9D1"/>
    <w:rsid w:val="00EB6C5B"/>
    <w:rsid w:val="00EB6D2E"/>
    <w:rsid w:val="00EB7F1A"/>
    <w:rsid w:val="00EC0557"/>
    <w:rsid w:val="00EC0BFA"/>
    <w:rsid w:val="00EC402A"/>
    <w:rsid w:val="00EC4D71"/>
    <w:rsid w:val="00EC6655"/>
    <w:rsid w:val="00ED0DDE"/>
    <w:rsid w:val="00ED11A2"/>
    <w:rsid w:val="00ED1D9A"/>
    <w:rsid w:val="00ED2D3B"/>
    <w:rsid w:val="00ED4AF4"/>
    <w:rsid w:val="00ED6137"/>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660D"/>
    <w:rsid w:val="00F479D2"/>
    <w:rsid w:val="00F51593"/>
    <w:rsid w:val="00F5295F"/>
    <w:rsid w:val="00F537FD"/>
    <w:rsid w:val="00F540EB"/>
    <w:rsid w:val="00F5598D"/>
    <w:rsid w:val="00F613D1"/>
    <w:rsid w:val="00F61604"/>
    <w:rsid w:val="00F63213"/>
    <w:rsid w:val="00F63CA5"/>
    <w:rsid w:val="00F64EC3"/>
    <w:rsid w:val="00F65A05"/>
    <w:rsid w:val="00F66A55"/>
    <w:rsid w:val="00F75828"/>
    <w:rsid w:val="00F75CB0"/>
    <w:rsid w:val="00F76324"/>
    <w:rsid w:val="00F82BB5"/>
    <w:rsid w:val="00F83927"/>
    <w:rsid w:val="00F902A8"/>
    <w:rsid w:val="00F92B27"/>
    <w:rsid w:val="00F954D6"/>
    <w:rsid w:val="00F96B26"/>
    <w:rsid w:val="00F97920"/>
    <w:rsid w:val="00FA02EE"/>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9B5"/>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b,numbered,リスト段落1,列出段落,列出段落1"/>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styleId="ListNumber4">
    <w:name w:val="List Number 4"/>
    <w:basedOn w:val="Normal"/>
    <w:uiPriority w:val="99"/>
    <w:semiHidden/>
    <w:unhideWhenUsed/>
    <w:rsid w:val="00F4660D"/>
    <w:pPr>
      <w:tabs>
        <w:tab w:val="num" w:pos="1209"/>
      </w:tabs>
      <w:ind w:left="1209" w:hanging="360"/>
      <w:contextualSpacing/>
    </w:p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F4660D"/>
    <w:rPr>
      <w:rFonts w:ascii="Arial" w:hAnsi="Arial"/>
      <w:sz w:val="20"/>
    </w:rPr>
  </w:style>
  <w:style w:type="paragraph" w:customStyle="1" w:styleId="Normalbold0">
    <w:name w:val="Normal + bold"/>
    <w:basedOn w:val="Normal"/>
    <w:qFormat/>
    <w:rsid w:val="00B87A53"/>
    <w:pPr>
      <w:keepNext/>
      <w:spacing w:after="80"/>
    </w:pPr>
    <w:rPr>
      <w:rFonts w:eastAsia="Times New Roman" w:cs="Times New Roman"/>
      <w:b/>
      <w:iCs/>
      <w:szCs w:val="24"/>
    </w:rPr>
  </w:style>
  <w:style w:type="character" w:styleId="UnresolvedMention">
    <w:name w:val="Unresolved Mention"/>
    <w:basedOn w:val="DefaultParagraphFont"/>
    <w:uiPriority w:val="99"/>
    <w:semiHidden/>
    <w:unhideWhenUsed/>
    <w:rsid w:val="00A2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usiness.gov.au/grants-and-programs/international-partnerships-in-critical-minerals" TargetMode="External"/><Relationship Id="rId18" Type="http://schemas.openxmlformats.org/officeDocument/2006/relationships/header" Target="header3.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business.gov.au/grants-and-programs/international-partnerships-in-critical-minerals" TargetMode="External"/><Relationship Id="rId17" Type="http://schemas.openxmlformats.org/officeDocument/2006/relationships/footer" Target="footer2.xml"/><Relationship Id="rId25" Type="http://schemas.openxmlformats.org/officeDocument/2006/relationships/hyperlink" Target="https://www.abs.gov.au/ausstats/abs@.nsf/0/20C5B5A4F46DF95BCA25711F00146D75?opendocument"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business.gov.au/contact-us" TargetMode="External"/><Relationship Id="rId29" Type="http://schemas.openxmlformats.org/officeDocument/2006/relationships/hyperlink" Target="https://www.nationalredress.gov.au/institutions/institutions-have-not-yet-join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dfat.gov.au/international-relations/security/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www.grants.gov.au/"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
      <w:docPartPr>
        <w:name w:val="CD081F0899B946A8B653316517299A9C"/>
        <w:category>
          <w:name w:val="General"/>
          <w:gallery w:val="placeholder"/>
        </w:category>
        <w:types>
          <w:type w:val="bbPlcHdr"/>
        </w:types>
        <w:behaviors>
          <w:behavior w:val="content"/>
        </w:behaviors>
        <w:guid w:val="{10DA883D-152B-4093-8089-3A840ED1F548}"/>
      </w:docPartPr>
      <w:docPartBody>
        <w:p w:rsidR="000A4076" w:rsidRDefault="00CE08DD" w:rsidP="00CE08DD">
          <w:pPr>
            <w:pStyle w:val="CD081F0899B946A8B653316517299A9C"/>
          </w:pPr>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A4076"/>
    <w:rsid w:val="000B6B70"/>
    <w:rsid w:val="000E2E1A"/>
    <w:rsid w:val="000E40D9"/>
    <w:rsid w:val="00132AAD"/>
    <w:rsid w:val="00145C26"/>
    <w:rsid w:val="00160963"/>
    <w:rsid w:val="00160D67"/>
    <w:rsid w:val="00184532"/>
    <w:rsid w:val="00185772"/>
    <w:rsid w:val="00190F8A"/>
    <w:rsid w:val="00193593"/>
    <w:rsid w:val="001B0184"/>
    <w:rsid w:val="002055A8"/>
    <w:rsid w:val="002476F0"/>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25828"/>
    <w:rsid w:val="00A32ECA"/>
    <w:rsid w:val="00A37171"/>
    <w:rsid w:val="00A6473D"/>
    <w:rsid w:val="00A932C1"/>
    <w:rsid w:val="00A9467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CE08DD"/>
    <w:rsid w:val="00D03121"/>
    <w:rsid w:val="00D464D3"/>
    <w:rsid w:val="00D50C15"/>
    <w:rsid w:val="00D573CE"/>
    <w:rsid w:val="00D57FBC"/>
    <w:rsid w:val="00DD4170"/>
    <w:rsid w:val="00E07E8F"/>
    <w:rsid w:val="00E45849"/>
    <w:rsid w:val="00E57E87"/>
    <w:rsid w:val="00E9119D"/>
    <w:rsid w:val="00ED60EB"/>
    <w:rsid w:val="00EF48E1"/>
    <w:rsid w:val="00EF7542"/>
    <w:rsid w:val="00F25407"/>
    <w:rsid w:val="00F3474A"/>
    <w:rsid w:val="00F35E89"/>
    <w:rsid w:val="00F3773C"/>
    <w:rsid w:val="00F8448B"/>
    <w:rsid w:val="00FA2DCE"/>
    <w:rsid w:val="00FC4A50"/>
    <w:rsid w:val="00FC6C81"/>
    <w:rsid w:val="00FF4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8DD"/>
    <w:rPr>
      <w:color w:val="808080"/>
    </w:rPr>
  </w:style>
  <w:style w:type="paragraph" w:customStyle="1" w:styleId="CD081F0899B946A8B653316517299A9C">
    <w:name w:val="CD081F0899B946A8B653316517299A9C"/>
    <w:rsid w:val="00CE08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Critical Minerals</TermName>
          <TermId xmlns="http://schemas.microsoft.com/office/infopath/2007/PartnerControls">52167c50-5519-43b1-9a9d-353e0dcbb35f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Value>46340</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323CE09E-07F6-48E9-B581-D787D0914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13C3-CEFA-4A70-8070-469321D5CAD4}">
  <ds:schemaRefs>
    <ds:schemaRef ds:uri="http://www.w3.org/XML/1998/namespace"/>
    <ds:schemaRef ds:uri="http://purl.org/dc/terms/"/>
    <ds:schemaRef ds:uri="http://schemas.openxmlformats.org/package/2006/metadata/core-properties"/>
    <ds:schemaRef ds:uri="http://schemas.microsoft.com/office/2006/documentManagement/types"/>
    <ds:schemaRef ds:uri="2a251b7e-61e4-4816-a71f-b295a9ad20fb"/>
    <ds:schemaRef ds:uri="http://schemas.microsoft.com/office/infopath/2007/PartnerControls"/>
    <ds:schemaRef ds:uri="http://purl.org/dc/elements/1.1/"/>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5.xml><?xml version="1.0" encoding="utf-8"?>
<ds:datastoreItem xmlns:ds="http://schemas.openxmlformats.org/officeDocument/2006/customXml" ds:itemID="{8CF7A9C6-E773-4275-8D63-34183E98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5043</Words>
  <Characters>28747</Characters>
  <DocSecurity>0</DocSecurity>
  <Lines>239</Lines>
  <Paragraphs>67</Paragraphs>
  <ScaleCrop>false</ScaleCrop>
  <HeadingPairs>
    <vt:vector size="2" baseType="variant">
      <vt:variant>
        <vt:lpstr>Title</vt:lpstr>
      </vt:variant>
      <vt:variant>
        <vt:i4>1</vt:i4>
      </vt:variant>
    </vt:vector>
  </HeadingPairs>
  <TitlesOfParts>
    <vt:vector size="1" baseType="lpstr">
      <vt:lpstr>International Partnerships in Critical Minerals application requirements</vt:lpstr>
    </vt:vector>
  </TitlesOfParts>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Partnerships in Critical Minerals application requirements</dc:title>
  <dc:creator>Business Grants Hub</dc:creator>
  <dc:description>Square brackets indicate user input.</dc:description>
  <cp:lastPrinted>2016-04-27T00:36:00Z</cp:lastPrinted>
  <dcterms:created xsi:type="dcterms:W3CDTF">2024-02-13T01:04:00Z</dcterms:created>
  <dcterms:modified xsi:type="dcterms:W3CDTF">2024-02-13T01:13:00Z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46340;#Critical Minerals|52167c50-5519-43b1-9a9d-353e0dcbb35f</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