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76829710" w:rsidR="00D511C1" w:rsidRPr="00B04E0E" w:rsidRDefault="008C69F7" w:rsidP="003219B1">
      <w:pPr>
        <w:pStyle w:val="Heading1"/>
        <w:tabs>
          <w:tab w:val="clear" w:pos="3825"/>
        </w:tabs>
      </w:pPr>
      <w:r>
        <w:t>Powering the Regions Fund</w:t>
      </w:r>
    </w:p>
    <w:p w14:paraId="0DBD3384" w14:textId="6707AD77" w:rsidR="00425613" w:rsidRDefault="008C69F7" w:rsidP="00B04E0E">
      <w:pPr>
        <w:pStyle w:val="Heading1SecondLine"/>
      </w:pPr>
      <w:r>
        <w:t>Safeguard Transformation Stream Round 1</w:t>
      </w:r>
    </w:p>
    <w:p w14:paraId="51A82201" w14:textId="77777777" w:rsidR="00D511C1" w:rsidRDefault="00DE7BC8" w:rsidP="00D511C1">
      <w:r w:rsidRPr="00E46E90">
        <w:t xml:space="preserve">Version </w:t>
      </w:r>
      <w:r w:rsidR="000406C2" w:rsidRPr="00E46E90">
        <w:t>[Date issued]</w:t>
      </w:r>
    </w:p>
    <w:p w14:paraId="2C361C2F" w14:textId="6C78FE3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E7B69D3" w:rsidR="00A40FEB" w:rsidRDefault="00A40FEB" w:rsidP="00A40FEB">
      <w:pPr>
        <w:pStyle w:val="ListBullet"/>
      </w:pPr>
      <w:r>
        <w:t xml:space="preserve">Field 1 select </w:t>
      </w:r>
      <w:r w:rsidR="008C69F7">
        <w:t xml:space="preserve">– Powering the Regions Fund - Safeguard Transformation Stream Round 1 </w:t>
      </w:r>
    </w:p>
    <w:p w14:paraId="7FB50500" w14:textId="21514020" w:rsidR="00A40FEB" w:rsidRDefault="00A40FEB" w:rsidP="00A40FEB">
      <w:pPr>
        <w:pStyle w:val="ListBullet"/>
      </w:pPr>
      <w:r>
        <w:t xml:space="preserve">Field 2 select - </w:t>
      </w:r>
      <w:r w:rsidR="008C69F7">
        <w:t xml:space="preserve">Powering the Regions Fund - Safeguard Transformation Stream Round 1 </w:t>
      </w:r>
    </w:p>
    <w:p w14:paraId="5E8DCA3C" w14:textId="77777777" w:rsidR="00A40FEB" w:rsidRDefault="00A40FEB" w:rsidP="00A40FEB">
      <w:pPr>
        <w:pStyle w:val="Normalexplanatory"/>
      </w:pPr>
      <w:r>
        <w:t>When you have selected the program, the following text will appear.</w:t>
      </w:r>
    </w:p>
    <w:p w14:paraId="508B8A8D" w14:textId="175D92D7" w:rsidR="00CC13BF" w:rsidRPr="008C400A" w:rsidRDefault="00CC13BF" w:rsidP="00CC13BF">
      <w:pPr>
        <w:pStyle w:val="Normaltickboxlevel1"/>
      </w:pPr>
      <w:r w:rsidRPr="008C400A">
        <w:t xml:space="preserve">This grant opportunity will run over </w:t>
      </w:r>
      <w:r w:rsidR="008C400A" w:rsidRPr="008C400A">
        <w:t>4</w:t>
      </w:r>
      <w:r w:rsidRPr="008C400A">
        <w:t xml:space="preserve"> years. </w:t>
      </w:r>
    </w:p>
    <w:p w14:paraId="144F125A" w14:textId="14A96A21" w:rsidR="00CC13BF" w:rsidRPr="008C400A" w:rsidRDefault="00CC13BF" w:rsidP="00CC13BF">
      <w:pPr>
        <w:rPr>
          <w:rFonts w:cs="Arial"/>
          <w:iCs/>
          <w:color w:val="4F6228" w:themeColor="accent3" w:themeShade="80"/>
          <w:szCs w:val="20"/>
        </w:rPr>
      </w:pPr>
      <w:r w:rsidRPr="008C400A">
        <w:t xml:space="preserve">The grant opportunity was announced as part of the </w:t>
      </w:r>
      <w:r w:rsidR="008C400A" w:rsidRPr="008C400A">
        <w:t>Government’s Safeguard Mechanism Reforms to support the Government’s ambition for Australia to become a renewable energy superpower</w:t>
      </w:r>
      <w:r w:rsidR="008C400A" w:rsidRPr="008C400A" w:rsidDel="00D01699">
        <w:rPr>
          <w:rStyle w:val="highlightedtextChar"/>
          <w:rFonts w:cs="Arial"/>
          <w:szCs w:val="20"/>
        </w:rPr>
        <w:t>.</w:t>
      </w:r>
      <w:r w:rsidR="008C400A" w:rsidRPr="008C400A">
        <w:rPr>
          <w:rStyle w:val="highlightedtextChar"/>
          <w:rFonts w:cs="Arial"/>
          <w:b w:val="0"/>
          <w:szCs w:val="20"/>
        </w:rPr>
        <w:t xml:space="preserve"> </w:t>
      </w:r>
      <w:r w:rsidRPr="00CD75C4">
        <w:t>Up to $</w:t>
      </w:r>
      <w:r w:rsidR="008C400A" w:rsidRPr="00CD75C4">
        <w:t>300</w:t>
      </w:r>
      <w:r w:rsidRPr="00CD75C4">
        <w:t xml:space="preserve"> million is available for this grant opportunity.</w:t>
      </w:r>
    </w:p>
    <w:p w14:paraId="387FB2FB" w14:textId="60E64B2E" w:rsidR="00CC13BF" w:rsidRPr="008C400A" w:rsidRDefault="00CC13BF" w:rsidP="00CC13BF">
      <w:pPr>
        <w:pStyle w:val="Normaltickboxlevel1"/>
      </w:pPr>
      <w:r w:rsidRPr="008C400A">
        <w:t xml:space="preserve">The objectives of the </w:t>
      </w:r>
      <w:r w:rsidR="008C400A" w:rsidRPr="008C400A">
        <w:t>grant opportunity</w:t>
      </w:r>
      <w:r w:rsidR="002C6D75">
        <w:t xml:space="preserve"> </w:t>
      </w:r>
      <w:r w:rsidRPr="008C400A">
        <w:t>are</w:t>
      </w:r>
      <w:r w:rsidR="008C400A" w:rsidRPr="008C400A">
        <w:t>:</w:t>
      </w:r>
      <w:r w:rsidRPr="008C400A">
        <w:t xml:space="preserve"> </w:t>
      </w:r>
    </w:p>
    <w:p w14:paraId="3AB50663" w14:textId="77777777" w:rsidR="008C400A" w:rsidRPr="008C400A" w:rsidRDefault="008C400A" w:rsidP="008C400A">
      <w:pPr>
        <w:pStyle w:val="ListBullet"/>
        <w:spacing w:before="40" w:after="80"/>
        <w:ind w:left="357" w:hanging="357"/>
      </w:pPr>
      <w:r w:rsidRPr="008C400A">
        <w:t>support trade-exposed facilities covered by the Safeguard Mechanism to reduce their emissions and contribute to meeting Australia’s 2030 (and 2050) emissions reduction targets</w:t>
      </w:r>
    </w:p>
    <w:p w14:paraId="4DC2E30C" w14:textId="77777777" w:rsidR="008C400A" w:rsidRPr="008C400A" w:rsidRDefault="008C400A" w:rsidP="008C400A">
      <w:pPr>
        <w:pStyle w:val="ListBullet"/>
        <w:spacing w:before="40" w:after="80"/>
        <w:ind w:left="357" w:hanging="357"/>
      </w:pPr>
      <w:r w:rsidRPr="008C400A">
        <w:t>reduce the risk of carbon leakage, which occurs when a business responds to emissions reduction policies by moving emissions-intensive production to a country with less stringent policies</w:t>
      </w:r>
    </w:p>
    <w:p w14:paraId="488D3074" w14:textId="77777777" w:rsidR="008C400A" w:rsidRPr="008C400A" w:rsidRDefault="008C400A" w:rsidP="008C400A">
      <w:pPr>
        <w:pStyle w:val="ListBullet"/>
        <w:spacing w:before="40" w:after="80"/>
        <w:ind w:left="357" w:hanging="357"/>
      </w:pPr>
      <w:r w:rsidRPr="008C400A">
        <w:t>provide skills development to existing industrial workforce in new equipment or processes that contribute to the reduction of scope 1 emissions.</w:t>
      </w:r>
    </w:p>
    <w:p w14:paraId="7FC42AFE" w14:textId="1338A4CA" w:rsidR="00CC13BF" w:rsidRPr="008C400A" w:rsidRDefault="00CC13BF" w:rsidP="00CC13BF">
      <w:r w:rsidRPr="008C400A">
        <w:t>The maximum grant amount is $</w:t>
      </w:r>
      <w:r w:rsidR="008C400A" w:rsidRPr="008C400A">
        <w:t>50,000,000</w:t>
      </w:r>
      <w:r w:rsidRPr="008C400A">
        <w:t xml:space="preserve"> and the minimum is $</w:t>
      </w:r>
      <w:r w:rsidR="008C400A" w:rsidRPr="008C400A">
        <w:t>500,000.</w:t>
      </w:r>
      <w:r w:rsidRPr="008C400A">
        <w:t xml:space="preserve"> </w:t>
      </w:r>
    </w:p>
    <w:p w14:paraId="05C4C8AB" w14:textId="33B99578" w:rsidR="00A40FEB" w:rsidRPr="008C400A" w:rsidRDefault="00A40FEB" w:rsidP="00A40FEB">
      <w:r w:rsidRPr="008C400A">
        <w:lastRenderedPageBreak/>
        <w:t xml:space="preserve">You should read the </w:t>
      </w:r>
      <w:ins w:id="0" w:author="Ng, Cecilia" w:date="2023-08-08T10:41:00Z">
        <w:r w:rsidR="00D258A4">
          <w:rPr>
            <w:rStyle w:val="Hyperlink"/>
          </w:rPr>
          <w:fldChar w:fldCharType="begin"/>
        </w:r>
        <w:r w:rsidR="00D258A4">
          <w:rPr>
            <w:rStyle w:val="Hyperlink"/>
          </w:rPr>
          <w:instrText xml:space="preserve"> HYPERLINK "https://business.gov.au/grants-and-programs/powering-the-regions-fund-safeguard-transformation-stream-round-1" \l "key-documents" </w:instrText>
        </w:r>
        <w:r w:rsidR="00D258A4">
          <w:rPr>
            <w:rStyle w:val="Hyperlink"/>
          </w:rPr>
        </w:r>
        <w:r w:rsidR="00D258A4">
          <w:rPr>
            <w:rStyle w:val="Hyperlink"/>
          </w:rPr>
          <w:fldChar w:fldCharType="separate"/>
        </w:r>
        <w:r w:rsidRPr="00D258A4">
          <w:rPr>
            <w:rStyle w:val="Hyperlink"/>
          </w:rPr>
          <w:t>grant opportunity guidelines</w:t>
        </w:r>
        <w:r w:rsidR="00D258A4">
          <w:rPr>
            <w:rStyle w:val="Hyperlink"/>
          </w:rPr>
          <w:fldChar w:fldCharType="end"/>
        </w:r>
      </w:ins>
      <w:r w:rsidRPr="008C400A">
        <w:t xml:space="preserve"> and </w:t>
      </w:r>
      <w:ins w:id="1" w:author="Ng, Cecilia" w:date="2023-08-08T10:42:00Z">
        <w:r w:rsidR="00D258A4">
          <w:rPr>
            <w:rStyle w:val="Hyperlink"/>
          </w:rPr>
          <w:fldChar w:fldCharType="begin"/>
        </w:r>
        <w:r w:rsidR="00D258A4">
          <w:rPr>
            <w:rStyle w:val="Hyperlink"/>
          </w:rPr>
          <w:instrText xml:space="preserve"> HYPERLINK "https://business.gov.au/grants-and-programs/powering-the-regions-fund-safeguard-transformation-stream-round-1" \l "key-documents" </w:instrText>
        </w:r>
        <w:r w:rsidR="00D258A4">
          <w:rPr>
            <w:rStyle w:val="Hyperlink"/>
          </w:rPr>
        </w:r>
        <w:r w:rsidR="00D258A4">
          <w:rPr>
            <w:rStyle w:val="Hyperlink"/>
          </w:rPr>
          <w:fldChar w:fldCharType="separate"/>
        </w:r>
        <w:r w:rsidRPr="00D258A4">
          <w:rPr>
            <w:rStyle w:val="Hyperlink"/>
          </w:rPr>
          <w:t>sample grant agreements</w:t>
        </w:r>
        <w:r w:rsidR="00D258A4">
          <w:rPr>
            <w:rStyle w:val="Hyperlink"/>
          </w:rPr>
          <w:fldChar w:fldCharType="end"/>
        </w:r>
      </w:ins>
      <w:r w:rsidRPr="008C400A">
        <w:t xml:space="preserve"> before filling out this application. We recommend you keep the guidelines open </w:t>
      </w:r>
      <w:r w:rsidR="00AD4BF4" w:rsidRPr="008C400A">
        <w:t>as you are completing your</w:t>
      </w:r>
      <w:r w:rsidRPr="008C400A">
        <w:t xml:space="preserve"> application so you can refer to them when providing your responses.</w:t>
      </w:r>
    </w:p>
    <w:p w14:paraId="69530962" w14:textId="1A39A7F3" w:rsidR="00A40FEB" w:rsidRPr="008C400A" w:rsidRDefault="00A40FEB" w:rsidP="00A40FEB">
      <w:r w:rsidRPr="008C400A">
        <w:t>You may submit your application at any time up until 5.00pm on</w:t>
      </w:r>
      <w:r w:rsidR="00732F1A">
        <w:t xml:space="preserve"> 1 </w:t>
      </w:r>
      <w:r w:rsidR="00B953BD">
        <w:t>November</w:t>
      </w:r>
      <w:r w:rsidR="00732F1A">
        <w:t xml:space="preserve"> 202</w:t>
      </w:r>
      <w:r w:rsidR="00B953BD">
        <w:t>4</w:t>
      </w:r>
      <w:r w:rsidR="00F27532">
        <w:t xml:space="preserve">. </w:t>
      </w:r>
      <w:r w:rsidR="00AD4BF4" w:rsidRPr="008C400A">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663589B" w:rsidR="0096090D" w:rsidRDefault="00193F0F" w:rsidP="0096090D">
      <w:pPr>
        <w:tabs>
          <w:tab w:val="left" w:pos="6237"/>
          <w:tab w:val="left" w:pos="7938"/>
        </w:tabs>
      </w:pPr>
      <w:r>
        <w:t xml:space="preserve">We will ask you the following questions to establish your eligibility for the </w:t>
      </w:r>
      <w:r w:rsidR="008C400A" w:rsidRPr="00242FEB">
        <w:t xml:space="preserve">Powering the Regions Fund: Safeguard Transformation Stream </w:t>
      </w:r>
      <w:r w:rsidR="008C400A">
        <w:t xml:space="preserve">Round 1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6EEB341" w:rsidR="00193F0F" w:rsidRPr="00763964" w:rsidRDefault="00502579" w:rsidP="00193F0F">
      <w:pPr>
        <w:pStyle w:val="ListBullet"/>
      </w:pPr>
      <w:r w:rsidRPr="00763964">
        <w:t>Select which type of entity your organisation is.</w:t>
      </w:r>
      <w:r w:rsidR="000B6DC2" w:rsidRPr="00763964">
        <w:t xml:space="preserve"> </w:t>
      </w:r>
      <w:r w:rsidR="000B6DC2" w:rsidRPr="00763964">
        <w:rPr>
          <w:color w:val="FF0000"/>
        </w:rPr>
        <w:t>*</w:t>
      </w:r>
    </w:p>
    <w:p w14:paraId="5113D797" w14:textId="77777777" w:rsidR="008C400A" w:rsidRPr="00FE68FA" w:rsidRDefault="008C400A" w:rsidP="008C400A">
      <w:pPr>
        <w:pStyle w:val="ListBullet"/>
        <w:spacing w:before="40" w:after="80"/>
        <w:ind w:left="357" w:hanging="357"/>
      </w:pPr>
      <w:r w:rsidRPr="00FE68FA">
        <w:t>an entity, incorporated in Australia</w:t>
      </w:r>
    </w:p>
    <w:p w14:paraId="01429267" w14:textId="77777777" w:rsidR="008C400A" w:rsidRPr="000A271A" w:rsidRDefault="008C400A" w:rsidP="008C400A">
      <w:pPr>
        <w:pStyle w:val="ListBullet"/>
        <w:spacing w:before="40" w:after="80"/>
        <w:ind w:left="357" w:hanging="357"/>
      </w:pPr>
      <w:r w:rsidRPr="000A271A">
        <w:t xml:space="preserve">a company </w:t>
      </w:r>
      <w:r>
        <w:t>limited</w:t>
      </w:r>
      <w:r w:rsidRPr="000A271A">
        <w:t xml:space="preserve"> by guarantee</w:t>
      </w:r>
    </w:p>
    <w:p w14:paraId="570810C7" w14:textId="77777777" w:rsidR="00CD75C4" w:rsidRDefault="008C400A" w:rsidP="008C400A">
      <w:pPr>
        <w:pStyle w:val="ListBullet"/>
        <w:spacing w:before="40" w:after="80"/>
        <w:ind w:left="357" w:hanging="357"/>
      </w:pPr>
      <w:r w:rsidRPr="000A271A">
        <w:t>an incorporated association</w:t>
      </w:r>
    </w:p>
    <w:p w14:paraId="71F72506" w14:textId="214D1D0C" w:rsidR="008C400A" w:rsidRDefault="00763964" w:rsidP="008C400A">
      <w:pPr>
        <w:pStyle w:val="ListBullet"/>
        <w:spacing w:before="40" w:after="80"/>
        <w:ind w:left="357" w:hanging="357"/>
      </w:pPr>
      <w:r>
        <w:t>none of the above.</w:t>
      </w:r>
    </w:p>
    <w:p w14:paraId="31544C72" w14:textId="73847301" w:rsidR="008C400A" w:rsidRPr="0068794B" w:rsidRDefault="008C400A" w:rsidP="008C400A">
      <w:pPr>
        <w:rPr>
          <w:i/>
          <w:iCs/>
        </w:rPr>
      </w:pPr>
      <w:r w:rsidRPr="0068794B">
        <w:rPr>
          <w:i/>
          <w:iCs/>
        </w:rPr>
        <w:t xml:space="preserve">Joint applications are acceptable, provided you have a lead organisation who is the main driver of the project and is eligible to apply. For further information on joint applications, refer to section </w:t>
      </w:r>
      <w:r w:rsidRPr="0068794B">
        <w:rPr>
          <w:i/>
          <w:iCs/>
        </w:rPr>
        <w:fldChar w:fldCharType="begin" w:fldLock="1"/>
      </w:r>
      <w:r w:rsidRPr="0068794B">
        <w:rPr>
          <w:i/>
          <w:iCs/>
        </w:rPr>
        <w:instrText xml:space="preserve"> REF _Ref531274879 \r \h </w:instrText>
      </w:r>
      <w:r w:rsidR="0068794B">
        <w:rPr>
          <w:i/>
          <w:iCs/>
        </w:rPr>
        <w:instrText xml:space="preserve"> \* MERGEFORMAT </w:instrText>
      </w:r>
      <w:r w:rsidRPr="0068794B">
        <w:rPr>
          <w:i/>
          <w:iCs/>
        </w:rPr>
      </w:r>
      <w:r w:rsidRPr="0068794B">
        <w:rPr>
          <w:i/>
          <w:iCs/>
        </w:rPr>
        <w:fldChar w:fldCharType="separate"/>
      </w:r>
      <w:r w:rsidRPr="0068794B">
        <w:rPr>
          <w:i/>
          <w:iCs/>
        </w:rPr>
        <w:t>7.2</w:t>
      </w:r>
      <w:r w:rsidRPr="0068794B">
        <w:rPr>
          <w:i/>
          <w:iCs/>
        </w:rPr>
        <w:fldChar w:fldCharType="end"/>
      </w:r>
      <w:r w:rsidRPr="0068794B">
        <w:rPr>
          <w:i/>
          <w:iCs/>
        </w:rPr>
        <w:t>.</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34EFA78A" w14:textId="2176F989" w:rsidR="008C400A" w:rsidRPr="002F3E12" w:rsidRDefault="008C400A" w:rsidP="008C400A">
      <w:pPr>
        <w:pStyle w:val="ListBullet"/>
        <w:spacing w:before="40" w:after="80"/>
        <w:ind w:left="357" w:hanging="357"/>
        <w:rPr>
          <w:rFonts w:ascii="Times New Roman" w:hAnsi="Times New Roman"/>
          <w:sz w:val="24"/>
        </w:rPr>
      </w:pPr>
      <w:r>
        <w:t>Is your organisation</w:t>
      </w:r>
      <w:r w:rsidRPr="00F45E47">
        <w:t xml:space="preserve"> </w:t>
      </w:r>
      <w:r>
        <w:t xml:space="preserve">an owner or operator of </w:t>
      </w:r>
      <w:r w:rsidRPr="00F45E47">
        <w:t>a trade-exposed safeguard mechanism facility</w:t>
      </w:r>
      <w:r>
        <w:t xml:space="preserve"> that is not a new or expanded coal or gas production facility (eligible facility)?</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39C3805" w14:textId="7FC0DFA8" w:rsidR="00193F0F" w:rsidRPr="00710F41" w:rsidRDefault="00763964" w:rsidP="00193F0F">
      <w:pPr>
        <w:pStyle w:val="ListBullet"/>
      </w:pPr>
      <w:r>
        <w:t xml:space="preserve">Are you able to </w:t>
      </w:r>
      <w:r w:rsidR="0068794B" w:rsidRPr="00763964">
        <w:t>provide the following</w:t>
      </w:r>
      <w:r>
        <w:t>?</w:t>
      </w:r>
      <w:r w:rsidR="000B6DC2" w:rsidRPr="00710F41">
        <w:t xml:space="preserve"> </w:t>
      </w:r>
      <w:r w:rsidR="000B6DC2" w:rsidRPr="00710F41">
        <w:rPr>
          <w:color w:val="FF0000"/>
        </w:rPr>
        <w:t>*</w:t>
      </w:r>
    </w:p>
    <w:p w14:paraId="44E4D926" w14:textId="77777777" w:rsidR="0068794B" w:rsidRDefault="0068794B" w:rsidP="00D536CE">
      <w:pPr>
        <w:pStyle w:val="ListBullet"/>
        <w:numPr>
          <w:ilvl w:val="1"/>
          <w:numId w:val="3"/>
        </w:numPr>
        <w:spacing w:before="40" w:after="80"/>
      </w:pPr>
      <w:r w:rsidRPr="00510C89">
        <w:t>evidence</w:t>
      </w:r>
      <w:r w:rsidRPr="00A62E90">
        <w:t xml:space="preserve"> </w:t>
      </w:r>
      <w:r>
        <w:t>from your board (or chief executive officer or equivalent if there is no board) that the project is supported, and that you can complete the project and meet the costs of the project not covered by grant funding</w:t>
      </w:r>
    </w:p>
    <w:p w14:paraId="1A6B4D77" w14:textId="77777777" w:rsidR="0068794B" w:rsidRPr="007E3086" w:rsidRDefault="0068794B" w:rsidP="00D536CE">
      <w:pPr>
        <w:pStyle w:val="ListBullet"/>
        <w:numPr>
          <w:ilvl w:val="1"/>
          <w:numId w:val="3"/>
        </w:numPr>
        <w:spacing w:before="40" w:after="80"/>
      </w:pPr>
      <w:r w:rsidRPr="007947F4">
        <w:t>evidence of your funding strategy, e.g. financial statements, loan agreements, cash flow documents to support your share of the project</w:t>
      </w:r>
    </w:p>
    <w:p w14:paraId="21878CB9" w14:textId="77777777" w:rsidR="0068794B" w:rsidRPr="007E3086" w:rsidRDefault="0068794B" w:rsidP="00D536CE">
      <w:pPr>
        <w:pStyle w:val="ListBullet"/>
        <w:numPr>
          <w:ilvl w:val="1"/>
          <w:numId w:val="3"/>
        </w:numPr>
        <w:spacing w:before="40" w:after="80"/>
      </w:pPr>
      <w:r w:rsidRPr="007E3086">
        <w:t>an accountant’s declaration</w:t>
      </w:r>
    </w:p>
    <w:p w14:paraId="682E5B6A" w14:textId="3B85C3B0" w:rsidR="0068794B" w:rsidRDefault="0068794B" w:rsidP="00D536CE">
      <w:pPr>
        <w:pStyle w:val="ListBullet"/>
        <w:numPr>
          <w:ilvl w:val="1"/>
          <w:numId w:val="3"/>
        </w:numPr>
        <w:spacing w:before="40" w:after="80"/>
      </w:pPr>
      <w:r>
        <w:t xml:space="preserve">evidence to </w:t>
      </w:r>
      <w:r w:rsidRPr="00A62E90">
        <w:t>certify that the facility owner or their representative has provided consent to undertake the project (including relevant third parties for shared infrastructure)</w:t>
      </w:r>
    </w:p>
    <w:p w14:paraId="5575D2EA" w14:textId="0588A1E5" w:rsidR="0068794B" w:rsidRPr="00710F41" w:rsidRDefault="00D536CE" w:rsidP="00710F41">
      <w:pPr>
        <w:pStyle w:val="ListBullet"/>
        <w:numPr>
          <w:ilvl w:val="1"/>
          <w:numId w:val="3"/>
        </w:numPr>
        <w:spacing w:before="40" w:after="80"/>
      </w:pPr>
      <w:r w:rsidRPr="00710F41">
        <w:t>d</w:t>
      </w:r>
      <w:r w:rsidR="00763964" w:rsidRPr="00710F41">
        <w:t>o you</w:t>
      </w:r>
      <w:r w:rsidRPr="00710F41">
        <w:t xml:space="preserve"> </w:t>
      </w:r>
      <w:r w:rsidR="0068794B" w:rsidRPr="00710F41">
        <w:t xml:space="preserve">commit to </w:t>
      </w:r>
      <w:r w:rsidR="00763964" w:rsidRPr="00710F41">
        <w:t xml:space="preserve">increasing knowledge sharing across industry, regions and sector by </w:t>
      </w:r>
      <w:r w:rsidR="0068794B" w:rsidRPr="00710F41">
        <w:t>providing a final project report for publication on the outcomes of your project</w:t>
      </w:r>
      <w:r w:rsidR="00763964" w:rsidRPr="00710F41">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4CD78090" w:rsidR="003B792F" w:rsidRPr="00824887" w:rsidRDefault="003B792F" w:rsidP="003B792F">
      <w:r w:rsidRPr="00763964">
        <w:t>You must also provide a project plan which you should attach later in your application.</w:t>
      </w:r>
      <w:r w:rsidR="002E6EFF" w:rsidRPr="00763964">
        <w:t xml:space="preserve"> Refer to the grant opportunity guidelines for the requirement</w:t>
      </w:r>
      <w:r w:rsidR="004B3B47" w:rsidRPr="00763964">
        <w:t>s</w:t>
      </w:r>
      <w:r w:rsidR="002E6EFF" w:rsidRPr="00763964">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4C10DC57" w:rsidR="00041962" w:rsidRPr="00B74810" w:rsidRDefault="00041962" w:rsidP="00041962">
      <w:pPr>
        <w:pStyle w:val="Normalexplanatory"/>
      </w:pPr>
      <w:r w:rsidRPr="00B74810">
        <w:t xml:space="preserve">Your project must be completed </w:t>
      </w:r>
      <w:r w:rsidR="008C400A" w:rsidRPr="00B74810">
        <w:t>within 4 years of execution of the grant agreement.</w:t>
      </w:r>
    </w:p>
    <w:p w14:paraId="75E27513" w14:textId="2BD82837" w:rsidR="00BC6D60" w:rsidRDefault="00150B92" w:rsidP="00ED2D3B">
      <w:pPr>
        <w:pStyle w:val="Normalexplanatory"/>
      </w:pPr>
      <w:r w:rsidRPr="00710F41">
        <w:t>We anticipate the earliest possible start date will be January 2024. The latest possible end date is 31 March 202</w:t>
      </w:r>
      <w:r w:rsidR="00710F41" w:rsidRPr="00710F41">
        <w:t>8</w:t>
      </w:r>
      <w:r w:rsidRPr="00710F41">
        <w:t xml:space="preserve">. </w:t>
      </w:r>
      <w:r w:rsidR="00BC6D60" w:rsidRPr="00710F41">
        <w:t xml:space="preserve">Your project can be no longer than </w:t>
      </w:r>
      <w:r w:rsidR="000D7405" w:rsidRPr="00710F41">
        <w:t>48</w:t>
      </w:r>
      <w:r w:rsidR="00BC6D60" w:rsidRPr="00710F41">
        <w:t xml:space="preserve"> months.</w:t>
      </w:r>
      <w:r w:rsidR="00BC6D60">
        <w:t xml:space="preserve"> </w:t>
      </w:r>
    </w:p>
    <w:p w14:paraId="228A58DB" w14:textId="2DD02130" w:rsidR="00B51D67" w:rsidRPr="00B74810" w:rsidRDefault="00CD18FB" w:rsidP="00B51D67">
      <w:pPr>
        <w:pStyle w:val="Heading3"/>
      </w:pPr>
      <w:r w:rsidRPr="00B74810">
        <w:t>Proje</w:t>
      </w:r>
      <w:r w:rsidR="008F48A4" w:rsidRPr="00B74810">
        <w:t>ct</w:t>
      </w:r>
      <w:r w:rsidRPr="00B74810">
        <w:t xml:space="preserve"> m</w:t>
      </w:r>
      <w:r w:rsidR="00B51D67" w:rsidRPr="00B74810">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lastRenderedPageBreak/>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5FB9CE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E42077" w:rsidR="00B04E0E" w:rsidRDefault="00B04E0E" w:rsidP="00B04E0E">
      <w:pPr>
        <w:pStyle w:val="ListBullet"/>
      </w:pPr>
      <w:r>
        <w:t xml:space="preserve">Project site address </w:t>
      </w:r>
      <w:r w:rsidR="00B74810">
        <w:t>(International addresses are not eligible)</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0E30A4D" w:rsidR="00E06020" w:rsidRDefault="0020567F" w:rsidP="00405849">
      <w:r>
        <w:t>P</w:t>
      </w:r>
      <w:r w:rsidR="00954C0E">
        <w:t xml:space="preserve">rovide a summary of your </w:t>
      </w:r>
      <w:r w:rsidR="00954C0E" w:rsidRPr="00B74810">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12CA2778" w:rsidR="00B51D67" w:rsidRDefault="00E06020" w:rsidP="00E06020">
      <w:pPr>
        <w:pStyle w:val="Normalexplanatory"/>
      </w:pPr>
      <w:r w:rsidRPr="00B74810">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D1FA6A9" w:rsidR="007A7F44" w:rsidRPr="002C6D75" w:rsidRDefault="00255A3B" w:rsidP="00255A3B">
            <w:r w:rsidRPr="00B74810">
              <w:t>Labour</w:t>
            </w:r>
          </w:p>
        </w:tc>
        <w:tc>
          <w:tcPr>
            <w:tcW w:w="2126" w:type="dxa"/>
            <w:shd w:val="clear" w:color="auto" w:fill="F2F2F2" w:themeFill="background1" w:themeFillShade="F2"/>
          </w:tcPr>
          <w:p w14:paraId="3B1F3208" w14:textId="77777777" w:rsidR="007A7F44" w:rsidRPr="002C6D75"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2C6D75" w:rsidRDefault="004537E2" w:rsidP="00405849"/>
        </w:tc>
        <w:tc>
          <w:tcPr>
            <w:tcW w:w="2126" w:type="dxa"/>
          </w:tcPr>
          <w:p w14:paraId="01F8D829" w14:textId="1B72D864" w:rsidR="004537E2" w:rsidRPr="00B74810" w:rsidRDefault="007A7F44" w:rsidP="00405849">
            <w:r w:rsidRPr="00B74810">
              <w:t>20</w:t>
            </w:r>
            <w:r w:rsidR="0068794B" w:rsidRPr="00B74810">
              <w:t>23/24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2C6D75" w:rsidRDefault="004537E2" w:rsidP="00405849"/>
        </w:tc>
        <w:tc>
          <w:tcPr>
            <w:tcW w:w="2126" w:type="dxa"/>
          </w:tcPr>
          <w:p w14:paraId="03B1CB5A" w14:textId="4267B4FA" w:rsidR="004537E2" w:rsidRPr="00B74810" w:rsidRDefault="007A7F44" w:rsidP="00405849">
            <w:r w:rsidRPr="00B74810">
              <w:t>20</w:t>
            </w:r>
            <w:r w:rsidR="0068794B" w:rsidRPr="00B74810">
              <w:t>24/25</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2C6D75" w:rsidRDefault="004537E2" w:rsidP="00405849"/>
        </w:tc>
        <w:tc>
          <w:tcPr>
            <w:tcW w:w="2126" w:type="dxa"/>
          </w:tcPr>
          <w:p w14:paraId="74B07513" w14:textId="5D341220" w:rsidR="004537E2" w:rsidRPr="00B74810" w:rsidRDefault="007A7F44" w:rsidP="00405849">
            <w:r w:rsidRPr="00B74810">
              <w:t>20</w:t>
            </w:r>
            <w:r w:rsidR="0068794B" w:rsidRPr="00B74810">
              <w:t>25/26</w:t>
            </w:r>
          </w:p>
        </w:tc>
        <w:tc>
          <w:tcPr>
            <w:tcW w:w="1976" w:type="dxa"/>
          </w:tcPr>
          <w:p w14:paraId="308842F4" w14:textId="428F5F0D" w:rsidR="004537E2" w:rsidRDefault="00610C34" w:rsidP="00405849">
            <w:r>
              <w:t>$</w:t>
            </w:r>
          </w:p>
        </w:tc>
      </w:tr>
      <w:tr w:rsidR="004C4B56" w14:paraId="1DD4F6AE" w14:textId="77777777" w:rsidTr="00610C34">
        <w:trPr>
          <w:cantSplit/>
        </w:trPr>
        <w:tc>
          <w:tcPr>
            <w:tcW w:w="2265" w:type="dxa"/>
          </w:tcPr>
          <w:p w14:paraId="638FED0D" w14:textId="77777777" w:rsidR="004C4B56" w:rsidRDefault="004C4B56" w:rsidP="00405849"/>
        </w:tc>
        <w:tc>
          <w:tcPr>
            <w:tcW w:w="2410" w:type="dxa"/>
          </w:tcPr>
          <w:p w14:paraId="2385FCF1" w14:textId="77777777" w:rsidR="004C4B56" w:rsidRPr="002C6D75" w:rsidRDefault="004C4B56" w:rsidP="00405849"/>
        </w:tc>
        <w:tc>
          <w:tcPr>
            <w:tcW w:w="2126" w:type="dxa"/>
          </w:tcPr>
          <w:p w14:paraId="66456EA2" w14:textId="0C4E263F" w:rsidR="004C4B56" w:rsidRPr="00B74810" w:rsidRDefault="004C4B56" w:rsidP="00405849">
            <w:r w:rsidRPr="00B74810">
              <w:t>2026/27</w:t>
            </w:r>
          </w:p>
        </w:tc>
        <w:tc>
          <w:tcPr>
            <w:tcW w:w="1976" w:type="dxa"/>
          </w:tcPr>
          <w:p w14:paraId="10B228D4" w14:textId="77777777" w:rsidR="004C4B56" w:rsidRDefault="004C4B56" w:rsidP="00405849"/>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6D677CD3" w:rsidR="007A7F44" w:rsidRPr="002C6D75" w:rsidRDefault="00E06020" w:rsidP="00E06020">
            <w:r w:rsidRPr="00B74810">
              <w:t>Contract</w:t>
            </w:r>
          </w:p>
        </w:tc>
        <w:tc>
          <w:tcPr>
            <w:tcW w:w="2126" w:type="dxa"/>
            <w:shd w:val="clear" w:color="auto" w:fill="F2F2F2" w:themeFill="background1" w:themeFillShade="F2"/>
          </w:tcPr>
          <w:p w14:paraId="3789BCCF" w14:textId="77777777" w:rsidR="007A7F44" w:rsidRPr="002C6D75"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2C6D75" w:rsidRDefault="007A7F44" w:rsidP="007A7F44"/>
        </w:tc>
        <w:tc>
          <w:tcPr>
            <w:tcW w:w="2126" w:type="dxa"/>
          </w:tcPr>
          <w:p w14:paraId="129D3C2F" w14:textId="05C0450F" w:rsidR="007A7F44" w:rsidRPr="00B74810" w:rsidRDefault="007A7F44" w:rsidP="007A7F44">
            <w:r w:rsidRPr="00B74810">
              <w:t>20</w:t>
            </w:r>
            <w:r w:rsidR="0068794B" w:rsidRPr="00B74810">
              <w:t>23/24</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2C6D75" w:rsidRDefault="007A7F44" w:rsidP="007A7F44"/>
        </w:tc>
        <w:tc>
          <w:tcPr>
            <w:tcW w:w="2126" w:type="dxa"/>
          </w:tcPr>
          <w:p w14:paraId="78F3CA67" w14:textId="4939CD73" w:rsidR="007A7F44" w:rsidRPr="00B74810" w:rsidRDefault="007A7F44" w:rsidP="007A7F44">
            <w:r w:rsidRPr="00B74810">
              <w:t>20</w:t>
            </w:r>
            <w:r w:rsidR="0068794B" w:rsidRPr="00B74810">
              <w:t>24/25</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2C6D75" w:rsidRDefault="007A7F44" w:rsidP="007A7F44"/>
        </w:tc>
        <w:tc>
          <w:tcPr>
            <w:tcW w:w="2126" w:type="dxa"/>
          </w:tcPr>
          <w:p w14:paraId="64FEFD59" w14:textId="1934BC4B" w:rsidR="007A7F44" w:rsidRPr="00B74810" w:rsidRDefault="007A7F44" w:rsidP="007A7F44">
            <w:r w:rsidRPr="00B74810">
              <w:t>20</w:t>
            </w:r>
            <w:r w:rsidR="0068794B" w:rsidRPr="00B74810">
              <w:t>25/26</w:t>
            </w:r>
          </w:p>
        </w:tc>
        <w:tc>
          <w:tcPr>
            <w:tcW w:w="1976" w:type="dxa"/>
          </w:tcPr>
          <w:p w14:paraId="254A1DAB" w14:textId="21CB3382" w:rsidR="007A7F44" w:rsidRDefault="00610C34" w:rsidP="007A7F44">
            <w:r>
              <w:t>$</w:t>
            </w:r>
          </w:p>
        </w:tc>
      </w:tr>
      <w:tr w:rsidR="004C4B56" w14:paraId="554808D6" w14:textId="77777777" w:rsidTr="00610C34">
        <w:trPr>
          <w:cantSplit/>
        </w:trPr>
        <w:tc>
          <w:tcPr>
            <w:tcW w:w="2265" w:type="dxa"/>
          </w:tcPr>
          <w:p w14:paraId="57F7E145" w14:textId="77777777" w:rsidR="004C4B56" w:rsidRDefault="004C4B56" w:rsidP="007A7F44"/>
        </w:tc>
        <w:tc>
          <w:tcPr>
            <w:tcW w:w="2410" w:type="dxa"/>
          </w:tcPr>
          <w:p w14:paraId="5B89F0C0" w14:textId="77777777" w:rsidR="004C4B56" w:rsidRPr="002C6D75" w:rsidRDefault="004C4B56" w:rsidP="007A7F44"/>
        </w:tc>
        <w:tc>
          <w:tcPr>
            <w:tcW w:w="2126" w:type="dxa"/>
          </w:tcPr>
          <w:p w14:paraId="55E5EA0A" w14:textId="3B1068DE" w:rsidR="004C4B56" w:rsidRPr="00B74810" w:rsidRDefault="004C4B56" w:rsidP="007A7F44">
            <w:r w:rsidRPr="00B74810">
              <w:t>2026/27</w:t>
            </w:r>
          </w:p>
        </w:tc>
        <w:tc>
          <w:tcPr>
            <w:tcW w:w="1976" w:type="dxa"/>
          </w:tcPr>
          <w:p w14:paraId="705057DF" w14:textId="77777777" w:rsidR="004C4B56" w:rsidRDefault="004C4B56" w:rsidP="007A7F44"/>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3257FE2D" w:rsidR="00610C34" w:rsidRPr="002C6D75" w:rsidRDefault="00255A3B" w:rsidP="00E06020">
            <w:r w:rsidRPr="00B74810">
              <w:t>Plant and e</w:t>
            </w:r>
            <w:r w:rsidR="00E06020" w:rsidRPr="00B74810">
              <w:t>quipment</w:t>
            </w:r>
          </w:p>
        </w:tc>
        <w:tc>
          <w:tcPr>
            <w:tcW w:w="2126" w:type="dxa"/>
            <w:shd w:val="clear" w:color="auto" w:fill="F2F2F2" w:themeFill="background1" w:themeFillShade="F2"/>
          </w:tcPr>
          <w:p w14:paraId="06007E7E" w14:textId="77777777" w:rsidR="00610C34" w:rsidRPr="002C6D75"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2C6D75" w:rsidRDefault="00610C34" w:rsidP="0085782F"/>
        </w:tc>
        <w:tc>
          <w:tcPr>
            <w:tcW w:w="2126" w:type="dxa"/>
          </w:tcPr>
          <w:p w14:paraId="21DF13A3" w14:textId="2A2B4162" w:rsidR="00610C34" w:rsidRPr="00B74810" w:rsidRDefault="00610C34" w:rsidP="0085782F">
            <w:r w:rsidRPr="00B74810">
              <w:t>20</w:t>
            </w:r>
            <w:r w:rsidR="0068794B" w:rsidRPr="00B74810">
              <w:t>23/24</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2C6D75" w:rsidRDefault="00610C34" w:rsidP="0085782F"/>
        </w:tc>
        <w:tc>
          <w:tcPr>
            <w:tcW w:w="2126" w:type="dxa"/>
          </w:tcPr>
          <w:p w14:paraId="1286A71A" w14:textId="25D72094" w:rsidR="00610C34" w:rsidRPr="00B74810" w:rsidRDefault="00610C34" w:rsidP="0085782F">
            <w:r w:rsidRPr="00B74810">
              <w:t>20</w:t>
            </w:r>
            <w:r w:rsidR="0068794B" w:rsidRPr="00B74810">
              <w:t>24/25</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2C6D75" w:rsidRDefault="00610C34" w:rsidP="0085782F"/>
        </w:tc>
        <w:tc>
          <w:tcPr>
            <w:tcW w:w="2126" w:type="dxa"/>
          </w:tcPr>
          <w:p w14:paraId="25A861A5" w14:textId="0800EABD" w:rsidR="00610C34" w:rsidRPr="00B74810" w:rsidRDefault="00610C34" w:rsidP="0085782F">
            <w:r w:rsidRPr="00B74810">
              <w:t>20</w:t>
            </w:r>
            <w:r w:rsidR="0068794B" w:rsidRPr="00B74810">
              <w:t>25/26</w:t>
            </w:r>
          </w:p>
        </w:tc>
        <w:tc>
          <w:tcPr>
            <w:tcW w:w="1976" w:type="dxa"/>
          </w:tcPr>
          <w:p w14:paraId="47B6B8F4" w14:textId="78A70A2C" w:rsidR="00610C34" w:rsidRDefault="00610C34" w:rsidP="0085782F">
            <w:r>
              <w:t>$</w:t>
            </w:r>
          </w:p>
        </w:tc>
      </w:tr>
      <w:tr w:rsidR="004C4B56" w14:paraId="2C79E576" w14:textId="77777777" w:rsidTr="00610C34">
        <w:trPr>
          <w:cantSplit/>
        </w:trPr>
        <w:tc>
          <w:tcPr>
            <w:tcW w:w="2265" w:type="dxa"/>
          </w:tcPr>
          <w:p w14:paraId="76D7081D" w14:textId="77777777" w:rsidR="004C4B56" w:rsidRDefault="004C4B56" w:rsidP="0085782F"/>
        </w:tc>
        <w:tc>
          <w:tcPr>
            <w:tcW w:w="2410" w:type="dxa"/>
          </w:tcPr>
          <w:p w14:paraId="325F483B" w14:textId="77777777" w:rsidR="004C4B56" w:rsidRPr="002C6D75" w:rsidRDefault="004C4B56" w:rsidP="0085782F"/>
        </w:tc>
        <w:tc>
          <w:tcPr>
            <w:tcW w:w="2126" w:type="dxa"/>
          </w:tcPr>
          <w:p w14:paraId="0C62D77A" w14:textId="5C659665" w:rsidR="004C4B56" w:rsidRPr="00B74810" w:rsidRDefault="004C4B56" w:rsidP="0085782F">
            <w:r w:rsidRPr="00B74810">
              <w:t>2026/27</w:t>
            </w:r>
          </w:p>
        </w:tc>
        <w:tc>
          <w:tcPr>
            <w:tcW w:w="1976" w:type="dxa"/>
          </w:tcPr>
          <w:p w14:paraId="46F12735" w14:textId="77777777" w:rsidR="004C4B56" w:rsidRDefault="004C4B56" w:rsidP="0085782F"/>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52CB777B" w:rsidR="00610C34" w:rsidRPr="00B74810" w:rsidRDefault="00E06020" w:rsidP="00E06020">
            <w:r w:rsidRPr="00B74810">
              <w:t>Materials</w:t>
            </w:r>
          </w:p>
        </w:tc>
        <w:tc>
          <w:tcPr>
            <w:tcW w:w="2126" w:type="dxa"/>
            <w:shd w:val="clear" w:color="auto" w:fill="F2F2F2" w:themeFill="background1" w:themeFillShade="F2"/>
          </w:tcPr>
          <w:p w14:paraId="56CDA5FE" w14:textId="77777777" w:rsidR="00610C34" w:rsidRPr="002C6D75"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2C6D75" w:rsidRDefault="00610C34" w:rsidP="00610C34"/>
        </w:tc>
        <w:tc>
          <w:tcPr>
            <w:tcW w:w="2126" w:type="dxa"/>
          </w:tcPr>
          <w:p w14:paraId="7578F54B" w14:textId="7C67FD6A" w:rsidR="00610C34" w:rsidRPr="00B74810" w:rsidRDefault="00610C34" w:rsidP="00610C34">
            <w:r w:rsidRPr="00B74810">
              <w:t>20</w:t>
            </w:r>
            <w:r w:rsidR="0068794B" w:rsidRPr="00B74810">
              <w:t>23/24</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2C6D75" w:rsidRDefault="00610C34" w:rsidP="00610C34"/>
        </w:tc>
        <w:tc>
          <w:tcPr>
            <w:tcW w:w="2126" w:type="dxa"/>
          </w:tcPr>
          <w:p w14:paraId="6F5BEB03" w14:textId="3B72ABC8" w:rsidR="00610C34" w:rsidRPr="00B74810" w:rsidRDefault="00610C34" w:rsidP="00610C34">
            <w:r w:rsidRPr="00B74810">
              <w:t>20</w:t>
            </w:r>
            <w:r w:rsidR="0068794B" w:rsidRPr="00B74810">
              <w:t>24/25</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2C6D75" w:rsidRDefault="00610C34" w:rsidP="00610C34"/>
        </w:tc>
        <w:tc>
          <w:tcPr>
            <w:tcW w:w="2126" w:type="dxa"/>
          </w:tcPr>
          <w:p w14:paraId="403FD3E1" w14:textId="6B4F22DA" w:rsidR="00610C34" w:rsidRPr="00B74810" w:rsidRDefault="00610C34" w:rsidP="00610C34">
            <w:r w:rsidRPr="00B74810">
              <w:t>20</w:t>
            </w:r>
            <w:r w:rsidR="0068794B" w:rsidRPr="00B74810">
              <w:t>25/26</w:t>
            </w:r>
          </w:p>
        </w:tc>
        <w:tc>
          <w:tcPr>
            <w:tcW w:w="1976" w:type="dxa"/>
          </w:tcPr>
          <w:p w14:paraId="6BB02D7C" w14:textId="40BC5FD8" w:rsidR="00610C34" w:rsidRDefault="00610C34" w:rsidP="00610C34">
            <w:r>
              <w:t>$</w:t>
            </w:r>
          </w:p>
        </w:tc>
      </w:tr>
      <w:tr w:rsidR="0068794B" w14:paraId="2E2DA791" w14:textId="77777777" w:rsidTr="00610C34">
        <w:trPr>
          <w:cantSplit/>
        </w:trPr>
        <w:tc>
          <w:tcPr>
            <w:tcW w:w="2265" w:type="dxa"/>
          </w:tcPr>
          <w:p w14:paraId="4A0464B1" w14:textId="77777777" w:rsidR="0068794B" w:rsidRDefault="0068794B" w:rsidP="00610C34"/>
        </w:tc>
        <w:tc>
          <w:tcPr>
            <w:tcW w:w="2410" w:type="dxa"/>
          </w:tcPr>
          <w:p w14:paraId="2597AB00" w14:textId="77777777" w:rsidR="0068794B" w:rsidRPr="002C6D75" w:rsidRDefault="0068794B" w:rsidP="00610C34"/>
        </w:tc>
        <w:tc>
          <w:tcPr>
            <w:tcW w:w="2126" w:type="dxa"/>
          </w:tcPr>
          <w:p w14:paraId="4687EA87" w14:textId="1B09DF87" w:rsidR="0068794B" w:rsidRPr="00B74810" w:rsidRDefault="0068794B" w:rsidP="00610C34">
            <w:r w:rsidRPr="00B74810">
              <w:t>2026/27</w:t>
            </w:r>
          </w:p>
        </w:tc>
        <w:tc>
          <w:tcPr>
            <w:tcW w:w="1976" w:type="dxa"/>
          </w:tcPr>
          <w:p w14:paraId="673D1A7A" w14:textId="77777777" w:rsidR="0068794B" w:rsidRDefault="0068794B" w:rsidP="00610C34"/>
        </w:tc>
      </w:tr>
    </w:tbl>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68794B" w14:paraId="619F75C5" w14:textId="77777777" w:rsidTr="00C605E7">
        <w:trPr>
          <w:cantSplit/>
        </w:trPr>
        <w:tc>
          <w:tcPr>
            <w:tcW w:w="2265" w:type="dxa"/>
          </w:tcPr>
          <w:p w14:paraId="66CFF8F3" w14:textId="77777777" w:rsidR="0068794B" w:rsidRDefault="0068794B" w:rsidP="00C605E7"/>
        </w:tc>
        <w:tc>
          <w:tcPr>
            <w:tcW w:w="2410" w:type="dxa"/>
          </w:tcPr>
          <w:p w14:paraId="538E6123" w14:textId="55589EDB" w:rsidR="0068794B" w:rsidRDefault="0068794B" w:rsidP="00C605E7">
            <w:r>
              <w:t>Labour on-costs</w:t>
            </w:r>
            <w:r w:rsidR="00B74810">
              <w:t xml:space="preserve"> (max 30% of eligible expenditure)</w:t>
            </w:r>
          </w:p>
        </w:tc>
        <w:tc>
          <w:tcPr>
            <w:tcW w:w="2126" w:type="dxa"/>
          </w:tcPr>
          <w:p w14:paraId="183153E8" w14:textId="77777777" w:rsidR="0068794B" w:rsidRDefault="0068794B" w:rsidP="00C605E7"/>
        </w:tc>
        <w:tc>
          <w:tcPr>
            <w:tcW w:w="1976" w:type="dxa"/>
          </w:tcPr>
          <w:p w14:paraId="376CBD1B" w14:textId="77777777" w:rsidR="0068794B" w:rsidRDefault="0068794B" w:rsidP="00C605E7"/>
        </w:tc>
      </w:tr>
      <w:tr w:rsidR="0068794B" w14:paraId="210A27D3" w14:textId="77777777" w:rsidTr="00C605E7">
        <w:trPr>
          <w:cantSplit/>
        </w:trPr>
        <w:tc>
          <w:tcPr>
            <w:tcW w:w="2265" w:type="dxa"/>
          </w:tcPr>
          <w:p w14:paraId="3D75F2EA" w14:textId="77777777" w:rsidR="0068794B" w:rsidRDefault="0068794B" w:rsidP="00C605E7"/>
        </w:tc>
        <w:tc>
          <w:tcPr>
            <w:tcW w:w="2410" w:type="dxa"/>
          </w:tcPr>
          <w:p w14:paraId="70F4C782" w14:textId="77777777" w:rsidR="0068794B" w:rsidRDefault="0068794B" w:rsidP="00C605E7"/>
        </w:tc>
        <w:tc>
          <w:tcPr>
            <w:tcW w:w="2126" w:type="dxa"/>
          </w:tcPr>
          <w:p w14:paraId="7996B185" w14:textId="77777777" w:rsidR="0068794B" w:rsidRDefault="0068794B" w:rsidP="00C605E7">
            <w:r>
              <w:t>2023/24</w:t>
            </w:r>
          </w:p>
        </w:tc>
        <w:tc>
          <w:tcPr>
            <w:tcW w:w="1976" w:type="dxa"/>
          </w:tcPr>
          <w:p w14:paraId="25253FB7" w14:textId="77777777" w:rsidR="0068794B" w:rsidRDefault="0068794B" w:rsidP="00C605E7">
            <w:r>
              <w:t>$</w:t>
            </w:r>
          </w:p>
        </w:tc>
      </w:tr>
      <w:tr w:rsidR="0068794B" w14:paraId="29DB33CB" w14:textId="77777777" w:rsidTr="00C605E7">
        <w:trPr>
          <w:cantSplit/>
        </w:trPr>
        <w:tc>
          <w:tcPr>
            <w:tcW w:w="2265" w:type="dxa"/>
          </w:tcPr>
          <w:p w14:paraId="1DA6830D" w14:textId="77777777" w:rsidR="0068794B" w:rsidRDefault="0068794B" w:rsidP="00C605E7"/>
        </w:tc>
        <w:tc>
          <w:tcPr>
            <w:tcW w:w="2410" w:type="dxa"/>
          </w:tcPr>
          <w:p w14:paraId="17FE4272" w14:textId="77777777" w:rsidR="0068794B" w:rsidRDefault="0068794B" w:rsidP="00C605E7"/>
        </w:tc>
        <w:tc>
          <w:tcPr>
            <w:tcW w:w="2126" w:type="dxa"/>
          </w:tcPr>
          <w:p w14:paraId="1047D626" w14:textId="77777777" w:rsidR="0068794B" w:rsidRDefault="0068794B" w:rsidP="00C605E7">
            <w:r>
              <w:t>2024/25</w:t>
            </w:r>
          </w:p>
        </w:tc>
        <w:tc>
          <w:tcPr>
            <w:tcW w:w="1976" w:type="dxa"/>
          </w:tcPr>
          <w:p w14:paraId="2EEF3544" w14:textId="77777777" w:rsidR="0068794B" w:rsidRDefault="0068794B" w:rsidP="00C605E7">
            <w:r>
              <w:t>$</w:t>
            </w:r>
          </w:p>
        </w:tc>
      </w:tr>
      <w:tr w:rsidR="0068794B" w14:paraId="25B41F59" w14:textId="77777777" w:rsidTr="00C605E7">
        <w:trPr>
          <w:cantSplit/>
        </w:trPr>
        <w:tc>
          <w:tcPr>
            <w:tcW w:w="2265" w:type="dxa"/>
          </w:tcPr>
          <w:p w14:paraId="595EAE2A" w14:textId="77777777" w:rsidR="0068794B" w:rsidRDefault="0068794B" w:rsidP="00C605E7"/>
        </w:tc>
        <w:tc>
          <w:tcPr>
            <w:tcW w:w="2410" w:type="dxa"/>
          </w:tcPr>
          <w:p w14:paraId="204C5CAC" w14:textId="77777777" w:rsidR="0068794B" w:rsidRDefault="0068794B" w:rsidP="00C605E7"/>
        </w:tc>
        <w:tc>
          <w:tcPr>
            <w:tcW w:w="2126" w:type="dxa"/>
          </w:tcPr>
          <w:p w14:paraId="2C8BFD0A" w14:textId="77777777" w:rsidR="0068794B" w:rsidRDefault="0068794B" w:rsidP="00C605E7">
            <w:r>
              <w:t>2025/26</w:t>
            </w:r>
          </w:p>
        </w:tc>
        <w:tc>
          <w:tcPr>
            <w:tcW w:w="1976" w:type="dxa"/>
          </w:tcPr>
          <w:p w14:paraId="11773836" w14:textId="77777777" w:rsidR="0068794B" w:rsidRDefault="0068794B" w:rsidP="00C605E7">
            <w:r>
              <w:t>$</w:t>
            </w:r>
          </w:p>
        </w:tc>
      </w:tr>
      <w:tr w:rsidR="0068794B" w14:paraId="5D3D00E6" w14:textId="77777777" w:rsidTr="00C605E7">
        <w:trPr>
          <w:cantSplit/>
        </w:trPr>
        <w:tc>
          <w:tcPr>
            <w:tcW w:w="2265" w:type="dxa"/>
          </w:tcPr>
          <w:p w14:paraId="0A2367DC" w14:textId="77777777" w:rsidR="0068794B" w:rsidRDefault="0068794B" w:rsidP="00C605E7"/>
        </w:tc>
        <w:tc>
          <w:tcPr>
            <w:tcW w:w="2410" w:type="dxa"/>
          </w:tcPr>
          <w:p w14:paraId="0B542430" w14:textId="77777777" w:rsidR="0068794B" w:rsidRDefault="0068794B" w:rsidP="00C605E7"/>
        </w:tc>
        <w:tc>
          <w:tcPr>
            <w:tcW w:w="2126" w:type="dxa"/>
          </w:tcPr>
          <w:p w14:paraId="35FD00EE" w14:textId="77777777" w:rsidR="0068794B" w:rsidRDefault="0068794B" w:rsidP="00C605E7">
            <w:r>
              <w:t>2026/27</w:t>
            </w:r>
          </w:p>
        </w:tc>
        <w:tc>
          <w:tcPr>
            <w:tcW w:w="1976" w:type="dxa"/>
          </w:tcPr>
          <w:p w14:paraId="46198CD7" w14:textId="77777777" w:rsidR="0068794B" w:rsidRDefault="0068794B" w:rsidP="00C605E7">
            <w:r>
              <w:t>$</w:t>
            </w:r>
          </w:p>
        </w:tc>
      </w:tr>
      <w:tr w:rsidR="0068794B" w14:paraId="270E1560" w14:textId="77777777" w:rsidTr="00C605E7">
        <w:trPr>
          <w:cantSplit/>
        </w:trPr>
        <w:tc>
          <w:tcPr>
            <w:tcW w:w="2265" w:type="dxa"/>
          </w:tcPr>
          <w:p w14:paraId="08586DDF" w14:textId="77777777" w:rsidR="0068794B" w:rsidRDefault="0068794B" w:rsidP="00C605E7"/>
        </w:tc>
        <w:tc>
          <w:tcPr>
            <w:tcW w:w="2410" w:type="dxa"/>
          </w:tcPr>
          <w:p w14:paraId="437BB038" w14:textId="77777777" w:rsidR="0068794B" w:rsidRDefault="0068794B" w:rsidP="00C605E7">
            <w:r>
              <w:t>Contingency (max 10 per cent of eligible project costs)</w:t>
            </w:r>
          </w:p>
        </w:tc>
        <w:tc>
          <w:tcPr>
            <w:tcW w:w="2126" w:type="dxa"/>
          </w:tcPr>
          <w:p w14:paraId="7B2434A0" w14:textId="77777777" w:rsidR="0068794B" w:rsidRDefault="0068794B" w:rsidP="00C605E7"/>
        </w:tc>
        <w:tc>
          <w:tcPr>
            <w:tcW w:w="1976" w:type="dxa"/>
          </w:tcPr>
          <w:p w14:paraId="3703C7A0" w14:textId="77777777" w:rsidR="0068794B" w:rsidRDefault="0068794B" w:rsidP="00C605E7"/>
        </w:tc>
      </w:tr>
      <w:tr w:rsidR="0068794B" w14:paraId="73EC8FA5" w14:textId="77777777" w:rsidTr="00C605E7">
        <w:trPr>
          <w:cantSplit/>
        </w:trPr>
        <w:tc>
          <w:tcPr>
            <w:tcW w:w="2265" w:type="dxa"/>
          </w:tcPr>
          <w:p w14:paraId="6256CBF4" w14:textId="77777777" w:rsidR="0068794B" w:rsidRDefault="0068794B" w:rsidP="00C605E7"/>
        </w:tc>
        <w:tc>
          <w:tcPr>
            <w:tcW w:w="2410" w:type="dxa"/>
          </w:tcPr>
          <w:p w14:paraId="36DB45CE" w14:textId="77777777" w:rsidR="0068794B" w:rsidRDefault="0068794B" w:rsidP="00C605E7"/>
        </w:tc>
        <w:tc>
          <w:tcPr>
            <w:tcW w:w="2126" w:type="dxa"/>
          </w:tcPr>
          <w:p w14:paraId="1511B479" w14:textId="77777777" w:rsidR="0068794B" w:rsidRDefault="0068794B" w:rsidP="00C605E7">
            <w:r>
              <w:t>2023/24</w:t>
            </w:r>
          </w:p>
        </w:tc>
        <w:tc>
          <w:tcPr>
            <w:tcW w:w="1976" w:type="dxa"/>
          </w:tcPr>
          <w:p w14:paraId="6345481E" w14:textId="77777777" w:rsidR="0068794B" w:rsidRDefault="0068794B" w:rsidP="00C605E7">
            <w:r>
              <w:t>$</w:t>
            </w:r>
          </w:p>
        </w:tc>
      </w:tr>
      <w:tr w:rsidR="0068794B" w14:paraId="261A4290" w14:textId="77777777" w:rsidTr="00C605E7">
        <w:trPr>
          <w:cantSplit/>
        </w:trPr>
        <w:tc>
          <w:tcPr>
            <w:tcW w:w="2265" w:type="dxa"/>
          </w:tcPr>
          <w:p w14:paraId="554FAA98" w14:textId="77777777" w:rsidR="0068794B" w:rsidRDefault="0068794B" w:rsidP="00C605E7"/>
        </w:tc>
        <w:tc>
          <w:tcPr>
            <w:tcW w:w="2410" w:type="dxa"/>
          </w:tcPr>
          <w:p w14:paraId="6C507A95" w14:textId="77777777" w:rsidR="0068794B" w:rsidRDefault="0068794B" w:rsidP="00C605E7"/>
        </w:tc>
        <w:tc>
          <w:tcPr>
            <w:tcW w:w="2126" w:type="dxa"/>
          </w:tcPr>
          <w:p w14:paraId="667B9F83" w14:textId="77777777" w:rsidR="0068794B" w:rsidRDefault="0068794B" w:rsidP="00C605E7">
            <w:r>
              <w:t>2024/25</w:t>
            </w:r>
          </w:p>
        </w:tc>
        <w:tc>
          <w:tcPr>
            <w:tcW w:w="1976" w:type="dxa"/>
          </w:tcPr>
          <w:p w14:paraId="2FA34852" w14:textId="77777777" w:rsidR="0068794B" w:rsidRDefault="0068794B" w:rsidP="00C605E7">
            <w:r>
              <w:t>$</w:t>
            </w:r>
          </w:p>
        </w:tc>
      </w:tr>
      <w:tr w:rsidR="0068794B" w14:paraId="03569588" w14:textId="77777777" w:rsidTr="00C605E7">
        <w:trPr>
          <w:cantSplit/>
        </w:trPr>
        <w:tc>
          <w:tcPr>
            <w:tcW w:w="2265" w:type="dxa"/>
          </w:tcPr>
          <w:p w14:paraId="587860CF" w14:textId="77777777" w:rsidR="0068794B" w:rsidRDefault="0068794B" w:rsidP="00C605E7"/>
        </w:tc>
        <w:tc>
          <w:tcPr>
            <w:tcW w:w="2410" w:type="dxa"/>
          </w:tcPr>
          <w:p w14:paraId="1D26BE84" w14:textId="77777777" w:rsidR="0068794B" w:rsidRDefault="0068794B" w:rsidP="00C605E7"/>
        </w:tc>
        <w:tc>
          <w:tcPr>
            <w:tcW w:w="2126" w:type="dxa"/>
          </w:tcPr>
          <w:p w14:paraId="72679535" w14:textId="77777777" w:rsidR="0068794B" w:rsidRDefault="0068794B" w:rsidP="00C605E7">
            <w:r>
              <w:t>2025/26</w:t>
            </w:r>
          </w:p>
        </w:tc>
        <w:tc>
          <w:tcPr>
            <w:tcW w:w="1976" w:type="dxa"/>
          </w:tcPr>
          <w:p w14:paraId="0AD4087F" w14:textId="77777777" w:rsidR="0068794B" w:rsidRDefault="0068794B" w:rsidP="00C605E7">
            <w:r>
              <w:t>$</w:t>
            </w:r>
          </w:p>
        </w:tc>
      </w:tr>
      <w:tr w:rsidR="0068794B" w14:paraId="7B5596F0" w14:textId="77777777" w:rsidTr="00C605E7">
        <w:trPr>
          <w:cantSplit/>
        </w:trPr>
        <w:tc>
          <w:tcPr>
            <w:tcW w:w="2265" w:type="dxa"/>
          </w:tcPr>
          <w:p w14:paraId="2BB32806" w14:textId="77777777" w:rsidR="0068794B" w:rsidRDefault="0068794B" w:rsidP="00C605E7"/>
        </w:tc>
        <w:tc>
          <w:tcPr>
            <w:tcW w:w="2410" w:type="dxa"/>
          </w:tcPr>
          <w:p w14:paraId="131328B4" w14:textId="77777777" w:rsidR="0068794B" w:rsidRDefault="0068794B" w:rsidP="00C605E7"/>
        </w:tc>
        <w:tc>
          <w:tcPr>
            <w:tcW w:w="2126" w:type="dxa"/>
          </w:tcPr>
          <w:p w14:paraId="610D2F8B" w14:textId="77777777" w:rsidR="0068794B" w:rsidRDefault="0068794B" w:rsidP="00C605E7">
            <w:r>
              <w:t>2026/27</w:t>
            </w:r>
          </w:p>
        </w:tc>
        <w:tc>
          <w:tcPr>
            <w:tcW w:w="1976" w:type="dxa"/>
          </w:tcPr>
          <w:p w14:paraId="51E5E380" w14:textId="77777777" w:rsidR="0068794B" w:rsidRDefault="0068794B" w:rsidP="00C605E7">
            <w:r>
              <w:t>$</w:t>
            </w:r>
          </w:p>
        </w:tc>
      </w:tr>
      <w:tr w:rsidR="0068794B" w14:paraId="12496048" w14:textId="77777777" w:rsidTr="00C605E7">
        <w:trPr>
          <w:cantSplit/>
        </w:trPr>
        <w:tc>
          <w:tcPr>
            <w:tcW w:w="2265" w:type="dxa"/>
          </w:tcPr>
          <w:p w14:paraId="1D8C758B" w14:textId="77777777" w:rsidR="0068794B" w:rsidRDefault="0068794B" w:rsidP="00C605E7"/>
        </w:tc>
        <w:tc>
          <w:tcPr>
            <w:tcW w:w="2410" w:type="dxa"/>
          </w:tcPr>
          <w:p w14:paraId="30860ED1" w14:textId="77777777" w:rsidR="0068794B" w:rsidRDefault="0068794B" w:rsidP="00C605E7">
            <w:r>
              <w:t>Independent audit (max 1 per cent of eligible project costs)</w:t>
            </w:r>
          </w:p>
        </w:tc>
        <w:tc>
          <w:tcPr>
            <w:tcW w:w="2126" w:type="dxa"/>
          </w:tcPr>
          <w:p w14:paraId="21F3400B" w14:textId="77777777" w:rsidR="0068794B" w:rsidRDefault="0068794B" w:rsidP="00C605E7"/>
        </w:tc>
        <w:tc>
          <w:tcPr>
            <w:tcW w:w="1976" w:type="dxa"/>
          </w:tcPr>
          <w:p w14:paraId="0BECB0DA" w14:textId="77777777" w:rsidR="0068794B" w:rsidRDefault="0068794B" w:rsidP="00C605E7"/>
        </w:tc>
      </w:tr>
      <w:tr w:rsidR="0068794B" w14:paraId="3BC78541" w14:textId="77777777" w:rsidTr="00C605E7">
        <w:trPr>
          <w:cantSplit/>
        </w:trPr>
        <w:tc>
          <w:tcPr>
            <w:tcW w:w="2265" w:type="dxa"/>
          </w:tcPr>
          <w:p w14:paraId="23FF6FC4" w14:textId="77777777" w:rsidR="0068794B" w:rsidRDefault="0068794B" w:rsidP="00C605E7"/>
        </w:tc>
        <w:tc>
          <w:tcPr>
            <w:tcW w:w="2410" w:type="dxa"/>
          </w:tcPr>
          <w:p w14:paraId="196F823B" w14:textId="77777777" w:rsidR="0068794B" w:rsidRDefault="0068794B" w:rsidP="00C605E7"/>
        </w:tc>
        <w:tc>
          <w:tcPr>
            <w:tcW w:w="2126" w:type="dxa"/>
          </w:tcPr>
          <w:p w14:paraId="65E3C49C" w14:textId="77777777" w:rsidR="0068794B" w:rsidRDefault="0068794B" w:rsidP="00C605E7">
            <w:r>
              <w:t>2023/24</w:t>
            </w:r>
          </w:p>
        </w:tc>
        <w:tc>
          <w:tcPr>
            <w:tcW w:w="1976" w:type="dxa"/>
          </w:tcPr>
          <w:p w14:paraId="6DFA70D5" w14:textId="77777777" w:rsidR="0068794B" w:rsidRDefault="0068794B" w:rsidP="00C605E7">
            <w:r>
              <w:t>$</w:t>
            </w:r>
          </w:p>
        </w:tc>
      </w:tr>
      <w:tr w:rsidR="0068794B" w14:paraId="1F455F33" w14:textId="77777777" w:rsidTr="00C605E7">
        <w:trPr>
          <w:cantSplit/>
        </w:trPr>
        <w:tc>
          <w:tcPr>
            <w:tcW w:w="2265" w:type="dxa"/>
          </w:tcPr>
          <w:p w14:paraId="704FDB6A" w14:textId="77777777" w:rsidR="0068794B" w:rsidRDefault="0068794B" w:rsidP="00C605E7"/>
        </w:tc>
        <w:tc>
          <w:tcPr>
            <w:tcW w:w="2410" w:type="dxa"/>
          </w:tcPr>
          <w:p w14:paraId="42A15251" w14:textId="77777777" w:rsidR="0068794B" w:rsidRDefault="0068794B" w:rsidP="00C605E7"/>
        </w:tc>
        <w:tc>
          <w:tcPr>
            <w:tcW w:w="2126" w:type="dxa"/>
          </w:tcPr>
          <w:p w14:paraId="41DFBAFA" w14:textId="77777777" w:rsidR="0068794B" w:rsidRDefault="0068794B" w:rsidP="00C605E7">
            <w:r>
              <w:t>2024/25</w:t>
            </w:r>
          </w:p>
        </w:tc>
        <w:tc>
          <w:tcPr>
            <w:tcW w:w="1976" w:type="dxa"/>
          </w:tcPr>
          <w:p w14:paraId="3F14E296" w14:textId="77777777" w:rsidR="0068794B" w:rsidRDefault="0068794B" w:rsidP="00C605E7">
            <w:r>
              <w:t>$</w:t>
            </w:r>
          </w:p>
        </w:tc>
      </w:tr>
      <w:tr w:rsidR="0068794B" w14:paraId="3FBEBA99" w14:textId="77777777" w:rsidTr="00C605E7">
        <w:trPr>
          <w:cantSplit/>
        </w:trPr>
        <w:tc>
          <w:tcPr>
            <w:tcW w:w="2265" w:type="dxa"/>
          </w:tcPr>
          <w:p w14:paraId="4361DEAD" w14:textId="77777777" w:rsidR="0068794B" w:rsidRDefault="0068794B" w:rsidP="00C605E7"/>
        </w:tc>
        <w:tc>
          <w:tcPr>
            <w:tcW w:w="2410" w:type="dxa"/>
          </w:tcPr>
          <w:p w14:paraId="1CA860B3" w14:textId="77777777" w:rsidR="0068794B" w:rsidRDefault="0068794B" w:rsidP="00C605E7"/>
        </w:tc>
        <w:tc>
          <w:tcPr>
            <w:tcW w:w="2126" w:type="dxa"/>
          </w:tcPr>
          <w:p w14:paraId="0292824E" w14:textId="77777777" w:rsidR="0068794B" w:rsidRDefault="0068794B" w:rsidP="00C605E7">
            <w:r>
              <w:t>2025/26</w:t>
            </w:r>
          </w:p>
        </w:tc>
        <w:tc>
          <w:tcPr>
            <w:tcW w:w="1976" w:type="dxa"/>
          </w:tcPr>
          <w:p w14:paraId="499DA48E" w14:textId="77777777" w:rsidR="0068794B" w:rsidRDefault="0068794B" w:rsidP="00C605E7">
            <w:r>
              <w:t>$</w:t>
            </w:r>
          </w:p>
        </w:tc>
      </w:tr>
      <w:tr w:rsidR="0068794B" w14:paraId="61AE45BD" w14:textId="77777777" w:rsidTr="00C605E7">
        <w:trPr>
          <w:cantSplit/>
        </w:trPr>
        <w:tc>
          <w:tcPr>
            <w:tcW w:w="2265" w:type="dxa"/>
          </w:tcPr>
          <w:p w14:paraId="1309565A" w14:textId="77777777" w:rsidR="0068794B" w:rsidRDefault="0068794B" w:rsidP="00C605E7"/>
        </w:tc>
        <w:tc>
          <w:tcPr>
            <w:tcW w:w="2410" w:type="dxa"/>
          </w:tcPr>
          <w:p w14:paraId="68427B35" w14:textId="77777777" w:rsidR="0068794B" w:rsidRDefault="0068794B" w:rsidP="00C605E7"/>
        </w:tc>
        <w:tc>
          <w:tcPr>
            <w:tcW w:w="2126" w:type="dxa"/>
          </w:tcPr>
          <w:p w14:paraId="597D8927" w14:textId="77777777" w:rsidR="0068794B" w:rsidRDefault="0068794B" w:rsidP="00C605E7">
            <w:r>
              <w:t>2026/27</w:t>
            </w:r>
          </w:p>
        </w:tc>
        <w:tc>
          <w:tcPr>
            <w:tcW w:w="1976" w:type="dxa"/>
          </w:tcPr>
          <w:p w14:paraId="40038265" w14:textId="77777777" w:rsidR="0068794B" w:rsidRDefault="0068794B" w:rsidP="00C605E7">
            <w:r>
              <w:t>$</w:t>
            </w:r>
          </w:p>
        </w:tc>
      </w:tr>
      <w:tr w:rsidR="00B74810" w14:paraId="1BBCB0C6" w14:textId="77777777" w:rsidTr="00C605E7">
        <w:trPr>
          <w:cantSplit/>
        </w:trPr>
        <w:tc>
          <w:tcPr>
            <w:tcW w:w="2265" w:type="dxa"/>
          </w:tcPr>
          <w:p w14:paraId="07D8A72E" w14:textId="77777777" w:rsidR="00B74810" w:rsidRDefault="00B74810" w:rsidP="00C605E7"/>
        </w:tc>
        <w:tc>
          <w:tcPr>
            <w:tcW w:w="2410" w:type="dxa"/>
          </w:tcPr>
          <w:p w14:paraId="1D92394C" w14:textId="4189E375" w:rsidR="00B74810" w:rsidRDefault="00B74810" w:rsidP="00C605E7">
            <w:r>
              <w:t>Other</w:t>
            </w:r>
          </w:p>
        </w:tc>
        <w:tc>
          <w:tcPr>
            <w:tcW w:w="2126" w:type="dxa"/>
          </w:tcPr>
          <w:p w14:paraId="0DACEB2F" w14:textId="77777777" w:rsidR="00B74810" w:rsidRDefault="00B74810" w:rsidP="00C605E7"/>
        </w:tc>
        <w:tc>
          <w:tcPr>
            <w:tcW w:w="1976" w:type="dxa"/>
          </w:tcPr>
          <w:p w14:paraId="3DC723FF" w14:textId="77777777" w:rsidR="00B74810" w:rsidRDefault="00B74810" w:rsidP="00C605E7"/>
        </w:tc>
      </w:tr>
      <w:tr w:rsidR="00B74810" w14:paraId="0B81084D" w14:textId="77777777" w:rsidTr="00C605E7">
        <w:trPr>
          <w:cantSplit/>
        </w:trPr>
        <w:tc>
          <w:tcPr>
            <w:tcW w:w="2265" w:type="dxa"/>
          </w:tcPr>
          <w:p w14:paraId="30D66C2E" w14:textId="77777777" w:rsidR="00B74810" w:rsidRDefault="00B74810" w:rsidP="00C605E7"/>
        </w:tc>
        <w:tc>
          <w:tcPr>
            <w:tcW w:w="2410" w:type="dxa"/>
          </w:tcPr>
          <w:p w14:paraId="2D00E8CB" w14:textId="77777777" w:rsidR="00B74810" w:rsidRDefault="00B74810" w:rsidP="00C605E7"/>
        </w:tc>
        <w:tc>
          <w:tcPr>
            <w:tcW w:w="2126" w:type="dxa"/>
          </w:tcPr>
          <w:p w14:paraId="16EF838C" w14:textId="606E17FA" w:rsidR="00B74810" w:rsidRDefault="00B74810" w:rsidP="00C605E7">
            <w:r>
              <w:t>2023/24</w:t>
            </w:r>
          </w:p>
        </w:tc>
        <w:tc>
          <w:tcPr>
            <w:tcW w:w="1976" w:type="dxa"/>
          </w:tcPr>
          <w:p w14:paraId="7D96567E" w14:textId="2896B201" w:rsidR="00B74810" w:rsidRDefault="00B74810" w:rsidP="00C605E7">
            <w:r>
              <w:t>$</w:t>
            </w:r>
          </w:p>
        </w:tc>
      </w:tr>
      <w:tr w:rsidR="00B74810" w14:paraId="12413C2B" w14:textId="77777777" w:rsidTr="00C605E7">
        <w:trPr>
          <w:cantSplit/>
        </w:trPr>
        <w:tc>
          <w:tcPr>
            <w:tcW w:w="2265" w:type="dxa"/>
          </w:tcPr>
          <w:p w14:paraId="7028346E" w14:textId="77777777" w:rsidR="00B74810" w:rsidRDefault="00B74810" w:rsidP="00C605E7"/>
        </w:tc>
        <w:tc>
          <w:tcPr>
            <w:tcW w:w="2410" w:type="dxa"/>
          </w:tcPr>
          <w:p w14:paraId="51706495" w14:textId="77777777" w:rsidR="00B74810" w:rsidRDefault="00B74810" w:rsidP="00C605E7"/>
        </w:tc>
        <w:tc>
          <w:tcPr>
            <w:tcW w:w="2126" w:type="dxa"/>
          </w:tcPr>
          <w:p w14:paraId="5FCF9573" w14:textId="7EA4235D" w:rsidR="00B74810" w:rsidRDefault="00B74810" w:rsidP="00C605E7">
            <w:r>
              <w:t>2024/25</w:t>
            </w:r>
          </w:p>
        </w:tc>
        <w:tc>
          <w:tcPr>
            <w:tcW w:w="1976" w:type="dxa"/>
          </w:tcPr>
          <w:p w14:paraId="39A53724" w14:textId="24A8E3A3" w:rsidR="00B74810" w:rsidRDefault="00B74810" w:rsidP="00C605E7">
            <w:r>
              <w:t>$</w:t>
            </w:r>
          </w:p>
        </w:tc>
      </w:tr>
      <w:tr w:rsidR="00B74810" w14:paraId="1D4368A6" w14:textId="77777777" w:rsidTr="00C605E7">
        <w:trPr>
          <w:cantSplit/>
        </w:trPr>
        <w:tc>
          <w:tcPr>
            <w:tcW w:w="2265" w:type="dxa"/>
          </w:tcPr>
          <w:p w14:paraId="6BADFA29" w14:textId="77777777" w:rsidR="00B74810" w:rsidRDefault="00B74810" w:rsidP="00C605E7"/>
        </w:tc>
        <w:tc>
          <w:tcPr>
            <w:tcW w:w="2410" w:type="dxa"/>
          </w:tcPr>
          <w:p w14:paraId="0C62EE1C" w14:textId="77777777" w:rsidR="00B74810" w:rsidRDefault="00B74810" w:rsidP="00C605E7"/>
        </w:tc>
        <w:tc>
          <w:tcPr>
            <w:tcW w:w="2126" w:type="dxa"/>
          </w:tcPr>
          <w:p w14:paraId="4A555B59" w14:textId="5705CDB5" w:rsidR="00B74810" w:rsidRDefault="00B74810" w:rsidP="00C605E7">
            <w:r>
              <w:t>2025/26</w:t>
            </w:r>
          </w:p>
        </w:tc>
        <w:tc>
          <w:tcPr>
            <w:tcW w:w="1976" w:type="dxa"/>
          </w:tcPr>
          <w:p w14:paraId="479E417E" w14:textId="6F1BFDF6" w:rsidR="00B74810" w:rsidRDefault="00B74810" w:rsidP="00C605E7">
            <w:r>
              <w:t>$</w:t>
            </w:r>
          </w:p>
        </w:tc>
      </w:tr>
      <w:tr w:rsidR="00B74810" w14:paraId="06FA3856" w14:textId="77777777" w:rsidTr="00C605E7">
        <w:trPr>
          <w:cantSplit/>
        </w:trPr>
        <w:tc>
          <w:tcPr>
            <w:tcW w:w="2265" w:type="dxa"/>
          </w:tcPr>
          <w:p w14:paraId="3E127508" w14:textId="77777777" w:rsidR="00B74810" w:rsidRDefault="00B74810" w:rsidP="00C605E7"/>
        </w:tc>
        <w:tc>
          <w:tcPr>
            <w:tcW w:w="2410" w:type="dxa"/>
          </w:tcPr>
          <w:p w14:paraId="65208DBE" w14:textId="77777777" w:rsidR="00B74810" w:rsidRDefault="00B74810" w:rsidP="00C605E7"/>
        </w:tc>
        <w:tc>
          <w:tcPr>
            <w:tcW w:w="2126" w:type="dxa"/>
          </w:tcPr>
          <w:p w14:paraId="2CEAAA0F" w14:textId="257A1E3F" w:rsidR="00B74810" w:rsidRDefault="00B74810" w:rsidP="00C605E7">
            <w:r>
              <w:t>2026/27</w:t>
            </w:r>
          </w:p>
        </w:tc>
        <w:tc>
          <w:tcPr>
            <w:tcW w:w="1976" w:type="dxa"/>
          </w:tcPr>
          <w:p w14:paraId="418ADAD7" w14:textId="4810BD5B" w:rsidR="00B74810" w:rsidRDefault="00B74810" w:rsidP="00C605E7">
            <w:r>
              <w:t>$</w:t>
            </w:r>
          </w:p>
        </w:tc>
      </w:tr>
    </w:tbl>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84DD65A" w14:textId="1F4FD9F1" w:rsidR="00A77EF1" w:rsidRDefault="00924E48" w:rsidP="00A77EF1">
      <w:pPr>
        <w:pStyle w:val="ListBulletItalics"/>
      </w:pPr>
      <w:r>
        <w:t>other contributions as allowed in the grant opportunity guidelines</w:t>
      </w:r>
      <w:r w:rsidR="00A77EF1" w:rsidRPr="00A77EF1">
        <w:t xml:space="preserve"> </w:t>
      </w:r>
      <w:r w:rsidR="00A77EF1">
        <w:t>(in-kind contributions are not eligible)</w:t>
      </w:r>
    </w:p>
    <w:p w14:paraId="197EAF6E" w14:textId="7D24EFF7" w:rsidR="00924E48" w:rsidRDefault="00924E48" w:rsidP="00A77EF1">
      <w:pPr>
        <w:pStyle w:val="ListBulletItalics"/>
        <w:numPr>
          <w:ilvl w:val="0"/>
          <w:numId w:val="0"/>
        </w:numPr>
        <w:ind w:left="360"/>
      </w:pPr>
    </w:p>
    <w:p w14:paraId="618D2F72" w14:textId="77777777" w:rsidR="00924E48" w:rsidRDefault="00924E48" w:rsidP="00221AAA">
      <w:pPr>
        <w:pStyle w:val="Heading3"/>
      </w:pPr>
      <w:r>
        <w:lastRenderedPageBreak/>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0F2ABCEC" w:rsidR="00924E48" w:rsidRDefault="00924E48" w:rsidP="00221AAA">
      <w:pPr>
        <w:pStyle w:val="Normalexplanatory"/>
      </w:pPr>
      <w:r>
        <w:t>The minimum grant amount under this grant opportunity is $</w:t>
      </w:r>
      <w:r w:rsidR="000D7405">
        <w:t>500,000</w:t>
      </w:r>
      <w:r w:rsidRPr="00A77EF1">
        <w:t>.</w:t>
      </w:r>
      <w:r>
        <w:t xml:space="preserve"> The maximum grant amount under this grant opportunity is $</w:t>
      </w:r>
      <w:r w:rsidR="000D7405">
        <w:t>50,000,000</w:t>
      </w:r>
      <w:r w:rsidRPr="00A77EF1">
        <w:t>.</w:t>
      </w:r>
    </w:p>
    <w:p w14:paraId="7B9C2C8B" w14:textId="2A68D053" w:rsidR="00924E48" w:rsidRPr="00A77EF1" w:rsidRDefault="00924E48" w:rsidP="00221AAA">
      <w:pPr>
        <w:pStyle w:val="Heading3"/>
      </w:pPr>
      <w:r w:rsidRPr="00A77EF1">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A77EF1" w:rsidRDefault="00DC70D5" w:rsidP="00DC70D5">
      <w:pPr>
        <w:pStyle w:val="ListBulletItalics"/>
        <w:numPr>
          <w:ilvl w:val="1"/>
          <w:numId w:val="22"/>
        </w:numPr>
      </w:pPr>
      <w:r w:rsidRPr="00A77EF1">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77EF1">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D71EF" w:rsidRDefault="00043F1D" w:rsidP="001670A9">
      <w:pPr>
        <w:pStyle w:val="Heading2"/>
      </w:pPr>
      <w:r w:rsidRPr="005D71EF">
        <w:lastRenderedPageBreak/>
        <w:t>Assessment</w:t>
      </w:r>
      <w:r w:rsidR="001670A9" w:rsidRPr="005D71EF">
        <w:t xml:space="preserve"> criteria</w:t>
      </w:r>
    </w:p>
    <w:p w14:paraId="16B18183" w14:textId="106C822D" w:rsidR="00A35DDE" w:rsidRDefault="00D659F3" w:rsidP="00A35DDE">
      <w:r>
        <w:t xml:space="preserve">We will assess your application based on the weighting given to each criterion and against the indicators listed beneath each criterion. We will only consider funding applications that score </w:t>
      </w:r>
      <w:r w:rsidR="000D7405">
        <w:t xml:space="preserve">highly </w:t>
      </w:r>
      <w:r>
        <w:t xml:space="preserve">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4911D8F6" w:rsidR="00D9243E" w:rsidRPr="00E46E90" w:rsidRDefault="00006962" w:rsidP="00D9243E">
      <w:pPr>
        <w:pStyle w:val="Heading3"/>
      </w:pPr>
      <w:r>
        <w:t>Assessment</w:t>
      </w:r>
      <w:r w:rsidR="00D9243E" w:rsidRPr="00E46E90">
        <w:t xml:space="preserve"> criterion </w:t>
      </w:r>
      <w:r>
        <w:t>1</w:t>
      </w:r>
      <w:r w:rsidR="00D9243E" w:rsidRPr="00E46E90">
        <w:t xml:space="preserve"> (</w:t>
      </w:r>
      <w:r w:rsidR="000D7405">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F301CE6" w:rsidR="00B51D67" w:rsidRPr="00A77EF1" w:rsidRDefault="000D7405" w:rsidP="00A77EF1">
      <w:pPr>
        <w:keepNext/>
        <w:rPr>
          <w:rFonts w:eastAsia="Times New Roman" w:cs="Times New Roman"/>
          <w:szCs w:val="24"/>
        </w:rPr>
      </w:pPr>
      <w:r w:rsidRPr="000D180D">
        <w:rPr>
          <w:rFonts w:eastAsia="Times New Roman" w:cs="Times New Roman"/>
          <w:b/>
          <w:iCs/>
          <w:szCs w:val="24"/>
        </w:rPr>
        <w:t>Describe how your project will contribute to Australia’s emissions reduction target to 2030 (and 2050) (50 points).</w:t>
      </w:r>
    </w:p>
    <w:p w14:paraId="73A7B1CD" w14:textId="085659E5" w:rsidR="00A35DDE" w:rsidRDefault="00A35DDE" w:rsidP="00A35DDE">
      <w:r>
        <w:t xml:space="preserve">You </w:t>
      </w:r>
      <w:r w:rsidR="000D7405">
        <w:t>must</w:t>
      </w:r>
      <w:r>
        <w:t xml:space="preserve"> demonstrate this </w:t>
      </w:r>
      <w:r w:rsidR="00FA0FFA">
        <w:t>through</w:t>
      </w:r>
      <w:r>
        <w:t xml:space="preserve"> identifying</w:t>
      </w:r>
      <w:r w:rsidR="000D7405">
        <w:t>:</w:t>
      </w:r>
    </w:p>
    <w:p w14:paraId="2FAE0A66" w14:textId="77777777" w:rsidR="000D7405" w:rsidRPr="000D180D" w:rsidRDefault="000D7405" w:rsidP="000D7405">
      <w:pPr>
        <w:numPr>
          <w:ilvl w:val="0"/>
          <w:numId w:val="29"/>
        </w:numPr>
        <w:rPr>
          <w:rFonts w:eastAsia="Times New Roman" w:cs="Times New Roman"/>
          <w:iCs/>
          <w:szCs w:val="24"/>
        </w:rPr>
      </w:pPr>
      <w:r w:rsidRPr="000D180D">
        <w:rPr>
          <w:rFonts w:eastAsia="Times New Roman" w:cs="Times New Roman"/>
          <w:iCs/>
          <w:szCs w:val="24"/>
        </w:rPr>
        <w:t>Your project’s emissions abatement potential. This must detail:</w:t>
      </w:r>
    </w:p>
    <w:p w14:paraId="42D1BCCD" w14:textId="77777777" w:rsidR="000D7405" w:rsidRPr="000D180D" w:rsidRDefault="000D7405" w:rsidP="000D7405">
      <w:pPr>
        <w:numPr>
          <w:ilvl w:val="1"/>
          <w:numId w:val="9"/>
        </w:numPr>
        <w:spacing w:after="80"/>
        <w:rPr>
          <w:rFonts w:eastAsia="Arial" w:cs="Times New Roman"/>
          <w:szCs w:val="24"/>
        </w:rPr>
      </w:pPr>
      <w:r w:rsidRPr="000D180D">
        <w:rPr>
          <w:rFonts w:eastAsia="Arial" w:cs="Times New Roman"/>
          <w:szCs w:val="24"/>
        </w:rPr>
        <w:t xml:space="preserve">the potential scope 1 emissions reductions from trade-exposed Safeguard facilities to be delivered by the project, including the basis for any calculations </w:t>
      </w:r>
    </w:p>
    <w:p w14:paraId="0344E4D6" w14:textId="77777777" w:rsidR="000D7405" w:rsidRPr="000D180D" w:rsidRDefault="000D7405" w:rsidP="000D7405">
      <w:pPr>
        <w:numPr>
          <w:ilvl w:val="1"/>
          <w:numId w:val="9"/>
        </w:numPr>
        <w:spacing w:after="80"/>
        <w:rPr>
          <w:rFonts w:eastAsia="Arial" w:cs="Times New Roman"/>
          <w:szCs w:val="24"/>
        </w:rPr>
      </w:pPr>
      <w:r w:rsidRPr="000D180D">
        <w:rPr>
          <w:rFonts w:eastAsia="Arial" w:cs="Times New Roman"/>
          <w:szCs w:val="24"/>
        </w:rPr>
        <w:t xml:space="preserve">the expected timing for delivery of any emission reductions and the impact of grant funding in reducing this (if relevant) </w:t>
      </w:r>
    </w:p>
    <w:p w14:paraId="050B897D" w14:textId="77777777" w:rsidR="000D7405" w:rsidRPr="000D180D" w:rsidRDefault="000D7405" w:rsidP="000D7405">
      <w:pPr>
        <w:numPr>
          <w:ilvl w:val="1"/>
          <w:numId w:val="9"/>
        </w:numPr>
        <w:spacing w:after="80"/>
        <w:rPr>
          <w:rFonts w:eastAsia="Arial" w:cs="Times New Roman"/>
          <w:szCs w:val="24"/>
        </w:rPr>
      </w:pPr>
      <w:r w:rsidRPr="000D180D">
        <w:rPr>
          <w:rFonts w:eastAsia="Arial" w:cs="Times New Roman"/>
          <w:szCs w:val="24"/>
        </w:rPr>
        <w:t xml:space="preserve">how the project relates to any other projects or upgrades planned for the facility. </w:t>
      </w:r>
    </w:p>
    <w:p w14:paraId="26A6262E" w14:textId="77777777" w:rsidR="000D7405" w:rsidRPr="000D180D" w:rsidRDefault="000D7405" w:rsidP="000D7405">
      <w:pPr>
        <w:numPr>
          <w:ilvl w:val="0"/>
          <w:numId w:val="31"/>
        </w:numPr>
        <w:rPr>
          <w:rFonts w:eastAsia="Times New Roman" w:cs="Times New Roman"/>
          <w:iCs/>
          <w:szCs w:val="24"/>
        </w:rPr>
      </w:pPr>
      <w:r w:rsidRPr="000D180D">
        <w:rPr>
          <w:rFonts w:eastAsia="Times New Roman" w:cs="Times New Roman"/>
          <w:iCs/>
          <w:szCs w:val="24"/>
        </w:rPr>
        <w:t>Your corporate and/or facility emission reduction plans. This should include:</w:t>
      </w:r>
    </w:p>
    <w:p w14:paraId="4F136BCC" w14:textId="77777777" w:rsidR="000D7405" w:rsidRPr="000D180D" w:rsidRDefault="000D7405" w:rsidP="000D7405">
      <w:pPr>
        <w:numPr>
          <w:ilvl w:val="1"/>
          <w:numId w:val="9"/>
        </w:numPr>
        <w:spacing w:after="80"/>
        <w:rPr>
          <w:rFonts w:eastAsia="Arial" w:cs="Times New Roman"/>
          <w:szCs w:val="24"/>
        </w:rPr>
      </w:pPr>
      <w:r w:rsidRPr="000D180D">
        <w:rPr>
          <w:rFonts w:eastAsia="Arial" w:cs="Times New Roman"/>
          <w:szCs w:val="24"/>
        </w:rPr>
        <w:t xml:space="preserve">a summary of any existing corporate or facility emission reduction commitments </w:t>
      </w:r>
    </w:p>
    <w:p w14:paraId="371B4B70" w14:textId="77777777" w:rsidR="000D7405" w:rsidRPr="000D180D" w:rsidRDefault="000D7405" w:rsidP="000D7405">
      <w:pPr>
        <w:numPr>
          <w:ilvl w:val="1"/>
          <w:numId w:val="9"/>
        </w:numPr>
        <w:spacing w:after="80"/>
        <w:rPr>
          <w:rFonts w:eastAsia="Arial" w:cs="Times New Roman"/>
          <w:szCs w:val="24"/>
        </w:rPr>
      </w:pPr>
      <w:r w:rsidRPr="000D180D">
        <w:rPr>
          <w:rFonts w:eastAsia="Arial" w:cs="Times New Roman"/>
          <w:szCs w:val="24"/>
        </w:rPr>
        <w:t xml:space="preserve">a summary of your obligations under the Safeguard Mechanism </w:t>
      </w:r>
    </w:p>
    <w:p w14:paraId="2D29CD13" w14:textId="77777777" w:rsidR="000D7405" w:rsidRPr="000D180D" w:rsidRDefault="000D7405" w:rsidP="000D7405">
      <w:pPr>
        <w:numPr>
          <w:ilvl w:val="1"/>
          <w:numId w:val="9"/>
        </w:numPr>
        <w:spacing w:after="80"/>
        <w:rPr>
          <w:rFonts w:eastAsia="Arial" w:cs="Times New Roman"/>
          <w:szCs w:val="24"/>
        </w:rPr>
      </w:pPr>
      <w:r w:rsidRPr="000D180D">
        <w:rPr>
          <w:rFonts w:eastAsia="Arial" w:cs="Times New Roman"/>
          <w:szCs w:val="24"/>
        </w:rPr>
        <w:t xml:space="preserve">an explanation of how this project supports or accelerates your plans to meet relevant corporate and regional commitments. </w:t>
      </w:r>
    </w:p>
    <w:p w14:paraId="37AD0D06" w14:textId="77777777" w:rsidR="000D7405" w:rsidRPr="000D180D" w:rsidRDefault="000D7405" w:rsidP="000D7405">
      <w:pPr>
        <w:spacing w:after="80"/>
        <w:rPr>
          <w:rFonts w:eastAsia="Arial" w:cs="Times New Roman"/>
          <w:szCs w:val="24"/>
        </w:rPr>
      </w:pPr>
      <w:r w:rsidRPr="000D180D">
        <w:rPr>
          <w:rFonts w:eastAsia="Arial" w:cs="Times New Roman"/>
          <w:szCs w:val="24"/>
        </w:rPr>
        <w:t>You may note any additional potential scope 2 or 3 emission reductions obtained by this project as these may be taken into account as part of your overall corporate and/or facility emission reduction plans.</w:t>
      </w:r>
    </w:p>
    <w:p w14:paraId="04D95EB9" w14:textId="77777777" w:rsidR="000D7405" w:rsidRPr="000D180D" w:rsidRDefault="000D7405" w:rsidP="000D7405">
      <w:pPr>
        <w:spacing w:after="80"/>
        <w:rPr>
          <w:rFonts w:eastAsia="Arial" w:cs="Times New Roman"/>
          <w:szCs w:val="24"/>
        </w:rPr>
      </w:pPr>
      <w:r w:rsidRPr="000D180D">
        <w:rPr>
          <w:rFonts w:eastAsia="Arial" w:cs="Times New Roman"/>
          <w:szCs w:val="24"/>
        </w:rPr>
        <w:t>You may also attach your Corporate Transition Plan to support this assessment criterion.</w:t>
      </w:r>
    </w:p>
    <w:p w14:paraId="4DD44562" w14:textId="210BCD8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C69F7">
        <w:t>10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57A1DEB0" w14:textId="692F167D" w:rsidR="008C69F7" w:rsidRPr="000D180D" w:rsidRDefault="008C69F7" w:rsidP="008C69F7">
      <w:pPr>
        <w:keepNext/>
        <w:rPr>
          <w:rFonts w:eastAsia="Times New Roman" w:cs="Times New Roman"/>
          <w:b/>
          <w:iCs/>
          <w:szCs w:val="24"/>
        </w:rPr>
      </w:pPr>
      <w:r w:rsidRPr="000D180D">
        <w:rPr>
          <w:rFonts w:eastAsia="Times New Roman" w:cs="Times New Roman"/>
          <w:b/>
          <w:iCs/>
          <w:szCs w:val="24"/>
        </w:rPr>
        <w:t>Capacity, capability and resources to deliver the project (10 points).</w:t>
      </w:r>
    </w:p>
    <w:p w14:paraId="3966E15B" w14:textId="73F18FEE" w:rsidR="00A35DDE" w:rsidRDefault="00A35DDE" w:rsidP="00D9243E">
      <w:r>
        <w:t xml:space="preserve">You </w:t>
      </w:r>
      <w:r w:rsidR="008C69F7">
        <w:t xml:space="preserve">must </w:t>
      </w:r>
      <w:r>
        <w:t xml:space="preserve">demonstrate this </w:t>
      </w:r>
      <w:r w:rsidR="008C69F7">
        <w:t>through:</w:t>
      </w:r>
    </w:p>
    <w:p w14:paraId="79B9EA76" w14:textId="77777777" w:rsidR="008C69F7" w:rsidRPr="000D180D" w:rsidRDefault="008C69F7" w:rsidP="008C69F7">
      <w:pPr>
        <w:numPr>
          <w:ilvl w:val="0"/>
          <w:numId w:val="30"/>
        </w:numPr>
        <w:rPr>
          <w:rFonts w:eastAsia="Times New Roman" w:cs="Times New Roman"/>
          <w:iCs/>
          <w:szCs w:val="24"/>
        </w:rPr>
      </w:pPr>
      <w:r w:rsidRPr="000D180D">
        <w:rPr>
          <w:rFonts w:eastAsia="Times New Roman" w:cs="Times New Roman"/>
          <w:iCs/>
          <w:szCs w:val="24"/>
        </w:rPr>
        <w:t xml:space="preserve">describing your resources, including personnel, physical resources and facilities that you will use to deliver the project including your access, and future access to, any land, infrastructure, capital equipment, technology, intellectual property and required regulatory or other approvals required to deliver the project </w:t>
      </w:r>
    </w:p>
    <w:p w14:paraId="6C649AAA" w14:textId="77777777" w:rsidR="008C69F7" w:rsidRPr="000D180D" w:rsidRDefault="008C69F7" w:rsidP="008C69F7">
      <w:pPr>
        <w:numPr>
          <w:ilvl w:val="0"/>
          <w:numId w:val="29"/>
        </w:numPr>
        <w:rPr>
          <w:rFonts w:eastAsia="Times New Roman" w:cs="Times New Roman"/>
          <w:iCs/>
          <w:szCs w:val="24"/>
        </w:rPr>
      </w:pPr>
      <w:r w:rsidRPr="000D180D">
        <w:rPr>
          <w:rFonts w:eastAsia="Times New Roman" w:cs="Times New Roman"/>
          <w:iCs/>
          <w:szCs w:val="24"/>
        </w:rPr>
        <w:t>submitting your project plan, including how you plan to:</w:t>
      </w:r>
    </w:p>
    <w:p w14:paraId="6A8E57E1"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lastRenderedPageBreak/>
        <w:t xml:space="preserve">manage the project including scope, funding, governance, implementation methodology and timeframes </w:t>
      </w:r>
    </w:p>
    <w:p w14:paraId="71CE30C5"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 xml:space="preserve">mitigate delivery risks (including national security, work, health and safety, financial, land access, technical and environmental risks) </w:t>
      </w:r>
    </w:p>
    <w:p w14:paraId="0E31F433"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secure required regulatory or other approvals.</w:t>
      </w:r>
    </w:p>
    <w:p w14:paraId="2D71FB1B" w14:textId="77777777" w:rsidR="008C69F7" w:rsidRPr="000D180D" w:rsidRDefault="008C69F7" w:rsidP="008C69F7">
      <w:pPr>
        <w:rPr>
          <w:rFonts w:eastAsia="Times New Roman" w:cs="Times New Roman"/>
          <w:iCs/>
          <w:szCs w:val="24"/>
        </w:rPr>
      </w:pPr>
      <w:r w:rsidRPr="000D180D">
        <w:rPr>
          <w:rFonts w:eastAsia="Times New Roman" w:cs="Times New Roman"/>
          <w:iCs/>
          <w:szCs w:val="24"/>
        </w:rPr>
        <w:t xml:space="preserve">You will be required to attach your project plan to your application and include a project budget, any planning, design or engineering reports, project risk assessments or reports and risk mitigation, and funding strategy.   </w:t>
      </w:r>
    </w:p>
    <w:p w14:paraId="5A271B79" w14:textId="2C64DDD5"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8C69F7">
        <w:t>40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6D9BC826" w14:textId="1F7C950F" w:rsidR="008C69F7" w:rsidRPr="000D180D" w:rsidRDefault="008C69F7" w:rsidP="008C69F7">
      <w:pPr>
        <w:keepNext/>
        <w:rPr>
          <w:rFonts w:eastAsia="Times New Roman" w:cs="Times New Roman"/>
          <w:b/>
          <w:iCs/>
          <w:szCs w:val="24"/>
        </w:rPr>
      </w:pPr>
      <w:r w:rsidRPr="000D180D">
        <w:rPr>
          <w:rFonts w:eastAsia="Times New Roman" w:cs="Times New Roman"/>
          <w:b/>
          <w:iCs/>
          <w:szCs w:val="24"/>
        </w:rPr>
        <w:t>Impact of the grant funding (40 points)</w:t>
      </w:r>
    </w:p>
    <w:p w14:paraId="0D2991A4" w14:textId="480F43D6" w:rsidR="00BA4401" w:rsidRDefault="00BA4401" w:rsidP="00BA4401">
      <w:r>
        <w:t xml:space="preserve">You should demonstrate this </w:t>
      </w:r>
      <w:r w:rsidR="00FA0FFA">
        <w:t xml:space="preserve">through </w:t>
      </w:r>
      <w:r>
        <w:t>identifying</w:t>
      </w:r>
      <w:r w:rsidR="008C69F7">
        <w:t>:</w:t>
      </w:r>
    </w:p>
    <w:p w14:paraId="2597486D" w14:textId="77777777" w:rsidR="008C69F7" w:rsidRPr="000D180D" w:rsidRDefault="008C69F7" w:rsidP="008C69F7">
      <w:pPr>
        <w:numPr>
          <w:ilvl w:val="0"/>
          <w:numId w:val="29"/>
        </w:numPr>
        <w:rPr>
          <w:rFonts w:eastAsia="Times New Roman" w:cs="Times New Roman"/>
          <w:iCs/>
          <w:szCs w:val="24"/>
        </w:rPr>
      </w:pPr>
      <w:r w:rsidRPr="000D180D">
        <w:rPr>
          <w:rFonts w:eastAsia="Times New Roman" w:cs="Times New Roman"/>
          <w:iCs/>
          <w:szCs w:val="24"/>
        </w:rPr>
        <w:t>any broader regional, social, economic and environmental benefits of your project. For example explaining how the project will:</w:t>
      </w:r>
    </w:p>
    <w:p w14:paraId="37C243BB"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support your existing workforce to develop, including any skills and training support</w:t>
      </w:r>
    </w:p>
    <w:p w14:paraId="32AD3760"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 xml:space="preserve">support new and retraining workers to develop skills and experience in the sector, especially any measures to increase female and/or First Nations participation and accommodate workers with a disability </w:t>
      </w:r>
    </w:p>
    <w:p w14:paraId="3A321A91"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support and be informed by ongoing engagement or collaboration with local First Nations representatives.</w:t>
      </w:r>
    </w:p>
    <w:p w14:paraId="2F320B76" w14:textId="77777777" w:rsidR="008C69F7" w:rsidRPr="000D180D" w:rsidRDefault="008C69F7" w:rsidP="008C69F7">
      <w:pPr>
        <w:numPr>
          <w:ilvl w:val="0"/>
          <w:numId w:val="29"/>
        </w:numPr>
        <w:rPr>
          <w:rFonts w:eastAsia="Times New Roman" w:cs="Times New Roman"/>
          <w:iCs/>
          <w:szCs w:val="24"/>
        </w:rPr>
      </w:pPr>
      <w:r w:rsidRPr="000D180D">
        <w:rPr>
          <w:rFonts w:eastAsia="Times New Roman" w:cs="Times New Roman"/>
          <w:iCs/>
          <w:szCs w:val="24"/>
        </w:rPr>
        <w:t xml:space="preserve">how your project will support regional and sectoral transformation, for example: </w:t>
      </w:r>
    </w:p>
    <w:p w14:paraId="2DEE7F17"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the project’s contribution to Australia’s sovereign capability, domestic clean energy supply chains and local manufacturing sector</w:t>
      </w:r>
    </w:p>
    <w:p w14:paraId="318E6B4D"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the project’s capacity to demonstrate new technology, processes and practices that could be replicated elsewhere in Australia and overseas</w:t>
      </w:r>
    </w:p>
    <w:p w14:paraId="3FB72990" w14:textId="77777777" w:rsidR="008C69F7" w:rsidRPr="000D180D" w:rsidRDefault="008C69F7" w:rsidP="008C69F7">
      <w:pPr>
        <w:numPr>
          <w:ilvl w:val="1"/>
          <w:numId w:val="9"/>
        </w:numPr>
        <w:spacing w:after="80"/>
        <w:rPr>
          <w:rFonts w:eastAsia="Arial" w:cs="Times New Roman"/>
          <w:szCs w:val="24"/>
        </w:rPr>
      </w:pPr>
      <w:r w:rsidRPr="000D180D">
        <w:rPr>
          <w:rFonts w:eastAsia="Arial" w:cs="Times New Roman"/>
          <w:szCs w:val="24"/>
        </w:rPr>
        <w:t>support your region to move towards net zero, such as increasing the local supply of clean fuels or contributing to regional development.</w:t>
      </w:r>
    </w:p>
    <w:p w14:paraId="70C242D1" w14:textId="77777777" w:rsidR="008C69F7" w:rsidRPr="000D180D" w:rsidRDefault="008C69F7" w:rsidP="008C69F7">
      <w:pPr>
        <w:numPr>
          <w:ilvl w:val="0"/>
          <w:numId w:val="29"/>
        </w:numPr>
        <w:rPr>
          <w:rFonts w:eastAsia="Times New Roman" w:cs="Times New Roman"/>
          <w:iCs/>
          <w:szCs w:val="24"/>
        </w:rPr>
      </w:pPr>
      <w:r w:rsidRPr="000D180D">
        <w:rPr>
          <w:rFonts w:eastAsia="Times New Roman" w:cs="Times New Roman"/>
          <w:iCs/>
          <w:szCs w:val="24"/>
        </w:rPr>
        <w:t>how your project represents value for money, including increased leverage of private and state investment.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140E1E" w:rsidRDefault="00C80BB2" w:rsidP="00B02743">
      <w:pPr>
        <w:pStyle w:val="Heading2"/>
      </w:pPr>
      <w:r w:rsidRPr="00140E1E">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74AAC2DA"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8C69F7">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1BF94199" w:rsidR="004D0ED1" w:rsidRDefault="004D0ED1" w:rsidP="004D0ED1">
      <w:pPr>
        <w:pStyle w:val="Normalexplanatory"/>
      </w:pPr>
      <w:r>
        <w:t xml:space="preserve">Filenames should only include letters or numbers and should be fewer than 40 characters. </w:t>
      </w:r>
    </w:p>
    <w:p w14:paraId="5308ECB2" w14:textId="77777777" w:rsidR="005D71EF" w:rsidRDefault="005D71EF" w:rsidP="005D71EF">
      <w:pPr>
        <w:pStyle w:val="ListBullet"/>
      </w:pPr>
      <w:bookmarkStart w:id="2" w:name="_Hlk137208104"/>
      <w:r>
        <w:t xml:space="preserve">Mandatory </w:t>
      </w:r>
      <w:r w:rsidRPr="00A77EF1">
        <w:t>attachments</w:t>
      </w:r>
      <w:r>
        <w:t>:</w:t>
      </w:r>
    </w:p>
    <w:p w14:paraId="186D467A" w14:textId="77777777" w:rsidR="005D71EF" w:rsidRDefault="005D71EF" w:rsidP="005D71EF">
      <w:pPr>
        <w:pStyle w:val="ListBullet"/>
      </w:pPr>
      <w:r>
        <w:t>Project plan</w:t>
      </w:r>
    </w:p>
    <w:p w14:paraId="333579AF" w14:textId="77777777" w:rsidR="005D71EF" w:rsidRPr="005D71EF" w:rsidRDefault="005D71EF" w:rsidP="005D71EF">
      <w:pPr>
        <w:pStyle w:val="Normalexplanatory"/>
        <w:rPr>
          <w:iCs/>
        </w:rPr>
      </w:pPr>
      <w:r w:rsidRPr="005D71EF">
        <w:rPr>
          <w:iCs/>
        </w:rPr>
        <w:t xml:space="preserve">You must attach a project plan including scope, funding, governance, implementation methodology, timeframes, any planning, design or engineering reports, project risk assessments or reports and risk mitigation, and plan for securing required regulatory or other approvals.   </w:t>
      </w:r>
    </w:p>
    <w:p w14:paraId="2589ED5E" w14:textId="77777777" w:rsidR="005D71EF" w:rsidRDefault="005D71EF" w:rsidP="005D71EF">
      <w:pPr>
        <w:pStyle w:val="ListBullet"/>
      </w:pPr>
      <w:r>
        <w:t>Project budget</w:t>
      </w:r>
    </w:p>
    <w:p w14:paraId="3763EADE" w14:textId="77777777" w:rsidR="005D71EF" w:rsidRPr="005D71EF" w:rsidRDefault="005D71EF" w:rsidP="005D71EF">
      <w:pPr>
        <w:pStyle w:val="Normalexplanatory"/>
        <w:rPr>
          <w:iCs/>
        </w:rPr>
      </w:pPr>
      <w:r w:rsidRPr="005D71EF">
        <w:rPr>
          <w:iCs/>
        </w:rPr>
        <w:t xml:space="preserve">You must attach a detailed project budget to demonstrate your estimated project expenditure. </w:t>
      </w:r>
    </w:p>
    <w:p w14:paraId="0F361793" w14:textId="77777777" w:rsidR="005D71EF" w:rsidRDefault="005D71EF" w:rsidP="005D71EF">
      <w:pPr>
        <w:pStyle w:val="ListBullet"/>
        <w:spacing w:before="40" w:after="80"/>
        <w:ind w:left="357" w:hanging="357"/>
      </w:pPr>
      <w:r>
        <w:t>Accountant declaration</w:t>
      </w:r>
    </w:p>
    <w:p w14:paraId="29331C79" w14:textId="77777777" w:rsidR="005D71EF" w:rsidRPr="005D71EF" w:rsidRDefault="005D71EF" w:rsidP="005D71EF">
      <w:pPr>
        <w:pStyle w:val="Normalexplanatory"/>
        <w:rPr>
          <w:iCs/>
        </w:rPr>
      </w:pPr>
      <w:r w:rsidRPr="005D71EF">
        <w:rPr>
          <w:iCs/>
        </w:rPr>
        <w:t xml:space="preserve">You must provide an accountant declaration (template provided on </w:t>
      </w:r>
      <w:hyperlink r:id="rId24" w:history="1">
        <w:r w:rsidRPr="005D71EF">
          <w:rPr>
            <w:iCs/>
          </w:rPr>
          <w:t>business.gov.au</w:t>
        </w:r>
      </w:hyperlink>
      <w:r w:rsidRPr="005D71EF">
        <w:rPr>
          <w:iCs/>
        </w:rPr>
        <w:t xml:space="preserve"> and </w:t>
      </w:r>
      <w:hyperlink r:id="rId25" w:history="1">
        <w:r w:rsidRPr="005D71EF">
          <w:rPr>
            <w:iCs/>
          </w:rPr>
          <w:t>GrantConnect</w:t>
        </w:r>
      </w:hyperlink>
      <w:r w:rsidRPr="005D71EF">
        <w:rPr>
          <w:iCs/>
        </w:rPr>
        <w:t>).</w:t>
      </w:r>
    </w:p>
    <w:p w14:paraId="28D81F08" w14:textId="77777777" w:rsidR="005D71EF" w:rsidRDefault="005D71EF" w:rsidP="005D71EF">
      <w:pPr>
        <w:pStyle w:val="ListBullet"/>
        <w:spacing w:before="40" w:after="80"/>
        <w:ind w:left="357" w:hanging="357"/>
      </w:pPr>
      <w:r>
        <w:t>Evidence of funding strategy</w:t>
      </w:r>
    </w:p>
    <w:p w14:paraId="43F302D7" w14:textId="4082DB0D" w:rsidR="005D71EF" w:rsidRPr="00AF6D5E" w:rsidRDefault="005D71EF" w:rsidP="005D71EF">
      <w:pPr>
        <w:pStyle w:val="Normalexplanatory"/>
        <w:rPr>
          <w:i w:val="0"/>
        </w:rPr>
      </w:pPr>
      <w:r w:rsidRPr="005D71EF">
        <w:rPr>
          <w:iCs/>
        </w:rPr>
        <w:t>You must provide evidence of your funding strategy, e.g. financial statements, loan agreements, cash flow documents.</w:t>
      </w:r>
    </w:p>
    <w:p w14:paraId="68CD7212" w14:textId="77777777" w:rsidR="005D71EF" w:rsidRDefault="005D71EF" w:rsidP="005D71EF">
      <w:pPr>
        <w:pStyle w:val="ListBullet"/>
      </w:pPr>
      <w:r>
        <w:t>Consent</w:t>
      </w:r>
      <w:r w:rsidRPr="006252F2">
        <w:t xml:space="preserve"> of </w:t>
      </w:r>
      <w:r>
        <w:t>facility owner</w:t>
      </w:r>
    </w:p>
    <w:p w14:paraId="2C9E08D0" w14:textId="7BBE3E74" w:rsidR="005D71EF" w:rsidRPr="005D71EF" w:rsidRDefault="005D71EF" w:rsidP="005D71EF">
      <w:pPr>
        <w:pStyle w:val="Normalexplanatory"/>
        <w:rPr>
          <w:iCs/>
        </w:rPr>
      </w:pPr>
      <w:r w:rsidRPr="005D71EF">
        <w:rPr>
          <w:iCs/>
        </w:rPr>
        <w:t>You must provide evidence to certify that the facility owner or their representative has provided consent to undertake the project, including relevant third parties for shared infrastructure (if applicable).</w:t>
      </w:r>
    </w:p>
    <w:p w14:paraId="45C4D919" w14:textId="77777777" w:rsidR="005D71EF" w:rsidRDefault="005D71EF" w:rsidP="005D71EF">
      <w:pPr>
        <w:pStyle w:val="ListBullet"/>
      </w:pPr>
      <w:r w:rsidRPr="006252F2">
        <w:t>Evidence of support from your board</w:t>
      </w:r>
    </w:p>
    <w:p w14:paraId="2BC95D24" w14:textId="77777777" w:rsidR="005D71EF" w:rsidRPr="005D71EF" w:rsidRDefault="005D71EF" w:rsidP="005D71EF">
      <w:pPr>
        <w:pStyle w:val="Normalexplanatory"/>
        <w:rPr>
          <w:iCs/>
        </w:rPr>
      </w:pPr>
      <w:r w:rsidRPr="005D71EF">
        <w:rPr>
          <w:iCs/>
        </w:rPr>
        <w:lastRenderedPageBreak/>
        <w:t xml:space="preserve">You must provide evidence of support from the board, CEO or equivalent (template provided on </w:t>
      </w:r>
      <w:hyperlink r:id="rId26" w:history="1">
        <w:r w:rsidRPr="005D71EF">
          <w:rPr>
            <w:iCs/>
          </w:rPr>
          <w:t>business</w:t>
        </w:r>
      </w:hyperlink>
      <w:r w:rsidRPr="005D71EF">
        <w:rPr>
          <w:iCs/>
        </w:rPr>
        <w:t xml:space="preserve">.gov.au and </w:t>
      </w:r>
      <w:hyperlink r:id="rId27" w:history="1">
        <w:r w:rsidRPr="005D71EF">
          <w:rPr>
            <w:iCs/>
          </w:rPr>
          <w:t>GrantConnect</w:t>
        </w:r>
      </w:hyperlink>
      <w:r w:rsidRPr="005D71EF">
        <w:rPr>
          <w:iCs/>
        </w:rPr>
        <w:t>). Where the CEO or equivalent submits the application, we will accept this as evidence of support.</w:t>
      </w:r>
    </w:p>
    <w:bookmarkEnd w:id="2"/>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1"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6583" w14:textId="77777777" w:rsidR="004D0ED1" w:rsidRDefault="004D0ED1" w:rsidP="00D511C1">
      <w:pPr>
        <w:spacing w:after="0" w:line="240" w:lineRule="auto"/>
      </w:pPr>
      <w:r>
        <w:separator/>
      </w:r>
    </w:p>
  </w:endnote>
  <w:endnote w:type="continuationSeparator" w:id="0">
    <w:p w14:paraId="3A5A2973" w14:textId="77777777" w:rsidR="004D0ED1" w:rsidRDefault="004D0ED1" w:rsidP="00D511C1">
      <w:pPr>
        <w:spacing w:after="0" w:line="240" w:lineRule="auto"/>
      </w:pPr>
      <w:r>
        <w:continuationSeparator/>
      </w:r>
    </w:p>
  </w:endnote>
  <w:endnote w:type="continuationNotice" w:id="1">
    <w:p w14:paraId="60E10EDF"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3D85" w14:textId="6F3CB388" w:rsidR="00F02CDF" w:rsidRDefault="00F30D0B" w:rsidP="00937C6C">
    <w:pPr>
      <w:pStyle w:val="Footer"/>
      <w:tabs>
        <w:tab w:val="clear" w:pos="4513"/>
        <w:tab w:val="clear" w:pos="9026"/>
        <w:tab w:val="center" w:pos="6237"/>
        <w:tab w:val="right" w:pos="8789"/>
      </w:tabs>
    </w:pPr>
    <w:sdt>
      <w:sdtPr>
        <w:alias w:val="Title"/>
        <w:tag w:val=""/>
        <w:id w:val="-1659914193"/>
        <w:placeholder>
          <w:docPart w:val="FEC5A632A6F749D38486B72BDBB265F6"/>
        </w:placeholder>
        <w:dataBinding w:prefixMappings="xmlns:ns0='http://purl.org/dc/elements/1.1/' xmlns:ns1='http://schemas.openxmlformats.org/package/2006/metadata/core-properties' " w:xpath="/ns1:coreProperties[1]/ns0:title[1]" w:storeItemID="{6C3C8BC8-F283-45AE-878A-BAB7291924A1}"/>
        <w:text/>
      </w:sdtPr>
      <w:sdtEndPr/>
      <w:sdtContent>
        <w:r w:rsidR="008C69F7">
          <w:t>Powering the Regions Fund – Safeguard Transformation Stream Round</w:t>
        </w:r>
        <w:r w:rsidR="002C6D75">
          <w:t xml:space="preserve"> </w:t>
        </w:r>
        <w:r w:rsidR="008C69F7">
          <w:t>1 application requirements</w:t>
        </w:r>
      </w:sdtContent>
    </w:sdt>
    <w:r w:rsidR="004D0ED1">
      <w:tab/>
    </w:r>
  </w:p>
  <w:p w14:paraId="64541595" w14:textId="47E8EC23" w:rsidR="004D0ED1" w:rsidRPr="00865BEB" w:rsidRDefault="008C69F7" w:rsidP="00937C6C">
    <w:pPr>
      <w:pStyle w:val="Footer"/>
      <w:tabs>
        <w:tab w:val="clear" w:pos="4513"/>
        <w:tab w:val="clear" w:pos="9026"/>
        <w:tab w:val="center" w:pos="6237"/>
        <w:tab w:val="right" w:pos="8789"/>
      </w:tabs>
    </w:pPr>
    <w:r>
      <w:t>June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6C04E03" w:rsidR="004D0ED1" w:rsidRPr="00865BEB" w:rsidRDefault="00F30D0B" w:rsidP="004A4C7B">
    <w:pPr>
      <w:pStyle w:val="Footer"/>
      <w:tabs>
        <w:tab w:val="clear" w:pos="4513"/>
        <w:tab w:val="clear" w:pos="9026"/>
        <w:tab w:val="center" w:pos="6237"/>
        <w:tab w:val="right" w:pos="8789"/>
      </w:tabs>
    </w:pPr>
    <w:sdt>
      <w:sdtPr>
        <w:alias w:val="Title"/>
        <w:tag w:val=""/>
        <w:id w:val="-1414543081"/>
        <w:dataBinding w:prefixMappings="xmlns:ns0='http://purl.org/dc/elements/1.1/' xmlns:ns1='http://schemas.openxmlformats.org/package/2006/metadata/core-properties' " w:xpath="/ns1:coreProperties[1]/ns0:title[1]" w:storeItemID="{6C3C8BC8-F283-45AE-878A-BAB7291924A1}"/>
        <w:text/>
      </w:sdtPr>
      <w:sdtEndPr/>
      <w:sdtContent>
        <w:r w:rsidR="002C6D75">
          <w:t>Powering the Regions Fund – Safeguard Transformation Stream Round 1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3EAC" w14:textId="77777777" w:rsidR="004D0ED1" w:rsidRDefault="004D0ED1" w:rsidP="00D511C1">
      <w:pPr>
        <w:spacing w:after="0" w:line="240" w:lineRule="auto"/>
      </w:pPr>
      <w:r>
        <w:separator/>
      </w:r>
    </w:p>
  </w:footnote>
  <w:footnote w:type="continuationSeparator" w:id="0">
    <w:p w14:paraId="41EB2DB7" w14:textId="77777777" w:rsidR="004D0ED1" w:rsidRDefault="004D0ED1" w:rsidP="00D511C1">
      <w:pPr>
        <w:spacing w:after="0" w:line="240" w:lineRule="auto"/>
      </w:pPr>
      <w:r>
        <w:continuationSeparator/>
      </w:r>
    </w:p>
  </w:footnote>
  <w:footnote w:type="continuationNotice" w:id="1">
    <w:p w14:paraId="67DB600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F30D0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F30D0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7AB2A61D" w:rsidR="00C20A82" w:rsidRDefault="008C69F7" w:rsidP="0011453C">
    <w:pPr>
      <w:pStyle w:val="NoSpacing"/>
      <w:rPr>
        <w:color w:val="1F497D"/>
        <w:highlight w:val="yellow"/>
      </w:rPr>
    </w:pPr>
    <w:r>
      <w:rPr>
        <w:noProof/>
      </w:rPr>
      <w:drawing>
        <wp:inline distT="0" distB="0" distL="0" distR="0" wp14:anchorId="2C1BE902" wp14:editId="6665953C">
          <wp:extent cx="4000500" cy="1016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329BAF48" w14:textId="77777777" w:rsidR="008C69F7" w:rsidRPr="00744556" w:rsidRDefault="008C69F7"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F30D0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F30D0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30D0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F30D0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F7AC32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9D847052"/>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9"/>
  </w:num>
  <w:num w:numId="3" w16cid:durableId="540556954">
    <w:abstractNumId w:val="22"/>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8"/>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0"/>
  </w:num>
  <w:num w:numId="20" w16cid:durableId="784036546">
    <w:abstractNumId w:val="21"/>
  </w:num>
  <w:num w:numId="21" w16cid:durableId="541673606">
    <w:abstractNumId w:val="6"/>
  </w:num>
  <w:num w:numId="22" w16cid:durableId="1137068146">
    <w:abstractNumId w:val="15"/>
  </w:num>
  <w:num w:numId="23"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6744587">
    <w:abstractNumId w:val="17"/>
  </w:num>
  <w:num w:numId="29" w16cid:durableId="114373260">
    <w:abstractNumId w:val="8"/>
    <w:lvlOverride w:ilvl="0">
      <w:startOverride w:val="1"/>
    </w:lvlOverride>
  </w:num>
  <w:num w:numId="30" w16cid:durableId="8920911">
    <w:abstractNumId w:val="8"/>
    <w:lvlOverride w:ilvl="0">
      <w:startOverride w:val="1"/>
    </w:lvlOverride>
  </w:num>
  <w:num w:numId="31" w16cid:durableId="990718739">
    <w:abstractNumId w:val="8"/>
  </w:num>
  <w:num w:numId="32" w16cid:durableId="54474601">
    <w:abstractNumId w:val="22"/>
  </w:num>
  <w:num w:numId="33" w16cid:durableId="1920211348">
    <w:abstractNumId w:val="22"/>
  </w:num>
  <w:num w:numId="34" w16cid:durableId="1181162644">
    <w:abstractNumId w:val="22"/>
  </w:num>
  <w:num w:numId="35" w16cid:durableId="1419597512">
    <w:abstractNumId w:val="22"/>
  </w:num>
  <w:num w:numId="36" w16cid:durableId="1118142180">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 Cecilia">
    <w15:presenceInfo w15:providerId="AD" w15:userId="S::Cecilia.Ng@industry.gov.au::5aacfe7d-f720-4e59-b6ac-07d4fa0e2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5434"/>
    <w:rsid w:val="000208B6"/>
    <w:rsid w:val="00021CF8"/>
    <w:rsid w:val="00021D56"/>
    <w:rsid w:val="0002392B"/>
    <w:rsid w:val="000245D7"/>
    <w:rsid w:val="00024CBE"/>
    <w:rsid w:val="00027212"/>
    <w:rsid w:val="00031738"/>
    <w:rsid w:val="000324FA"/>
    <w:rsid w:val="00032FE9"/>
    <w:rsid w:val="000337DD"/>
    <w:rsid w:val="00035854"/>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7405"/>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0E1E"/>
    <w:rsid w:val="00143A32"/>
    <w:rsid w:val="00143B63"/>
    <w:rsid w:val="001445BC"/>
    <w:rsid w:val="001449C8"/>
    <w:rsid w:val="00144AB9"/>
    <w:rsid w:val="00150B92"/>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10AC"/>
    <w:rsid w:val="00242C75"/>
    <w:rsid w:val="0024483E"/>
    <w:rsid w:val="0024525F"/>
    <w:rsid w:val="0024530C"/>
    <w:rsid w:val="00245529"/>
    <w:rsid w:val="00245920"/>
    <w:rsid w:val="00245F00"/>
    <w:rsid w:val="00246D33"/>
    <w:rsid w:val="00246D5E"/>
    <w:rsid w:val="002501FE"/>
    <w:rsid w:val="00250DF9"/>
    <w:rsid w:val="002528B0"/>
    <w:rsid w:val="00253B03"/>
    <w:rsid w:val="0025453C"/>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4560"/>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6D75"/>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4B56"/>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2D8C"/>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1EF"/>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52F2"/>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794B"/>
    <w:rsid w:val="00691493"/>
    <w:rsid w:val="00692BFC"/>
    <w:rsid w:val="006932D6"/>
    <w:rsid w:val="006A2682"/>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0F41"/>
    <w:rsid w:val="0071125D"/>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2F1A"/>
    <w:rsid w:val="00733419"/>
    <w:rsid w:val="00733D25"/>
    <w:rsid w:val="00742DA1"/>
    <w:rsid w:val="00744556"/>
    <w:rsid w:val="00746FC4"/>
    <w:rsid w:val="00747021"/>
    <w:rsid w:val="007507F9"/>
    <w:rsid w:val="00751B0B"/>
    <w:rsid w:val="007535B0"/>
    <w:rsid w:val="00753E0B"/>
    <w:rsid w:val="00753FB8"/>
    <w:rsid w:val="00755E2A"/>
    <w:rsid w:val="00760C94"/>
    <w:rsid w:val="00762BDD"/>
    <w:rsid w:val="00763964"/>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6E1A"/>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00A"/>
    <w:rsid w:val="008C4CDD"/>
    <w:rsid w:val="008C5213"/>
    <w:rsid w:val="008C5CA7"/>
    <w:rsid w:val="008C5CB2"/>
    <w:rsid w:val="008C69EB"/>
    <w:rsid w:val="008C69F7"/>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271"/>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779"/>
    <w:rsid w:val="00A448A3"/>
    <w:rsid w:val="00A450D9"/>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77EF1"/>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024"/>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D06"/>
    <w:rsid w:val="00B73F68"/>
    <w:rsid w:val="00B746A0"/>
    <w:rsid w:val="00B74810"/>
    <w:rsid w:val="00B75570"/>
    <w:rsid w:val="00B77A6F"/>
    <w:rsid w:val="00B803D6"/>
    <w:rsid w:val="00B81481"/>
    <w:rsid w:val="00B82793"/>
    <w:rsid w:val="00B83CB1"/>
    <w:rsid w:val="00B8421A"/>
    <w:rsid w:val="00B845EA"/>
    <w:rsid w:val="00B9013B"/>
    <w:rsid w:val="00B904AB"/>
    <w:rsid w:val="00B936A8"/>
    <w:rsid w:val="00B94490"/>
    <w:rsid w:val="00B953BD"/>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75C4"/>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8A4"/>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6CE"/>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CDF"/>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532"/>
    <w:rsid w:val="00F27817"/>
    <w:rsid w:val="00F30BFB"/>
    <w:rsid w:val="00F30D0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0FFA"/>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572"/>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customStyle="1" w:styleId="highlightedtext">
    <w:name w:val="highlighted text"/>
    <w:basedOn w:val="Normal"/>
    <w:link w:val="highlightedtextChar"/>
    <w:qFormat/>
    <w:rsid w:val="008C400A"/>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hAnsiTheme="minorHAnsi"/>
      <w:b/>
      <w:iCs/>
      <w:color w:val="4F6228" w:themeColor="accent3" w:themeShade="80"/>
      <w:sz w:val="22"/>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ighlightedtextChar">
    <w:name w:val="highlighted text Char"/>
    <w:basedOn w:val="DefaultParagraphFont"/>
    <w:link w:val="highlightedtext"/>
    <w:rsid w:val="008C400A"/>
    <w:rPr>
      <w:b/>
      <w:iCs/>
      <w:color w:val="4F6228" w:themeColor="accent3" w:themeShade="80"/>
    </w:rPr>
  </w:style>
  <w:style w:type="table" w:customStyle="1" w:styleId="TableGrid1">
    <w:name w:val="Table Grid1"/>
    <w:basedOn w:val="TableNormal"/>
    <w:next w:val="TableGrid"/>
    <w:rsid w:val="0068794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20713496">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 TargetMode="Externa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fat.gov.au/international-relations/security/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www.grants.gov.au"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5A632A6F749D38486B72BDBB265F6"/>
        <w:category>
          <w:name w:val="General"/>
          <w:gallery w:val="placeholder"/>
        </w:category>
        <w:types>
          <w:type w:val="bbPlcHdr"/>
        </w:types>
        <w:behaviors>
          <w:behavior w:val="content"/>
        </w:behaviors>
        <w:guid w:val="{5C7A438B-679B-408B-BB44-AAC82C39955E}"/>
      </w:docPartPr>
      <w:docPartBody>
        <w:p w:rsidR="004B312F" w:rsidRDefault="006D450A">
          <w:pPr>
            <w:pStyle w:val="FEC5A632A6F749D38486B72BDBB265F6"/>
          </w:pPr>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26F4B"/>
    <w:rsid w:val="00364D9B"/>
    <w:rsid w:val="00387714"/>
    <w:rsid w:val="00390A82"/>
    <w:rsid w:val="003A594C"/>
    <w:rsid w:val="003E5053"/>
    <w:rsid w:val="003F1469"/>
    <w:rsid w:val="00431AC9"/>
    <w:rsid w:val="0047640B"/>
    <w:rsid w:val="004B2475"/>
    <w:rsid w:val="004B312F"/>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122E"/>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56099"/>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66E4E"/>
    <w:rsid w:val="00C90774"/>
    <w:rsid w:val="00CD646B"/>
    <w:rsid w:val="00D03121"/>
    <w:rsid w:val="00D464D3"/>
    <w:rsid w:val="00D50C15"/>
    <w:rsid w:val="00D57FBC"/>
    <w:rsid w:val="00DD4170"/>
    <w:rsid w:val="00E07E8F"/>
    <w:rsid w:val="00E45849"/>
    <w:rsid w:val="00E57E87"/>
    <w:rsid w:val="00E7632F"/>
    <w:rsid w:val="00E9119D"/>
    <w:rsid w:val="00ED60EB"/>
    <w:rsid w:val="00EF48E1"/>
    <w:rsid w:val="00F25407"/>
    <w:rsid w:val="00F3474A"/>
    <w:rsid w:val="00F35E89"/>
    <w:rsid w:val="00F3773C"/>
    <w:rsid w:val="00F8448B"/>
    <w:rsid w:val="00FA2DCE"/>
    <w:rsid w:val="00FC4A50"/>
    <w:rsid w:val="00FC6C81"/>
    <w:rsid w:val="00FD78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FEC5A632A6F749D38486B72BDBB265F6">
    <w:name w:val="FEC5A632A6F749D38486B72BDBB265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D626B119-3B1F-4EE8-8DCD-A31E4FDC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 ds:uri="http://schemas.microsoft.com/sharepoint/v4"/>
    <ds:schemaRef ds:uri="2a251b7e-61e4-4816-a71f-b295a9ad20f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4701</Words>
  <Characters>25579</Characters>
  <Application>Microsoft Office Word</Application>
  <DocSecurity>0</DocSecurity>
  <Lines>691</Lines>
  <Paragraphs>496</Paragraphs>
  <ScaleCrop>false</ScaleCrop>
  <HeadingPairs>
    <vt:vector size="2" baseType="variant">
      <vt:variant>
        <vt:lpstr>Title</vt:lpstr>
      </vt:variant>
      <vt:variant>
        <vt:i4>1</vt:i4>
      </vt:variant>
    </vt:vector>
  </HeadingPairs>
  <TitlesOfParts>
    <vt:vector size="1" baseType="lpstr">
      <vt:lpstr>Powering the Regions Fund – Safeguard Transformation Stream Round 1 application requirements</vt:lpstr>
    </vt:vector>
  </TitlesOfParts>
  <Company>Industry</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the Regions Fund – Safeguard Transformation Stream Round 1 application requirements</dc:title>
  <dc:creator>Business Grants Hub</dc:creator>
  <dc:description>Square brackets indicate user input.</dc:description>
  <cp:lastModifiedBy>Ng, Cecilia</cp:lastModifiedBy>
  <cp:revision>6</cp:revision>
  <cp:lastPrinted>2023-08-08T00:44:00Z</cp:lastPrinted>
  <dcterms:created xsi:type="dcterms:W3CDTF">2023-08-08T00:40:00Z</dcterms:created>
  <dcterms:modified xsi:type="dcterms:W3CDTF">2023-08-08T00:44:00Z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