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294D" w14:textId="2493E5E7" w:rsidR="001E29D8" w:rsidRDefault="002871FD" w:rsidP="00026757">
      <w:pPr>
        <w:pStyle w:val="Heading1"/>
      </w:pPr>
      <w:bookmarkStart w:id="0" w:name="_Toc394504362"/>
      <w:r w:rsidRPr="00B502EB">
        <w:t>Inspiring Australia - Science Engagement Program: Sponsorship Grants for Student Science Engagement and International Competitions</w:t>
      </w:r>
      <w:r w:rsidR="00FA3CBF">
        <w:t xml:space="preserve"> 2024</w:t>
      </w:r>
      <w:r w:rsidRPr="00B502EB">
        <w:t xml:space="preserve"> grant opportunity</w:t>
      </w:r>
      <w:r w:rsidRPr="00B502EB" w:rsidDel="002871FD">
        <w:t xml:space="preserve"> </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bookmarkEnd w:id="0"/>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4C3603C3" w:rsidR="00AA7A87" w:rsidRPr="0019362D" w:rsidRDefault="00CD6816" w:rsidP="00FB2CBF">
            <w:pPr>
              <w:cnfStyle w:val="100000000000" w:firstRow="1" w:lastRow="0" w:firstColumn="0" w:lastColumn="0" w:oddVBand="0" w:evenVBand="0" w:oddHBand="0" w:evenHBand="0" w:firstRowFirstColumn="0" w:firstRowLastColumn="0" w:lastRowFirstColumn="0" w:lastRowLastColumn="0"/>
              <w:rPr>
                <w:b w:val="0"/>
                <w:highlight w:val="yellow"/>
              </w:rPr>
            </w:pPr>
            <w:r w:rsidRPr="00BC36C7">
              <w:t xml:space="preserve">Monday, </w:t>
            </w:r>
            <w:r w:rsidR="00CC4D7B" w:rsidRPr="00BC36C7">
              <w:t>22 January 2024</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4F92EEF3" w:rsidR="00AA7A87" w:rsidRPr="00BC36C7" w:rsidRDefault="00CD6816" w:rsidP="00F87B20">
            <w:pPr>
              <w:cnfStyle w:val="000000100000" w:firstRow="0" w:lastRow="0" w:firstColumn="0" w:lastColumn="0" w:oddVBand="0" w:evenVBand="0" w:oddHBand="1" w:evenHBand="0" w:firstRowFirstColumn="0" w:firstRowLastColumn="0" w:lastRowFirstColumn="0" w:lastRowLastColumn="0"/>
            </w:pPr>
            <w:r w:rsidRPr="00BC36C7">
              <w:t>5:00pm</w:t>
            </w:r>
            <w:r w:rsidR="00AA7A87" w:rsidRPr="00BC36C7">
              <w:t xml:space="preserve"> </w:t>
            </w:r>
            <w:r w:rsidR="00AA7A87" w:rsidRPr="00BC36C7" w:rsidDel="00CD6816">
              <w:t>A</w:t>
            </w:r>
            <w:r w:rsidR="00F87B20" w:rsidRPr="00BC36C7" w:rsidDel="00CD6816">
              <w:t xml:space="preserve">ustralian Eastern </w:t>
            </w:r>
            <w:r w:rsidR="00C24891" w:rsidRPr="00BC36C7">
              <w:t xml:space="preserve">Standard </w:t>
            </w:r>
            <w:r w:rsidR="00F87B20" w:rsidRPr="00BC36C7">
              <w:t>Time</w:t>
            </w:r>
            <w:r w:rsidR="00AA7A87" w:rsidRPr="00BC36C7">
              <w:t xml:space="preserve"> on </w:t>
            </w:r>
            <w:r w:rsidR="00C24891" w:rsidRPr="00BC36C7">
              <w:t>Thursday, 4 April 2024</w:t>
            </w:r>
          </w:p>
          <w:p w14:paraId="55BDD230" w14:textId="1E0B0DE3" w:rsidR="00B14D68" w:rsidRPr="00BC36C7" w:rsidRDefault="00B14D68" w:rsidP="00F87B20">
            <w:pPr>
              <w:cnfStyle w:val="000000100000" w:firstRow="0" w:lastRow="0" w:firstColumn="0" w:lastColumn="0" w:oddVBand="0" w:evenVBand="0" w:oddHBand="1" w:evenHBand="0" w:firstRowFirstColumn="0" w:firstRowLastColumn="0" w:lastRowFirstColumn="0" w:lastRowLastColumn="0"/>
            </w:pPr>
            <w:r w:rsidRPr="00BC36C7">
              <w:t>Applications can be submitted until the available funding for this grant opportunity is fully subscribed, or by the closing date, whichever occurs first.</w:t>
            </w:r>
          </w:p>
          <w:p w14:paraId="3C18DFE6" w14:textId="42CF399E" w:rsidR="005E49EA" w:rsidRPr="00BC36C7" w:rsidRDefault="005E49EA" w:rsidP="00F87B20">
            <w:pPr>
              <w:cnfStyle w:val="000000100000" w:firstRow="0" w:lastRow="0" w:firstColumn="0" w:lastColumn="0" w:oddVBand="0" w:evenVBand="0" w:oddHBand="1" w:evenHBand="0" w:firstRowFirstColumn="0" w:firstRowLastColumn="0" w:lastRowFirstColumn="0" w:lastRowLastColumn="0"/>
            </w:pPr>
            <w:r w:rsidRPr="00BC36C7">
              <w:t>Please take account of time zone differences when submitting your application.</w:t>
            </w:r>
          </w:p>
        </w:tc>
      </w:tr>
      <w:tr w:rsidR="002871FD" w:rsidRPr="007040EB" w14:paraId="07C3C994" w14:textId="77777777" w:rsidTr="002871FD">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2871FD" w:rsidRPr="0004098F" w:rsidRDefault="002871FD" w:rsidP="002871FD">
            <w:pPr>
              <w:rPr>
                <w:color w:val="264F90"/>
              </w:rPr>
            </w:pPr>
            <w:r w:rsidRPr="0004098F">
              <w:rPr>
                <w:color w:val="264F90"/>
              </w:rPr>
              <w:t>Commonwealth policy entity:</w:t>
            </w:r>
          </w:p>
        </w:tc>
        <w:tc>
          <w:tcPr>
            <w:tcW w:w="5937" w:type="dxa"/>
            <w:shd w:val="clear" w:color="auto" w:fill="auto"/>
          </w:tcPr>
          <w:p w14:paraId="1937ABBA" w14:textId="50D2BC45" w:rsidR="002871FD" w:rsidRPr="00F65C53" w:rsidRDefault="002871FD" w:rsidP="002871FD">
            <w:pPr>
              <w:cnfStyle w:val="000000000000" w:firstRow="0" w:lastRow="0" w:firstColumn="0" w:lastColumn="0" w:oddVBand="0" w:evenVBand="0" w:oddHBand="0" w:evenHBand="0" w:firstRowFirstColumn="0" w:firstRowLastColumn="0" w:lastRowFirstColumn="0" w:lastRowLastColumn="0"/>
            </w:pPr>
            <w:r>
              <w:t>Department of Industry, Science and Resources (DISR).</w:t>
            </w:r>
          </w:p>
        </w:tc>
      </w:tr>
      <w:tr w:rsidR="00AA7A87" w:rsidRPr="007040EB" w14:paraId="3B977594" w14:textId="77777777" w:rsidTr="00287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D18DF6B" w14:textId="1625EA5D" w:rsidR="00AA7A87" w:rsidRPr="0004098F" w:rsidRDefault="001E29D8" w:rsidP="00FB2CBF">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3E4015F7" w14:textId="7C1CF51A" w:rsidR="00AA7A87" w:rsidRPr="00F65C53" w:rsidRDefault="001E29D8" w:rsidP="00FB2CBF">
            <w:pPr>
              <w:cnfStyle w:val="000000100000" w:firstRow="0" w:lastRow="0" w:firstColumn="0" w:lastColumn="0" w:oddVBand="0" w:evenVBand="0" w:oddHBand="1" w:evenHBand="0" w:firstRowFirstColumn="0" w:firstRowLastColumn="0" w:lastRowFirstColumn="0" w:lastRowLastColumn="0"/>
            </w:pPr>
            <w:r>
              <w:t>Department of Industry, Science and Resources (DISR)</w:t>
            </w:r>
          </w:p>
        </w:tc>
      </w:tr>
      <w:tr w:rsidR="00AA7A87" w:rsidRPr="007040EB" w14:paraId="79952C1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374CA0B3" w:rsidR="00AA7A87" w:rsidRPr="0004098F" w:rsidRDefault="001E29D8" w:rsidP="005F2A4B">
            <w:pPr>
              <w:rPr>
                <w:color w:val="264F90"/>
              </w:rPr>
            </w:pPr>
            <w:r w:rsidRPr="0004098F">
              <w:rPr>
                <w:color w:val="264F90"/>
              </w:rPr>
              <w:lastRenderedPageBreak/>
              <w:t>Enquiries:</w:t>
            </w:r>
          </w:p>
        </w:tc>
        <w:tc>
          <w:tcPr>
            <w:tcW w:w="5937" w:type="dxa"/>
            <w:shd w:val="clear" w:color="auto" w:fill="auto"/>
          </w:tcPr>
          <w:p w14:paraId="102514A1" w14:textId="72F8E2A3" w:rsidR="00AA7A87" w:rsidRPr="00F65C53" w:rsidRDefault="001E29D8" w:rsidP="001C1EA8">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AA7A87" w:rsidRPr="007040EB" w14:paraId="675CD87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4F64CAE5" w:rsidR="00AA7A87" w:rsidRPr="0004098F" w:rsidRDefault="001E29D8" w:rsidP="00FB2CBF">
            <w:pPr>
              <w:rPr>
                <w:color w:val="264F90"/>
              </w:rPr>
            </w:pPr>
            <w:r w:rsidRPr="0004098F">
              <w:rPr>
                <w:color w:val="264F90"/>
              </w:rPr>
              <w:t>Date guidelines released:</w:t>
            </w:r>
          </w:p>
        </w:tc>
        <w:tc>
          <w:tcPr>
            <w:tcW w:w="5937" w:type="dxa"/>
            <w:shd w:val="clear" w:color="auto" w:fill="auto"/>
          </w:tcPr>
          <w:p w14:paraId="7C97D1E9" w14:textId="6D418D74" w:rsidR="00AA7A87" w:rsidRPr="00BC36C7" w:rsidRDefault="001E29D8" w:rsidP="00FB2CBF">
            <w:pPr>
              <w:cnfStyle w:val="000000100000" w:firstRow="0" w:lastRow="0" w:firstColumn="0" w:lastColumn="0" w:oddVBand="0" w:evenVBand="0" w:oddHBand="1" w:evenHBand="0" w:firstRowFirstColumn="0" w:firstRowLastColumn="0" w:lastRowFirstColumn="0" w:lastRowLastColumn="0"/>
            </w:pPr>
            <w:r w:rsidRPr="00BC36C7">
              <w:t xml:space="preserve">Monday, </w:t>
            </w:r>
            <w:r w:rsidR="00CC4D7B" w:rsidRPr="00BC36C7">
              <w:t>2</w:t>
            </w:r>
            <w:r w:rsidR="00BC36C7" w:rsidRPr="00BC36C7">
              <w:t xml:space="preserve">0 November </w:t>
            </w:r>
            <w:r w:rsidR="00CC4D7B" w:rsidRPr="00BC36C7">
              <w:t>2024</w:t>
            </w:r>
          </w:p>
        </w:tc>
      </w:tr>
      <w:tr w:rsidR="00AA7A87" w:rsidRPr="007040EB" w14:paraId="0022E681"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1FB955EF" w:rsidR="00AA7A87" w:rsidRPr="0004098F" w:rsidRDefault="001E29D8" w:rsidP="00FB2CBF">
            <w:pPr>
              <w:rPr>
                <w:color w:val="264F90"/>
              </w:rPr>
            </w:pPr>
            <w:r w:rsidRPr="0004098F">
              <w:rPr>
                <w:color w:val="264F90"/>
              </w:rPr>
              <w:t>Type of grant opportunity:</w:t>
            </w:r>
          </w:p>
        </w:tc>
        <w:tc>
          <w:tcPr>
            <w:tcW w:w="5937" w:type="dxa"/>
            <w:shd w:val="clear" w:color="auto" w:fill="auto"/>
          </w:tcPr>
          <w:p w14:paraId="43326A40" w14:textId="3C09BE80" w:rsidR="00AA7A87" w:rsidRPr="00F65C53" w:rsidRDefault="001E29D8" w:rsidP="00FB2CBF">
            <w:pPr>
              <w:cnfStyle w:val="000000000000" w:firstRow="0" w:lastRow="0" w:firstColumn="0" w:lastColumn="0" w:oddVBand="0" w:evenVBand="0" w:oddHBand="0" w:evenHBand="0" w:firstRowFirstColumn="0" w:firstRowLastColumn="0" w:lastRowFirstColumn="0" w:lastRowLastColumn="0"/>
            </w:pPr>
            <w:r w:rsidRPr="005A61FE">
              <w:t>Demand driven</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026757">
      <w:pPr>
        <w:pStyle w:val="TOCHeading"/>
      </w:pPr>
      <w:bookmarkStart w:id="1" w:name="_Toc164844258"/>
      <w:bookmarkStart w:id="2" w:name="_Toc383003250"/>
      <w:bookmarkStart w:id="3" w:name="_Toc164844257"/>
      <w:r w:rsidRPr="00007E4B">
        <w:lastRenderedPageBreak/>
        <w:t>Contents</w:t>
      </w:r>
      <w:bookmarkEnd w:id="1"/>
      <w:bookmarkEnd w:id="2"/>
    </w:p>
    <w:p w14:paraId="3B1B367D" w14:textId="7B94895E" w:rsidR="00F817E0" w:rsidRDefault="004A238A">
      <w:pPr>
        <w:pStyle w:val="TOC2"/>
        <w:rPr>
          <w:rFonts w:asciiTheme="minorHAnsi" w:eastAsiaTheme="minorEastAsia" w:hAnsiTheme="minorHAnsi" w:cstheme="minorBidi"/>
          <w:b w:val="0"/>
          <w:iCs w:val="0"/>
          <w:noProof/>
          <w:sz w:val="22"/>
          <w:lang w:val="en-AU" w:eastAsia="en-AU"/>
        </w:rPr>
      </w:pPr>
      <w:r w:rsidRPr="00007E4B">
        <w:fldChar w:fldCharType="begin"/>
      </w:r>
      <w:r>
        <w:rPr>
          <w:szCs w:val="28"/>
        </w:rPr>
        <w:instrText xml:space="preserve"> TOC \o "2-9" </w:instrText>
      </w:r>
      <w:r w:rsidRPr="00007E4B">
        <w:fldChar w:fldCharType="separate"/>
      </w:r>
      <w:r w:rsidR="00F817E0">
        <w:rPr>
          <w:noProof/>
        </w:rPr>
        <w:t>Inspiring Australia – Science Engagement Program: Sponsorship Grants for Student Science Engagement and International Competitions processes</w:t>
      </w:r>
      <w:r w:rsidR="00F817E0">
        <w:rPr>
          <w:noProof/>
        </w:rPr>
        <w:tab/>
      </w:r>
      <w:r w:rsidR="00F817E0">
        <w:rPr>
          <w:noProof/>
        </w:rPr>
        <w:fldChar w:fldCharType="begin"/>
      </w:r>
      <w:r w:rsidR="00F817E0">
        <w:rPr>
          <w:noProof/>
        </w:rPr>
        <w:instrText xml:space="preserve"> PAGEREF _Toc151109219 \h </w:instrText>
      </w:r>
      <w:r w:rsidR="00F817E0">
        <w:rPr>
          <w:noProof/>
        </w:rPr>
      </w:r>
      <w:r w:rsidR="00F817E0">
        <w:rPr>
          <w:noProof/>
        </w:rPr>
        <w:fldChar w:fldCharType="separate"/>
      </w:r>
      <w:r w:rsidR="00AA12CD">
        <w:rPr>
          <w:noProof/>
        </w:rPr>
        <w:t>5</w:t>
      </w:r>
      <w:r w:rsidR="00F817E0">
        <w:rPr>
          <w:noProof/>
        </w:rPr>
        <w:fldChar w:fldCharType="end"/>
      </w:r>
    </w:p>
    <w:p w14:paraId="1E0633B3" w14:textId="5DA703B9" w:rsidR="00F817E0" w:rsidRDefault="00F817E0">
      <w:pPr>
        <w:pStyle w:val="TOC3"/>
        <w:rPr>
          <w:rFonts w:asciiTheme="minorHAnsi" w:eastAsiaTheme="minorEastAsia" w:hAnsiTheme="minorHAnsi" w:cstheme="minorBidi"/>
          <w:iCs w:val="0"/>
          <w:noProof/>
          <w:sz w:val="22"/>
          <w:lang w:val="en-AU" w:eastAsia="en-AU"/>
        </w:rPr>
      </w:pPr>
      <w:r>
        <w:rPr>
          <w:noProof/>
        </w:rPr>
        <w:t>1.1 Introduction</w:t>
      </w:r>
      <w:r>
        <w:rPr>
          <w:noProof/>
        </w:rPr>
        <w:tab/>
      </w:r>
      <w:r>
        <w:rPr>
          <w:noProof/>
        </w:rPr>
        <w:fldChar w:fldCharType="begin"/>
      </w:r>
      <w:r>
        <w:rPr>
          <w:noProof/>
        </w:rPr>
        <w:instrText xml:space="preserve"> PAGEREF _Toc151109220 \h </w:instrText>
      </w:r>
      <w:r>
        <w:rPr>
          <w:noProof/>
        </w:rPr>
      </w:r>
      <w:r>
        <w:rPr>
          <w:noProof/>
        </w:rPr>
        <w:fldChar w:fldCharType="separate"/>
      </w:r>
      <w:r w:rsidR="00AA12CD">
        <w:rPr>
          <w:noProof/>
        </w:rPr>
        <w:t>7</w:t>
      </w:r>
      <w:r>
        <w:rPr>
          <w:noProof/>
        </w:rPr>
        <w:fldChar w:fldCharType="end"/>
      </w:r>
    </w:p>
    <w:p w14:paraId="6EFA2F25" w14:textId="10C5823C" w:rsidR="00F817E0" w:rsidRDefault="00F817E0">
      <w:pPr>
        <w:pStyle w:val="TOC2"/>
        <w:rPr>
          <w:rFonts w:asciiTheme="minorHAnsi" w:eastAsiaTheme="minorEastAsia" w:hAnsiTheme="minorHAnsi" w:cstheme="minorBidi"/>
          <w:b w:val="0"/>
          <w:iCs w:val="0"/>
          <w:noProof/>
          <w:sz w:val="22"/>
          <w:lang w:val="en-AU" w:eastAsia="en-AU"/>
        </w:rPr>
      </w:pPr>
      <w:r>
        <w:rPr>
          <w:noProof/>
        </w:rPr>
        <w:t>2. About the Inspiring Australia - Science Engagement grant program</w:t>
      </w:r>
      <w:r>
        <w:rPr>
          <w:noProof/>
        </w:rPr>
        <w:tab/>
      </w:r>
      <w:r>
        <w:rPr>
          <w:noProof/>
        </w:rPr>
        <w:fldChar w:fldCharType="begin"/>
      </w:r>
      <w:r>
        <w:rPr>
          <w:noProof/>
        </w:rPr>
        <w:instrText xml:space="preserve"> PAGEREF _Toc151109221 \h </w:instrText>
      </w:r>
      <w:r>
        <w:rPr>
          <w:noProof/>
        </w:rPr>
      </w:r>
      <w:r>
        <w:rPr>
          <w:noProof/>
        </w:rPr>
        <w:fldChar w:fldCharType="separate"/>
      </w:r>
      <w:r w:rsidR="00AA12CD">
        <w:rPr>
          <w:noProof/>
        </w:rPr>
        <w:t>8</w:t>
      </w:r>
      <w:r>
        <w:rPr>
          <w:noProof/>
        </w:rPr>
        <w:fldChar w:fldCharType="end"/>
      </w:r>
    </w:p>
    <w:p w14:paraId="0EEF8579" w14:textId="233D7A43" w:rsidR="00F817E0" w:rsidRDefault="00F817E0">
      <w:pPr>
        <w:pStyle w:val="TOC3"/>
        <w:rPr>
          <w:rFonts w:asciiTheme="minorHAnsi" w:eastAsiaTheme="minorEastAsia" w:hAnsiTheme="minorHAnsi" w:cstheme="minorBidi"/>
          <w:iCs w:val="0"/>
          <w:noProof/>
          <w:sz w:val="22"/>
          <w:lang w:val="en-AU" w:eastAsia="en-AU"/>
        </w:rPr>
      </w:pPr>
      <w:r>
        <w:rPr>
          <w:noProof/>
        </w:rPr>
        <w:t>2.1 About the Sponsorship Grants for Student Science Engagement and International Competitions grant opportunity</w:t>
      </w:r>
      <w:r>
        <w:rPr>
          <w:noProof/>
        </w:rPr>
        <w:tab/>
      </w:r>
      <w:r>
        <w:rPr>
          <w:noProof/>
        </w:rPr>
        <w:fldChar w:fldCharType="begin"/>
      </w:r>
      <w:r>
        <w:rPr>
          <w:noProof/>
        </w:rPr>
        <w:instrText xml:space="preserve"> PAGEREF _Toc151109222 \h </w:instrText>
      </w:r>
      <w:r>
        <w:rPr>
          <w:noProof/>
        </w:rPr>
      </w:r>
      <w:r>
        <w:rPr>
          <w:noProof/>
        </w:rPr>
        <w:fldChar w:fldCharType="separate"/>
      </w:r>
      <w:r w:rsidR="00AA12CD">
        <w:rPr>
          <w:noProof/>
        </w:rPr>
        <w:t>8</w:t>
      </w:r>
      <w:r>
        <w:rPr>
          <w:noProof/>
        </w:rPr>
        <w:fldChar w:fldCharType="end"/>
      </w:r>
    </w:p>
    <w:p w14:paraId="15E01D25" w14:textId="675210E8" w:rsidR="00F817E0" w:rsidRDefault="00F817E0">
      <w:pPr>
        <w:pStyle w:val="TOC2"/>
        <w:rPr>
          <w:rFonts w:asciiTheme="minorHAnsi" w:eastAsiaTheme="minorEastAsia" w:hAnsiTheme="minorHAnsi" w:cstheme="minorBidi"/>
          <w:b w:val="0"/>
          <w:iCs w:val="0"/>
          <w:noProof/>
          <w:sz w:val="22"/>
          <w:lang w:val="en-AU" w:eastAsia="en-AU"/>
        </w:rPr>
      </w:pPr>
      <w:r>
        <w:rPr>
          <w:noProof/>
        </w:rPr>
        <w:t>3. Grant amount and grant period</w:t>
      </w:r>
      <w:r>
        <w:rPr>
          <w:noProof/>
        </w:rPr>
        <w:tab/>
      </w:r>
      <w:r>
        <w:rPr>
          <w:noProof/>
        </w:rPr>
        <w:fldChar w:fldCharType="begin"/>
      </w:r>
      <w:r>
        <w:rPr>
          <w:noProof/>
        </w:rPr>
        <w:instrText xml:space="preserve"> PAGEREF _Toc151109223 \h </w:instrText>
      </w:r>
      <w:r>
        <w:rPr>
          <w:noProof/>
        </w:rPr>
      </w:r>
      <w:r>
        <w:rPr>
          <w:noProof/>
        </w:rPr>
        <w:fldChar w:fldCharType="separate"/>
      </w:r>
      <w:r w:rsidR="00AA12CD">
        <w:rPr>
          <w:noProof/>
        </w:rPr>
        <w:t>9</w:t>
      </w:r>
      <w:r>
        <w:rPr>
          <w:noProof/>
        </w:rPr>
        <w:fldChar w:fldCharType="end"/>
      </w:r>
    </w:p>
    <w:p w14:paraId="51CAD208" w14:textId="33919B9B" w:rsidR="00F817E0" w:rsidRDefault="00F817E0">
      <w:pPr>
        <w:pStyle w:val="TOC3"/>
        <w:rPr>
          <w:rFonts w:asciiTheme="minorHAnsi" w:eastAsiaTheme="minorEastAsia" w:hAnsiTheme="minorHAnsi" w:cstheme="minorBidi"/>
          <w:iCs w:val="0"/>
          <w:noProof/>
          <w:sz w:val="22"/>
          <w:lang w:val="en-AU" w:eastAsia="en-AU"/>
        </w:rPr>
      </w:pPr>
      <w:r>
        <w:rPr>
          <w:noProof/>
        </w:rPr>
        <w:t>3.1 Grants available</w:t>
      </w:r>
      <w:r>
        <w:rPr>
          <w:noProof/>
        </w:rPr>
        <w:tab/>
      </w:r>
      <w:r>
        <w:rPr>
          <w:noProof/>
        </w:rPr>
        <w:fldChar w:fldCharType="begin"/>
      </w:r>
      <w:r>
        <w:rPr>
          <w:noProof/>
        </w:rPr>
        <w:instrText xml:space="preserve"> PAGEREF _Toc151109224 \h </w:instrText>
      </w:r>
      <w:r>
        <w:rPr>
          <w:noProof/>
        </w:rPr>
      </w:r>
      <w:r>
        <w:rPr>
          <w:noProof/>
        </w:rPr>
        <w:fldChar w:fldCharType="separate"/>
      </w:r>
      <w:r w:rsidR="00AA12CD">
        <w:rPr>
          <w:noProof/>
        </w:rPr>
        <w:t>9</w:t>
      </w:r>
      <w:r>
        <w:rPr>
          <w:noProof/>
        </w:rPr>
        <w:fldChar w:fldCharType="end"/>
      </w:r>
    </w:p>
    <w:p w14:paraId="6CE86295" w14:textId="71919560" w:rsidR="00F817E0" w:rsidRDefault="00F817E0">
      <w:pPr>
        <w:pStyle w:val="TOC3"/>
        <w:rPr>
          <w:rFonts w:asciiTheme="minorHAnsi" w:eastAsiaTheme="minorEastAsia" w:hAnsiTheme="minorHAnsi" w:cstheme="minorBidi"/>
          <w:iCs w:val="0"/>
          <w:noProof/>
          <w:sz w:val="22"/>
          <w:lang w:val="en-AU" w:eastAsia="en-AU"/>
        </w:rPr>
      </w:pPr>
      <w:r>
        <w:rPr>
          <w:noProof/>
        </w:rPr>
        <w:t>3.2 Project period</w:t>
      </w:r>
      <w:r>
        <w:rPr>
          <w:noProof/>
        </w:rPr>
        <w:tab/>
      </w:r>
      <w:r>
        <w:rPr>
          <w:noProof/>
        </w:rPr>
        <w:fldChar w:fldCharType="begin"/>
      </w:r>
      <w:r>
        <w:rPr>
          <w:noProof/>
        </w:rPr>
        <w:instrText xml:space="preserve"> PAGEREF _Toc151109225 \h </w:instrText>
      </w:r>
      <w:r>
        <w:rPr>
          <w:noProof/>
        </w:rPr>
      </w:r>
      <w:r>
        <w:rPr>
          <w:noProof/>
        </w:rPr>
        <w:fldChar w:fldCharType="separate"/>
      </w:r>
      <w:r w:rsidR="00AA12CD">
        <w:rPr>
          <w:noProof/>
        </w:rPr>
        <w:t>9</w:t>
      </w:r>
      <w:r>
        <w:rPr>
          <w:noProof/>
        </w:rPr>
        <w:fldChar w:fldCharType="end"/>
      </w:r>
    </w:p>
    <w:p w14:paraId="2A1ADAA0" w14:textId="523270FB" w:rsidR="00F817E0" w:rsidRDefault="00F817E0">
      <w:pPr>
        <w:pStyle w:val="TOC2"/>
        <w:rPr>
          <w:rFonts w:asciiTheme="minorHAnsi" w:eastAsiaTheme="minorEastAsia" w:hAnsiTheme="minorHAnsi" w:cstheme="minorBidi"/>
          <w:b w:val="0"/>
          <w:iCs w:val="0"/>
          <w:noProof/>
          <w:sz w:val="22"/>
          <w:lang w:val="en-AU" w:eastAsia="en-AU"/>
        </w:rPr>
      </w:pPr>
      <w:r>
        <w:rPr>
          <w:noProof/>
        </w:rPr>
        <w:t>4. Eligibility criteria</w:t>
      </w:r>
      <w:r>
        <w:rPr>
          <w:noProof/>
        </w:rPr>
        <w:tab/>
      </w:r>
      <w:r>
        <w:rPr>
          <w:noProof/>
        </w:rPr>
        <w:fldChar w:fldCharType="begin"/>
      </w:r>
      <w:r>
        <w:rPr>
          <w:noProof/>
        </w:rPr>
        <w:instrText xml:space="preserve"> PAGEREF _Toc151109226 \h </w:instrText>
      </w:r>
      <w:r>
        <w:rPr>
          <w:noProof/>
        </w:rPr>
      </w:r>
      <w:r>
        <w:rPr>
          <w:noProof/>
        </w:rPr>
        <w:fldChar w:fldCharType="separate"/>
      </w:r>
      <w:r w:rsidR="00AA12CD">
        <w:rPr>
          <w:noProof/>
        </w:rPr>
        <w:t>10</w:t>
      </w:r>
      <w:r>
        <w:rPr>
          <w:noProof/>
        </w:rPr>
        <w:fldChar w:fldCharType="end"/>
      </w:r>
    </w:p>
    <w:p w14:paraId="63420690" w14:textId="545634D0" w:rsidR="00F817E0" w:rsidRDefault="00F817E0">
      <w:pPr>
        <w:pStyle w:val="TOC3"/>
        <w:rPr>
          <w:rFonts w:asciiTheme="minorHAnsi" w:eastAsiaTheme="minorEastAsia" w:hAnsiTheme="minorHAnsi" w:cstheme="minorBidi"/>
          <w:iCs w:val="0"/>
          <w:noProof/>
          <w:sz w:val="22"/>
          <w:lang w:val="en-AU" w:eastAsia="en-AU"/>
        </w:rPr>
      </w:pPr>
      <w:r>
        <w:rPr>
          <w:noProof/>
        </w:rPr>
        <w:t>4.1 Who is eligible to apply for a grant?</w:t>
      </w:r>
      <w:r>
        <w:rPr>
          <w:noProof/>
        </w:rPr>
        <w:tab/>
      </w:r>
      <w:r>
        <w:rPr>
          <w:noProof/>
        </w:rPr>
        <w:fldChar w:fldCharType="begin"/>
      </w:r>
      <w:r>
        <w:rPr>
          <w:noProof/>
        </w:rPr>
        <w:instrText xml:space="preserve"> PAGEREF _Toc151109227 \h </w:instrText>
      </w:r>
      <w:r>
        <w:rPr>
          <w:noProof/>
        </w:rPr>
      </w:r>
      <w:r>
        <w:rPr>
          <w:noProof/>
        </w:rPr>
        <w:fldChar w:fldCharType="separate"/>
      </w:r>
      <w:r w:rsidR="00AA12CD">
        <w:rPr>
          <w:noProof/>
        </w:rPr>
        <w:t>10</w:t>
      </w:r>
      <w:r>
        <w:rPr>
          <w:noProof/>
        </w:rPr>
        <w:fldChar w:fldCharType="end"/>
      </w:r>
    </w:p>
    <w:p w14:paraId="7702A55D" w14:textId="297AF6A5" w:rsidR="00F817E0" w:rsidRDefault="00F817E0">
      <w:pPr>
        <w:pStyle w:val="TOC3"/>
        <w:rPr>
          <w:rFonts w:asciiTheme="minorHAnsi" w:eastAsiaTheme="minorEastAsia" w:hAnsiTheme="minorHAnsi" w:cstheme="minorBidi"/>
          <w:iCs w:val="0"/>
          <w:noProof/>
          <w:sz w:val="22"/>
          <w:lang w:val="en-AU" w:eastAsia="en-AU"/>
        </w:rPr>
      </w:pPr>
      <w:r>
        <w:rPr>
          <w:noProof/>
        </w:rPr>
        <w:t>4.2 Additional eligibility requirements</w:t>
      </w:r>
      <w:r>
        <w:rPr>
          <w:noProof/>
        </w:rPr>
        <w:tab/>
      </w:r>
      <w:r>
        <w:rPr>
          <w:noProof/>
        </w:rPr>
        <w:fldChar w:fldCharType="begin"/>
      </w:r>
      <w:r>
        <w:rPr>
          <w:noProof/>
        </w:rPr>
        <w:instrText xml:space="preserve"> PAGEREF _Toc151109228 \h </w:instrText>
      </w:r>
      <w:r>
        <w:rPr>
          <w:noProof/>
        </w:rPr>
      </w:r>
      <w:r>
        <w:rPr>
          <w:noProof/>
        </w:rPr>
        <w:fldChar w:fldCharType="separate"/>
      </w:r>
      <w:r w:rsidR="00AA12CD">
        <w:rPr>
          <w:noProof/>
        </w:rPr>
        <w:t>10</w:t>
      </w:r>
      <w:r>
        <w:rPr>
          <w:noProof/>
        </w:rPr>
        <w:fldChar w:fldCharType="end"/>
      </w:r>
    </w:p>
    <w:p w14:paraId="3B8EE5EF" w14:textId="6D4B28A8" w:rsidR="00F817E0" w:rsidRDefault="00F817E0">
      <w:pPr>
        <w:pStyle w:val="TOC3"/>
        <w:rPr>
          <w:rFonts w:asciiTheme="minorHAnsi" w:eastAsiaTheme="minorEastAsia" w:hAnsiTheme="minorHAnsi" w:cstheme="minorBidi"/>
          <w:iCs w:val="0"/>
          <w:noProof/>
          <w:sz w:val="22"/>
          <w:lang w:val="en-AU" w:eastAsia="en-AU"/>
        </w:rPr>
      </w:pPr>
      <w:r>
        <w:rPr>
          <w:noProof/>
        </w:rPr>
        <w:t>4.3 Who is not eligible to apply for a grant?</w:t>
      </w:r>
      <w:r>
        <w:rPr>
          <w:noProof/>
        </w:rPr>
        <w:tab/>
      </w:r>
      <w:r>
        <w:rPr>
          <w:noProof/>
        </w:rPr>
        <w:fldChar w:fldCharType="begin"/>
      </w:r>
      <w:r>
        <w:rPr>
          <w:noProof/>
        </w:rPr>
        <w:instrText xml:space="preserve"> PAGEREF _Toc151109229 \h </w:instrText>
      </w:r>
      <w:r>
        <w:rPr>
          <w:noProof/>
        </w:rPr>
      </w:r>
      <w:r>
        <w:rPr>
          <w:noProof/>
        </w:rPr>
        <w:fldChar w:fldCharType="separate"/>
      </w:r>
      <w:r w:rsidR="00AA12CD">
        <w:rPr>
          <w:noProof/>
        </w:rPr>
        <w:t>10</w:t>
      </w:r>
      <w:r>
        <w:rPr>
          <w:noProof/>
        </w:rPr>
        <w:fldChar w:fldCharType="end"/>
      </w:r>
    </w:p>
    <w:p w14:paraId="7417D31E" w14:textId="43A03969" w:rsidR="00F817E0" w:rsidRDefault="00F817E0">
      <w:pPr>
        <w:pStyle w:val="TOC3"/>
        <w:rPr>
          <w:rFonts w:asciiTheme="minorHAnsi" w:eastAsiaTheme="minorEastAsia" w:hAnsiTheme="minorHAnsi" w:cstheme="minorBidi"/>
          <w:iCs w:val="0"/>
          <w:noProof/>
          <w:sz w:val="22"/>
          <w:lang w:val="en-AU" w:eastAsia="en-AU"/>
        </w:rPr>
      </w:pPr>
      <w:r>
        <w:rPr>
          <w:noProof/>
        </w:rPr>
        <w:t>4.4 What qualifications, skills or checks are required?</w:t>
      </w:r>
      <w:r>
        <w:rPr>
          <w:noProof/>
        </w:rPr>
        <w:tab/>
      </w:r>
      <w:r>
        <w:rPr>
          <w:noProof/>
        </w:rPr>
        <w:fldChar w:fldCharType="begin"/>
      </w:r>
      <w:r>
        <w:rPr>
          <w:noProof/>
        </w:rPr>
        <w:instrText xml:space="preserve"> PAGEREF _Toc151109230 \h </w:instrText>
      </w:r>
      <w:r>
        <w:rPr>
          <w:noProof/>
        </w:rPr>
      </w:r>
      <w:r>
        <w:rPr>
          <w:noProof/>
        </w:rPr>
        <w:fldChar w:fldCharType="separate"/>
      </w:r>
      <w:r w:rsidR="00AA12CD">
        <w:rPr>
          <w:noProof/>
        </w:rPr>
        <w:t>11</w:t>
      </w:r>
      <w:r>
        <w:rPr>
          <w:noProof/>
        </w:rPr>
        <w:fldChar w:fldCharType="end"/>
      </w:r>
    </w:p>
    <w:p w14:paraId="510B292C" w14:textId="1D40EF76" w:rsidR="00F817E0" w:rsidRDefault="00F817E0">
      <w:pPr>
        <w:pStyle w:val="TOC2"/>
        <w:rPr>
          <w:rFonts w:asciiTheme="minorHAnsi" w:eastAsiaTheme="minorEastAsia" w:hAnsiTheme="minorHAnsi" w:cstheme="minorBidi"/>
          <w:b w:val="0"/>
          <w:iCs w:val="0"/>
          <w:noProof/>
          <w:sz w:val="22"/>
          <w:lang w:val="en-AU" w:eastAsia="en-AU"/>
        </w:rPr>
      </w:pPr>
      <w:r>
        <w:rPr>
          <w:noProof/>
        </w:rPr>
        <w:t>5. What the grant money can be used for</w:t>
      </w:r>
      <w:r>
        <w:rPr>
          <w:noProof/>
        </w:rPr>
        <w:tab/>
      </w:r>
      <w:r>
        <w:rPr>
          <w:noProof/>
        </w:rPr>
        <w:fldChar w:fldCharType="begin"/>
      </w:r>
      <w:r>
        <w:rPr>
          <w:noProof/>
        </w:rPr>
        <w:instrText xml:space="preserve"> PAGEREF _Toc151109231 \h </w:instrText>
      </w:r>
      <w:r>
        <w:rPr>
          <w:noProof/>
        </w:rPr>
      </w:r>
      <w:r>
        <w:rPr>
          <w:noProof/>
        </w:rPr>
        <w:fldChar w:fldCharType="separate"/>
      </w:r>
      <w:r w:rsidR="00AA12CD">
        <w:rPr>
          <w:noProof/>
        </w:rPr>
        <w:t>11</w:t>
      </w:r>
      <w:r>
        <w:rPr>
          <w:noProof/>
        </w:rPr>
        <w:fldChar w:fldCharType="end"/>
      </w:r>
    </w:p>
    <w:p w14:paraId="34375FD1" w14:textId="34431E6E" w:rsidR="00F817E0" w:rsidRDefault="00F817E0">
      <w:pPr>
        <w:pStyle w:val="TOC3"/>
        <w:rPr>
          <w:rFonts w:asciiTheme="minorHAnsi" w:eastAsiaTheme="minorEastAsia" w:hAnsiTheme="minorHAnsi" w:cstheme="minorBidi"/>
          <w:iCs w:val="0"/>
          <w:noProof/>
          <w:sz w:val="22"/>
          <w:lang w:val="en-AU" w:eastAsia="en-AU"/>
        </w:rPr>
      </w:pPr>
      <w:r>
        <w:rPr>
          <w:noProof/>
        </w:rPr>
        <w:t>5.1 Eligible grant activities</w:t>
      </w:r>
      <w:r>
        <w:rPr>
          <w:noProof/>
        </w:rPr>
        <w:tab/>
      </w:r>
      <w:r>
        <w:rPr>
          <w:noProof/>
        </w:rPr>
        <w:fldChar w:fldCharType="begin"/>
      </w:r>
      <w:r>
        <w:rPr>
          <w:noProof/>
        </w:rPr>
        <w:instrText xml:space="preserve"> PAGEREF _Toc151109232 \h </w:instrText>
      </w:r>
      <w:r>
        <w:rPr>
          <w:noProof/>
        </w:rPr>
      </w:r>
      <w:r>
        <w:rPr>
          <w:noProof/>
        </w:rPr>
        <w:fldChar w:fldCharType="separate"/>
      </w:r>
      <w:r w:rsidR="00AA12CD">
        <w:rPr>
          <w:noProof/>
        </w:rPr>
        <w:t>11</w:t>
      </w:r>
      <w:r>
        <w:rPr>
          <w:noProof/>
        </w:rPr>
        <w:fldChar w:fldCharType="end"/>
      </w:r>
    </w:p>
    <w:p w14:paraId="4B639ECE" w14:textId="46C5BF18" w:rsidR="00F817E0" w:rsidRDefault="00F817E0">
      <w:pPr>
        <w:pStyle w:val="TOC3"/>
        <w:rPr>
          <w:rFonts w:asciiTheme="minorHAnsi" w:eastAsiaTheme="minorEastAsia" w:hAnsiTheme="minorHAnsi" w:cstheme="minorBidi"/>
          <w:iCs w:val="0"/>
          <w:noProof/>
          <w:sz w:val="22"/>
          <w:lang w:val="en-AU" w:eastAsia="en-AU"/>
        </w:rPr>
      </w:pPr>
      <w:r>
        <w:rPr>
          <w:noProof/>
        </w:rPr>
        <w:t>5.2 Eligible expenditure</w:t>
      </w:r>
      <w:r>
        <w:rPr>
          <w:noProof/>
        </w:rPr>
        <w:tab/>
      </w:r>
      <w:r>
        <w:rPr>
          <w:noProof/>
        </w:rPr>
        <w:fldChar w:fldCharType="begin"/>
      </w:r>
      <w:r>
        <w:rPr>
          <w:noProof/>
        </w:rPr>
        <w:instrText xml:space="preserve"> PAGEREF _Toc151109233 \h </w:instrText>
      </w:r>
      <w:r>
        <w:rPr>
          <w:noProof/>
        </w:rPr>
      </w:r>
      <w:r>
        <w:rPr>
          <w:noProof/>
        </w:rPr>
        <w:fldChar w:fldCharType="separate"/>
      </w:r>
      <w:r w:rsidR="00AA12CD">
        <w:rPr>
          <w:noProof/>
        </w:rPr>
        <w:t>11</w:t>
      </w:r>
      <w:r>
        <w:rPr>
          <w:noProof/>
        </w:rPr>
        <w:fldChar w:fldCharType="end"/>
      </w:r>
    </w:p>
    <w:p w14:paraId="47D0226C" w14:textId="70E62546" w:rsidR="00F817E0" w:rsidRDefault="00F817E0">
      <w:pPr>
        <w:pStyle w:val="TOC3"/>
        <w:rPr>
          <w:rFonts w:asciiTheme="minorHAnsi" w:eastAsiaTheme="minorEastAsia" w:hAnsiTheme="minorHAnsi" w:cstheme="minorBidi"/>
          <w:iCs w:val="0"/>
          <w:noProof/>
          <w:sz w:val="22"/>
          <w:lang w:val="en-AU" w:eastAsia="en-AU"/>
        </w:rPr>
      </w:pPr>
      <w:r>
        <w:rPr>
          <w:noProof/>
        </w:rPr>
        <w:t>5.3 What the grant money cannot be used for</w:t>
      </w:r>
      <w:r>
        <w:rPr>
          <w:noProof/>
        </w:rPr>
        <w:tab/>
      </w:r>
      <w:r>
        <w:rPr>
          <w:noProof/>
        </w:rPr>
        <w:fldChar w:fldCharType="begin"/>
      </w:r>
      <w:r>
        <w:rPr>
          <w:noProof/>
        </w:rPr>
        <w:instrText xml:space="preserve"> PAGEREF _Toc151109234 \h </w:instrText>
      </w:r>
      <w:r>
        <w:rPr>
          <w:noProof/>
        </w:rPr>
      </w:r>
      <w:r>
        <w:rPr>
          <w:noProof/>
        </w:rPr>
        <w:fldChar w:fldCharType="separate"/>
      </w:r>
      <w:r w:rsidR="00AA12CD">
        <w:rPr>
          <w:noProof/>
        </w:rPr>
        <w:t>12</w:t>
      </w:r>
      <w:r>
        <w:rPr>
          <w:noProof/>
        </w:rPr>
        <w:fldChar w:fldCharType="end"/>
      </w:r>
    </w:p>
    <w:p w14:paraId="16C55E0E" w14:textId="176AD82C" w:rsidR="00F817E0" w:rsidRDefault="00F817E0">
      <w:pPr>
        <w:pStyle w:val="TOC2"/>
        <w:rPr>
          <w:rFonts w:asciiTheme="minorHAnsi" w:eastAsiaTheme="minorEastAsia" w:hAnsiTheme="minorHAnsi" w:cstheme="minorBidi"/>
          <w:b w:val="0"/>
          <w:iCs w:val="0"/>
          <w:noProof/>
          <w:sz w:val="22"/>
          <w:lang w:val="en-AU" w:eastAsia="en-AU"/>
        </w:rPr>
      </w:pPr>
      <w:r>
        <w:rPr>
          <w:noProof/>
        </w:rPr>
        <w:t>6. How to apply</w:t>
      </w:r>
      <w:r>
        <w:rPr>
          <w:noProof/>
        </w:rPr>
        <w:tab/>
      </w:r>
      <w:r>
        <w:rPr>
          <w:noProof/>
        </w:rPr>
        <w:fldChar w:fldCharType="begin"/>
      </w:r>
      <w:r>
        <w:rPr>
          <w:noProof/>
        </w:rPr>
        <w:instrText xml:space="preserve"> PAGEREF _Toc151109235 \h </w:instrText>
      </w:r>
      <w:r>
        <w:rPr>
          <w:noProof/>
        </w:rPr>
      </w:r>
      <w:r>
        <w:rPr>
          <w:noProof/>
        </w:rPr>
        <w:fldChar w:fldCharType="separate"/>
      </w:r>
      <w:r w:rsidR="00AA12CD">
        <w:rPr>
          <w:noProof/>
        </w:rPr>
        <w:t>13</w:t>
      </w:r>
      <w:r>
        <w:rPr>
          <w:noProof/>
        </w:rPr>
        <w:fldChar w:fldCharType="end"/>
      </w:r>
    </w:p>
    <w:p w14:paraId="2CB60A3E" w14:textId="3B4DAFA7" w:rsidR="00F817E0" w:rsidRDefault="00F817E0">
      <w:pPr>
        <w:pStyle w:val="TOC3"/>
        <w:rPr>
          <w:rFonts w:asciiTheme="minorHAnsi" w:eastAsiaTheme="minorEastAsia" w:hAnsiTheme="minorHAnsi" w:cstheme="minorBidi"/>
          <w:iCs w:val="0"/>
          <w:noProof/>
          <w:sz w:val="22"/>
          <w:lang w:val="en-AU" w:eastAsia="en-AU"/>
        </w:rPr>
      </w:pPr>
      <w:r>
        <w:rPr>
          <w:noProof/>
        </w:rPr>
        <w:t>6.1 Attachments to the application</w:t>
      </w:r>
      <w:r>
        <w:rPr>
          <w:noProof/>
        </w:rPr>
        <w:tab/>
      </w:r>
      <w:r>
        <w:rPr>
          <w:noProof/>
        </w:rPr>
        <w:fldChar w:fldCharType="begin"/>
      </w:r>
      <w:r>
        <w:rPr>
          <w:noProof/>
        </w:rPr>
        <w:instrText xml:space="preserve"> PAGEREF _Toc151109236 \h </w:instrText>
      </w:r>
      <w:r>
        <w:rPr>
          <w:noProof/>
        </w:rPr>
      </w:r>
      <w:r>
        <w:rPr>
          <w:noProof/>
        </w:rPr>
        <w:fldChar w:fldCharType="separate"/>
      </w:r>
      <w:r w:rsidR="00AA12CD">
        <w:rPr>
          <w:noProof/>
        </w:rPr>
        <w:t>13</w:t>
      </w:r>
      <w:r>
        <w:rPr>
          <w:noProof/>
        </w:rPr>
        <w:fldChar w:fldCharType="end"/>
      </w:r>
    </w:p>
    <w:p w14:paraId="5EB3A71E" w14:textId="0F183926" w:rsidR="00F817E0" w:rsidRDefault="00F817E0">
      <w:pPr>
        <w:pStyle w:val="TOC3"/>
        <w:rPr>
          <w:rFonts w:asciiTheme="minorHAnsi" w:eastAsiaTheme="minorEastAsia" w:hAnsiTheme="minorHAnsi" w:cstheme="minorBidi"/>
          <w:iCs w:val="0"/>
          <w:noProof/>
          <w:sz w:val="22"/>
          <w:lang w:val="en-AU" w:eastAsia="en-AU"/>
        </w:rPr>
      </w:pPr>
      <w:r>
        <w:rPr>
          <w:noProof/>
        </w:rPr>
        <w:t>6.2 Timing of grant opportunity processes</w:t>
      </w:r>
      <w:r>
        <w:rPr>
          <w:noProof/>
        </w:rPr>
        <w:tab/>
      </w:r>
      <w:r>
        <w:rPr>
          <w:noProof/>
        </w:rPr>
        <w:fldChar w:fldCharType="begin"/>
      </w:r>
      <w:r>
        <w:rPr>
          <w:noProof/>
        </w:rPr>
        <w:instrText xml:space="preserve"> PAGEREF _Toc151109237 \h </w:instrText>
      </w:r>
      <w:r>
        <w:rPr>
          <w:noProof/>
        </w:rPr>
      </w:r>
      <w:r>
        <w:rPr>
          <w:noProof/>
        </w:rPr>
        <w:fldChar w:fldCharType="separate"/>
      </w:r>
      <w:r w:rsidR="00AA12CD">
        <w:rPr>
          <w:noProof/>
        </w:rPr>
        <w:t>13</w:t>
      </w:r>
      <w:r>
        <w:rPr>
          <w:noProof/>
        </w:rPr>
        <w:fldChar w:fldCharType="end"/>
      </w:r>
    </w:p>
    <w:p w14:paraId="2D1F0563" w14:textId="6E70D2BD" w:rsidR="00F817E0" w:rsidRDefault="00F817E0">
      <w:pPr>
        <w:pStyle w:val="TOC3"/>
        <w:rPr>
          <w:rFonts w:asciiTheme="minorHAnsi" w:eastAsiaTheme="minorEastAsia" w:hAnsiTheme="minorHAnsi" w:cstheme="minorBidi"/>
          <w:iCs w:val="0"/>
          <w:noProof/>
          <w:sz w:val="22"/>
          <w:lang w:val="en-AU" w:eastAsia="en-AU"/>
        </w:rPr>
      </w:pPr>
      <w:r>
        <w:rPr>
          <w:noProof/>
        </w:rPr>
        <w:t>6.3 Questions during the application process</w:t>
      </w:r>
      <w:r>
        <w:rPr>
          <w:noProof/>
        </w:rPr>
        <w:tab/>
      </w:r>
      <w:r>
        <w:rPr>
          <w:noProof/>
        </w:rPr>
        <w:fldChar w:fldCharType="begin"/>
      </w:r>
      <w:r>
        <w:rPr>
          <w:noProof/>
        </w:rPr>
        <w:instrText xml:space="preserve"> PAGEREF _Toc151109238 \h </w:instrText>
      </w:r>
      <w:r>
        <w:rPr>
          <w:noProof/>
        </w:rPr>
      </w:r>
      <w:r>
        <w:rPr>
          <w:noProof/>
        </w:rPr>
        <w:fldChar w:fldCharType="separate"/>
      </w:r>
      <w:r w:rsidR="00AA12CD">
        <w:rPr>
          <w:noProof/>
        </w:rPr>
        <w:t>14</w:t>
      </w:r>
      <w:r>
        <w:rPr>
          <w:noProof/>
        </w:rPr>
        <w:fldChar w:fldCharType="end"/>
      </w:r>
    </w:p>
    <w:p w14:paraId="1A1E787D" w14:textId="4B631760" w:rsidR="00F817E0" w:rsidRDefault="00F817E0">
      <w:pPr>
        <w:pStyle w:val="TOC2"/>
        <w:rPr>
          <w:rFonts w:asciiTheme="minorHAnsi" w:eastAsiaTheme="minorEastAsia" w:hAnsiTheme="minorHAnsi" w:cstheme="minorBidi"/>
          <w:b w:val="0"/>
          <w:iCs w:val="0"/>
          <w:noProof/>
          <w:sz w:val="22"/>
          <w:lang w:val="en-AU" w:eastAsia="en-AU"/>
        </w:rPr>
      </w:pPr>
      <w:r>
        <w:rPr>
          <w:noProof/>
        </w:rPr>
        <w:t>7. The grant selection process</w:t>
      </w:r>
      <w:r>
        <w:rPr>
          <w:noProof/>
        </w:rPr>
        <w:tab/>
      </w:r>
      <w:r>
        <w:rPr>
          <w:noProof/>
        </w:rPr>
        <w:fldChar w:fldCharType="begin"/>
      </w:r>
      <w:r>
        <w:rPr>
          <w:noProof/>
        </w:rPr>
        <w:instrText xml:space="preserve"> PAGEREF _Toc151109239 \h </w:instrText>
      </w:r>
      <w:r>
        <w:rPr>
          <w:noProof/>
        </w:rPr>
      </w:r>
      <w:r>
        <w:rPr>
          <w:noProof/>
        </w:rPr>
        <w:fldChar w:fldCharType="separate"/>
      </w:r>
      <w:r w:rsidR="00AA12CD">
        <w:rPr>
          <w:noProof/>
        </w:rPr>
        <w:t>14</w:t>
      </w:r>
      <w:r>
        <w:rPr>
          <w:noProof/>
        </w:rPr>
        <w:fldChar w:fldCharType="end"/>
      </w:r>
    </w:p>
    <w:p w14:paraId="1E011EDE" w14:textId="027D84FB" w:rsidR="00F817E0" w:rsidRDefault="00F817E0">
      <w:pPr>
        <w:pStyle w:val="TOC3"/>
        <w:rPr>
          <w:rFonts w:asciiTheme="minorHAnsi" w:eastAsiaTheme="minorEastAsia" w:hAnsiTheme="minorHAnsi" w:cstheme="minorBidi"/>
          <w:iCs w:val="0"/>
          <w:noProof/>
          <w:sz w:val="22"/>
          <w:lang w:val="en-AU" w:eastAsia="en-AU"/>
        </w:rPr>
      </w:pPr>
      <w:r>
        <w:rPr>
          <w:noProof/>
        </w:rPr>
        <w:t>7.1 Who will approve grants?</w:t>
      </w:r>
      <w:r>
        <w:rPr>
          <w:noProof/>
        </w:rPr>
        <w:tab/>
      </w:r>
      <w:r>
        <w:rPr>
          <w:noProof/>
        </w:rPr>
        <w:fldChar w:fldCharType="begin"/>
      </w:r>
      <w:r>
        <w:rPr>
          <w:noProof/>
        </w:rPr>
        <w:instrText xml:space="preserve"> PAGEREF _Toc151109240 \h </w:instrText>
      </w:r>
      <w:r>
        <w:rPr>
          <w:noProof/>
        </w:rPr>
      </w:r>
      <w:r>
        <w:rPr>
          <w:noProof/>
        </w:rPr>
        <w:fldChar w:fldCharType="separate"/>
      </w:r>
      <w:r w:rsidR="00AA12CD">
        <w:rPr>
          <w:noProof/>
        </w:rPr>
        <w:t>15</w:t>
      </w:r>
      <w:r>
        <w:rPr>
          <w:noProof/>
        </w:rPr>
        <w:fldChar w:fldCharType="end"/>
      </w:r>
    </w:p>
    <w:p w14:paraId="2C09DAC1" w14:textId="10A109D0" w:rsidR="00F817E0" w:rsidRDefault="00F817E0">
      <w:pPr>
        <w:pStyle w:val="TOC2"/>
        <w:rPr>
          <w:rFonts w:asciiTheme="minorHAnsi" w:eastAsiaTheme="minorEastAsia" w:hAnsiTheme="minorHAnsi" w:cstheme="minorBidi"/>
          <w:b w:val="0"/>
          <w:iCs w:val="0"/>
          <w:noProof/>
          <w:sz w:val="22"/>
          <w:lang w:val="en-AU" w:eastAsia="en-AU"/>
        </w:rPr>
      </w:pPr>
      <w:r>
        <w:rPr>
          <w:noProof/>
        </w:rPr>
        <w:t>8. Notification of application outcomes</w:t>
      </w:r>
      <w:r>
        <w:rPr>
          <w:noProof/>
        </w:rPr>
        <w:tab/>
      </w:r>
      <w:r>
        <w:rPr>
          <w:noProof/>
        </w:rPr>
        <w:fldChar w:fldCharType="begin"/>
      </w:r>
      <w:r>
        <w:rPr>
          <w:noProof/>
        </w:rPr>
        <w:instrText xml:space="preserve"> PAGEREF _Toc151109241 \h </w:instrText>
      </w:r>
      <w:r>
        <w:rPr>
          <w:noProof/>
        </w:rPr>
      </w:r>
      <w:r>
        <w:rPr>
          <w:noProof/>
        </w:rPr>
        <w:fldChar w:fldCharType="separate"/>
      </w:r>
      <w:r w:rsidR="00AA12CD">
        <w:rPr>
          <w:noProof/>
        </w:rPr>
        <w:t>15</w:t>
      </w:r>
      <w:r>
        <w:rPr>
          <w:noProof/>
        </w:rPr>
        <w:fldChar w:fldCharType="end"/>
      </w:r>
    </w:p>
    <w:p w14:paraId="1119E91F" w14:textId="25AC0B20" w:rsidR="00F817E0" w:rsidRDefault="00F817E0">
      <w:pPr>
        <w:pStyle w:val="TOC2"/>
        <w:rPr>
          <w:rFonts w:asciiTheme="minorHAnsi" w:eastAsiaTheme="minorEastAsia" w:hAnsiTheme="minorHAnsi" w:cstheme="minorBidi"/>
          <w:b w:val="0"/>
          <w:iCs w:val="0"/>
          <w:noProof/>
          <w:sz w:val="22"/>
          <w:lang w:val="en-AU" w:eastAsia="en-AU"/>
        </w:rPr>
      </w:pPr>
      <w:r>
        <w:rPr>
          <w:noProof/>
        </w:rPr>
        <w:t>9. Successful grant applications</w:t>
      </w:r>
      <w:r>
        <w:rPr>
          <w:noProof/>
        </w:rPr>
        <w:tab/>
      </w:r>
      <w:r>
        <w:rPr>
          <w:noProof/>
        </w:rPr>
        <w:fldChar w:fldCharType="begin"/>
      </w:r>
      <w:r>
        <w:rPr>
          <w:noProof/>
        </w:rPr>
        <w:instrText xml:space="preserve"> PAGEREF _Toc151109242 \h </w:instrText>
      </w:r>
      <w:r>
        <w:rPr>
          <w:noProof/>
        </w:rPr>
      </w:r>
      <w:r>
        <w:rPr>
          <w:noProof/>
        </w:rPr>
        <w:fldChar w:fldCharType="separate"/>
      </w:r>
      <w:r w:rsidR="00AA12CD">
        <w:rPr>
          <w:noProof/>
        </w:rPr>
        <w:t>15</w:t>
      </w:r>
      <w:r>
        <w:rPr>
          <w:noProof/>
        </w:rPr>
        <w:fldChar w:fldCharType="end"/>
      </w:r>
    </w:p>
    <w:p w14:paraId="2A10F6EC" w14:textId="5B33A6AB" w:rsidR="00F817E0" w:rsidRDefault="00F817E0">
      <w:pPr>
        <w:pStyle w:val="TOC3"/>
        <w:rPr>
          <w:rFonts w:asciiTheme="minorHAnsi" w:eastAsiaTheme="minorEastAsia" w:hAnsiTheme="minorHAnsi" w:cstheme="minorBidi"/>
          <w:iCs w:val="0"/>
          <w:noProof/>
          <w:sz w:val="22"/>
          <w:lang w:val="en-AU" w:eastAsia="en-AU"/>
        </w:rPr>
      </w:pPr>
      <w:r>
        <w:rPr>
          <w:noProof/>
        </w:rPr>
        <w:t>9.1 The grant agreement</w:t>
      </w:r>
      <w:r>
        <w:rPr>
          <w:noProof/>
        </w:rPr>
        <w:tab/>
      </w:r>
      <w:r>
        <w:rPr>
          <w:noProof/>
        </w:rPr>
        <w:fldChar w:fldCharType="begin"/>
      </w:r>
      <w:r>
        <w:rPr>
          <w:noProof/>
        </w:rPr>
        <w:instrText xml:space="preserve"> PAGEREF _Toc151109243 \h </w:instrText>
      </w:r>
      <w:r>
        <w:rPr>
          <w:noProof/>
        </w:rPr>
      </w:r>
      <w:r>
        <w:rPr>
          <w:noProof/>
        </w:rPr>
        <w:fldChar w:fldCharType="separate"/>
      </w:r>
      <w:r w:rsidR="00AA12CD">
        <w:rPr>
          <w:noProof/>
        </w:rPr>
        <w:t>15</w:t>
      </w:r>
      <w:r>
        <w:rPr>
          <w:noProof/>
        </w:rPr>
        <w:fldChar w:fldCharType="end"/>
      </w:r>
    </w:p>
    <w:p w14:paraId="67DD7919" w14:textId="49A0E779" w:rsidR="00F817E0" w:rsidRDefault="00F817E0">
      <w:pPr>
        <w:pStyle w:val="TOC3"/>
        <w:rPr>
          <w:rFonts w:asciiTheme="minorHAnsi" w:eastAsiaTheme="minorEastAsia" w:hAnsiTheme="minorHAnsi" w:cstheme="minorBidi"/>
          <w:iCs w:val="0"/>
          <w:noProof/>
          <w:sz w:val="22"/>
          <w:lang w:val="en-AU" w:eastAsia="en-AU"/>
        </w:rPr>
      </w:pPr>
      <w:r>
        <w:rPr>
          <w:noProof/>
        </w:rPr>
        <w:t>9.2 Exchange of letters grant agreement</w:t>
      </w:r>
      <w:r>
        <w:rPr>
          <w:noProof/>
        </w:rPr>
        <w:tab/>
      </w:r>
      <w:r>
        <w:rPr>
          <w:noProof/>
        </w:rPr>
        <w:fldChar w:fldCharType="begin"/>
      </w:r>
      <w:r>
        <w:rPr>
          <w:noProof/>
        </w:rPr>
        <w:instrText xml:space="preserve"> PAGEREF _Toc151109244 \h </w:instrText>
      </w:r>
      <w:r>
        <w:rPr>
          <w:noProof/>
        </w:rPr>
      </w:r>
      <w:r>
        <w:rPr>
          <w:noProof/>
        </w:rPr>
        <w:fldChar w:fldCharType="separate"/>
      </w:r>
      <w:r w:rsidR="00AA12CD">
        <w:rPr>
          <w:noProof/>
        </w:rPr>
        <w:t>16</w:t>
      </w:r>
      <w:r>
        <w:rPr>
          <w:noProof/>
        </w:rPr>
        <w:fldChar w:fldCharType="end"/>
      </w:r>
    </w:p>
    <w:p w14:paraId="367BAB38" w14:textId="017AD2B1" w:rsidR="00F817E0" w:rsidRDefault="00F817E0">
      <w:pPr>
        <w:pStyle w:val="TOC3"/>
        <w:rPr>
          <w:rFonts w:asciiTheme="minorHAnsi" w:eastAsiaTheme="minorEastAsia" w:hAnsiTheme="minorHAnsi" w:cstheme="minorBidi"/>
          <w:iCs w:val="0"/>
          <w:noProof/>
          <w:sz w:val="22"/>
          <w:lang w:val="en-AU" w:eastAsia="en-AU"/>
        </w:rPr>
      </w:pPr>
      <w:r>
        <w:rPr>
          <w:noProof/>
        </w:rPr>
        <w:t>9.3 Specific legislation, policies and industry standards</w:t>
      </w:r>
      <w:r>
        <w:rPr>
          <w:noProof/>
        </w:rPr>
        <w:tab/>
      </w:r>
      <w:r>
        <w:rPr>
          <w:noProof/>
        </w:rPr>
        <w:fldChar w:fldCharType="begin"/>
      </w:r>
      <w:r>
        <w:rPr>
          <w:noProof/>
        </w:rPr>
        <w:instrText xml:space="preserve"> PAGEREF _Toc151109245 \h </w:instrText>
      </w:r>
      <w:r>
        <w:rPr>
          <w:noProof/>
        </w:rPr>
      </w:r>
      <w:r>
        <w:rPr>
          <w:noProof/>
        </w:rPr>
        <w:fldChar w:fldCharType="separate"/>
      </w:r>
      <w:r w:rsidR="00AA12CD">
        <w:rPr>
          <w:noProof/>
        </w:rPr>
        <w:t>16</w:t>
      </w:r>
      <w:r>
        <w:rPr>
          <w:noProof/>
        </w:rPr>
        <w:fldChar w:fldCharType="end"/>
      </w:r>
    </w:p>
    <w:p w14:paraId="416455D7" w14:textId="4DDAEC2A" w:rsidR="00F817E0" w:rsidRDefault="00F817E0">
      <w:pPr>
        <w:pStyle w:val="TOC4"/>
        <w:rPr>
          <w:rFonts w:asciiTheme="minorHAnsi" w:eastAsiaTheme="minorEastAsia" w:hAnsiTheme="minorHAnsi" w:cstheme="minorBidi"/>
          <w:iCs w:val="0"/>
          <w:sz w:val="22"/>
          <w:szCs w:val="22"/>
          <w:lang w:eastAsia="en-AU"/>
        </w:rPr>
      </w:pPr>
      <w:r>
        <w:t>9.3.1 Child safety requirements</w:t>
      </w:r>
      <w:r>
        <w:tab/>
      </w:r>
      <w:r>
        <w:fldChar w:fldCharType="begin"/>
      </w:r>
      <w:r>
        <w:instrText xml:space="preserve"> PAGEREF _Toc151109246 \h </w:instrText>
      </w:r>
      <w:r>
        <w:fldChar w:fldCharType="separate"/>
      </w:r>
      <w:r w:rsidR="00AA12CD">
        <w:t>16</w:t>
      </w:r>
      <w:r>
        <w:fldChar w:fldCharType="end"/>
      </w:r>
    </w:p>
    <w:p w14:paraId="413DF26C" w14:textId="20EF67BC" w:rsidR="00F817E0" w:rsidRDefault="00F817E0">
      <w:pPr>
        <w:pStyle w:val="TOC3"/>
        <w:rPr>
          <w:rFonts w:asciiTheme="minorHAnsi" w:eastAsiaTheme="minorEastAsia" w:hAnsiTheme="minorHAnsi" w:cstheme="minorBidi"/>
          <w:iCs w:val="0"/>
          <w:noProof/>
          <w:sz w:val="22"/>
          <w:lang w:val="en-AU" w:eastAsia="en-AU"/>
        </w:rPr>
      </w:pPr>
      <w:r>
        <w:rPr>
          <w:noProof/>
        </w:rPr>
        <w:t>9.4 How we pay the grant</w:t>
      </w:r>
      <w:r>
        <w:rPr>
          <w:noProof/>
        </w:rPr>
        <w:tab/>
      </w:r>
      <w:r>
        <w:rPr>
          <w:noProof/>
        </w:rPr>
        <w:fldChar w:fldCharType="begin"/>
      </w:r>
      <w:r>
        <w:rPr>
          <w:noProof/>
        </w:rPr>
        <w:instrText xml:space="preserve"> PAGEREF _Toc151109247 \h </w:instrText>
      </w:r>
      <w:r>
        <w:rPr>
          <w:noProof/>
        </w:rPr>
      </w:r>
      <w:r>
        <w:rPr>
          <w:noProof/>
        </w:rPr>
        <w:fldChar w:fldCharType="separate"/>
      </w:r>
      <w:r w:rsidR="00AA12CD">
        <w:rPr>
          <w:noProof/>
        </w:rPr>
        <w:t>16</w:t>
      </w:r>
      <w:r>
        <w:rPr>
          <w:noProof/>
        </w:rPr>
        <w:fldChar w:fldCharType="end"/>
      </w:r>
    </w:p>
    <w:p w14:paraId="0089E07F" w14:textId="007644B5" w:rsidR="00F817E0" w:rsidRDefault="00F817E0">
      <w:pPr>
        <w:pStyle w:val="TOC3"/>
        <w:rPr>
          <w:rFonts w:asciiTheme="minorHAnsi" w:eastAsiaTheme="minorEastAsia" w:hAnsiTheme="minorHAnsi" w:cstheme="minorBidi"/>
          <w:iCs w:val="0"/>
          <w:noProof/>
          <w:sz w:val="22"/>
          <w:lang w:val="en-AU" w:eastAsia="en-AU"/>
        </w:rPr>
      </w:pPr>
      <w:r>
        <w:rPr>
          <w:noProof/>
        </w:rPr>
        <w:t>9.5 Grant Payments and GST</w:t>
      </w:r>
      <w:r>
        <w:rPr>
          <w:noProof/>
        </w:rPr>
        <w:tab/>
      </w:r>
      <w:r>
        <w:rPr>
          <w:noProof/>
        </w:rPr>
        <w:fldChar w:fldCharType="begin"/>
      </w:r>
      <w:r>
        <w:rPr>
          <w:noProof/>
        </w:rPr>
        <w:instrText xml:space="preserve"> PAGEREF _Toc151109248 \h </w:instrText>
      </w:r>
      <w:r>
        <w:rPr>
          <w:noProof/>
        </w:rPr>
      </w:r>
      <w:r>
        <w:rPr>
          <w:noProof/>
        </w:rPr>
        <w:fldChar w:fldCharType="separate"/>
      </w:r>
      <w:r w:rsidR="00AA12CD">
        <w:rPr>
          <w:noProof/>
        </w:rPr>
        <w:t>17</w:t>
      </w:r>
      <w:r>
        <w:rPr>
          <w:noProof/>
        </w:rPr>
        <w:fldChar w:fldCharType="end"/>
      </w:r>
    </w:p>
    <w:p w14:paraId="447611A6" w14:textId="48E38BA5" w:rsidR="00F817E0" w:rsidRDefault="00F817E0">
      <w:pPr>
        <w:pStyle w:val="TOC2"/>
        <w:rPr>
          <w:rFonts w:asciiTheme="minorHAnsi" w:eastAsiaTheme="minorEastAsia" w:hAnsiTheme="minorHAnsi" w:cstheme="minorBidi"/>
          <w:b w:val="0"/>
          <w:iCs w:val="0"/>
          <w:noProof/>
          <w:sz w:val="22"/>
          <w:lang w:val="en-AU" w:eastAsia="en-AU"/>
        </w:rPr>
      </w:pPr>
      <w:r>
        <w:rPr>
          <w:noProof/>
        </w:rPr>
        <w:t>10. Announcement of grants</w:t>
      </w:r>
      <w:r>
        <w:rPr>
          <w:noProof/>
        </w:rPr>
        <w:tab/>
      </w:r>
      <w:r>
        <w:rPr>
          <w:noProof/>
        </w:rPr>
        <w:fldChar w:fldCharType="begin"/>
      </w:r>
      <w:r>
        <w:rPr>
          <w:noProof/>
        </w:rPr>
        <w:instrText xml:space="preserve"> PAGEREF _Toc151109249 \h </w:instrText>
      </w:r>
      <w:r>
        <w:rPr>
          <w:noProof/>
        </w:rPr>
      </w:r>
      <w:r>
        <w:rPr>
          <w:noProof/>
        </w:rPr>
        <w:fldChar w:fldCharType="separate"/>
      </w:r>
      <w:r w:rsidR="00AA12CD">
        <w:rPr>
          <w:noProof/>
        </w:rPr>
        <w:t>17</w:t>
      </w:r>
      <w:r>
        <w:rPr>
          <w:noProof/>
        </w:rPr>
        <w:fldChar w:fldCharType="end"/>
      </w:r>
    </w:p>
    <w:p w14:paraId="008FD8EA" w14:textId="77FBBF0F" w:rsidR="00F817E0" w:rsidRDefault="00F817E0">
      <w:pPr>
        <w:pStyle w:val="TOC2"/>
        <w:rPr>
          <w:rFonts w:asciiTheme="minorHAnsi" w:eastAsiaTheme="minorEastAsia" w:hAnsiTheme="minorHAnsi" w:cstheme="minorBidi"/>
          <w:b w:val="0"/>
          <w:iCs w:val="0"/>
          <w:noProof/>
          <w:sz w:val="22"/>
          <w:lang w:val="en-AU" w:eastAsia="en-AU"/>
        </w:rPr>
      </w:pPr>
      <w:r>
        <w:rPr>
          <w:noProof/>
        </w:rPr>
        <w:t>11. How we monitor your grant activity</w:t>
      </w:r>
      <w:r>
        <w:rPr>
          <w:noProof/>
        </w:rPr>
        <w:tab/>
      </w:r>
      <w:r>
        <w:rPr>
          <w:noProof/>
        </w:rPr>
        <w:fldChar w:fldCharType="begin"/>
      </w:r>
      <w:r>
        <w:rPr>
          <w:noProof/>
        </w:rPr>
        <w:instrText xml:space="preserve"> PAGEREF _Toc151109250 \h </w:instrText>
      </w:r>
      <w:r>
        <w:rPr>
          <w:noProof/>
        </w:rPr>
      </w:r>
      <w:r>
        <w:rPr>
          <w:noProof/>
        </w:rPr>
        <w:fldChar w:fldCharType="separate"/>
      </w:r>
      <w:r w:rsidR="00AA12CD">
        <w:rPr>
          <w:noProof/>
        </w:rPr>
        <w:t>17</w:t>
      </w:r>
      <w:r>
        <w:rPr>
          <w:noProof/>
        </w:rPr>
        <w:fldChar w:fldCharType="end"/>
      </w:r>
    </w:p>
    <w:p w14:paraId="29812C27" w14:textId="4428D8D4" w:rsidR="00F817E0" w:rsidRDefault="00F817E0">
      <w:pPr>
        <w:pStyle w:val="TOC3"/>
        <w:rPr>
          <w:rFonts w:asciiTheme="minorHAnsi" w:eastAsiaTheme="minorEastAsia" w:hAnsiTheme="minorHAnsi" w:cstheme="minorBidi"/>
          <w:iCs w:val="0"/>
          <w:noProof/>
          <w:sz w:val="22"/>
          <w:lang w:val="en-AU" w:eastAsia="en-AU"/>
        </w:rPr>
      </w:pPr>
      <w:r>
        <w:rPr>
          <w:noProof/>
        </w:rPr>
        <w:t>11.1 Keeping us informed</w:t>
      </w:r>
      <w:r>
        <w:rPr>
          <w:noProof/>
        </w:rPr>
        <w:tab/>
      </w:r>
      <w:r>
        <w:rPr>
          <w:noProof/>
        </w:rPr>
        <w:fldChar w:fldCharType="begin"/>
      </w:r>
      <w:r>
        <w:rPr>
          <w:noProof/>
        </w:rPr>
        <w:instrText xml:space="preserve"> PAGEREF _Toc151109251 \h </w:instrText>
      </w:r>
      <w:r>
        <w:rPr>
          <w:noProof/>
        </w:rPr>
      </w:r>
      <w:r>
        <w:rPr>
          <w:noProof/>
        </w:rPr>
        <w:fldChar w:fldCharType="separate"/>
      </w:r>
      <w:r w:rsidR="00AA12CD">
        <w:rPr>
          <w:noProof/>
        </w:rPr>
        <w:t>17</w:t>
      </w:r>
      <w:r>
        <w:rPr>
          <w:noProof/>
        </w:rPr>
        <w:fldChar w:fldCharType="end"/>
      </w:r>
    </w:p>
    <w:p w14:paraId="5B878EE9" w14:textId="6B2A5AB5" w:rsidR="00F817E0" w:rsidRDefault="00F817E0">
      <w:pPr>
        <w:pStyle w:val="TOC3"/>
        <w:rPr>
          <w:rFonts w:asciiTheme="minorHAnsi" w:eastAsiaTheme="minorEastAsia" w:hAnsiTheme="minorHAnsi" w:cstheme="minorBidi"/>
          <w:iCs w:val="0"/>
          <w:noProof/>
          <w:sz w:val="22"/>
          <w:lang w:val="en-AU" w:eastAsia="en-AU"/>
        </w:rPr>
      </w:pPr>
      <w:r>
        <w:rPr>
          <w:noProof/>
        </w:rPr>
        <w:t>11.2 Reporting</w:t>
      </w:r>
      <w:r>
        <w:rPr>
          <w:noProof/>
        </w:rPr>
        <w:tab/>
      </w:r>
      <w:r>
        <w:rPr>
          <w:noProof/>
        </w:rPr>
        <w:fldChar w:fldCharType="begin"/>
      </w:r>
      <w:r>
        <w:rPr>
          <w:noProof/>
        </w:rPr>
        <w:instrText xml:space="preserve"> PAGEREF _Toc151109252 \h </w:instrText>
      </w:r>
      <w:r>
        <w:rPr>
          <w:noProof/>
        </w:rPr>
      </w:r>
      <w:r>
        <w:rPr>
          <w:noProof/>
        </w:rPr>
        <w:fldChar w:fldCharType="separate"/>
      </w:r>
      <w:r w:rsidR="00AA12CD">
        <w:rPr>
          <w:noProof/>
        </w:rPr>
        <w:t>18</w:t>
      </w:r>
      <w:r>
        <w:rPr>
          <w:noProof/>
        </w:rPr>
        <w:fldChar w:fldCharType="end"/>
      </w:r>
    </w:p>
    <w:p w14:paraId="7A827591" w14:textId="7731EDE0" w:rsidR="00F817E0" w:rsidRDefault="00F817E0">
      <w:pPr>
        <w:pStyle w:val="TOC3"/>
        <w:rPr>
          <w:rFonts w:asciiTheme="minorHAnsi" w:eastAsiaTheme="minorEastAsia" w:hAnsiTheme="minorHAnsi" w:cstheme="minorBidi"/>
          <w:iCs w:val="0"/>
          <w:noProof/>
          <w:sz w:val="22"/>
          <w:lang w:val="en-AU" w:eastAsia="en-AU"/>
        </w:rPr>
      </w:pPr>
      <w:r>
        <w:rPr>
          <w:noProof/>
        </w:rPr>
        <w:t>11.3 Grant agreement variations</w:t>
      </w:r>
      <w:r>
        <w:rPr>
          <w:noProof/>
        </w:rPr>
        <w:tab/>
      </w:r>
      <w:r>
        <w:rPr>
          <w:noProof/>
        </w:rPr>
        <w:fldChar w:fldCharType="begin"/>
      </w:r>
      <w:r>
        <w:rPr>
          <w:noProof/>
        </w:rPr>
        <w:instrText xml:space="preserve"> PAGEREF _Toc151109253 \h </w:instrText>
      </w:r>
      <w:r>
        <w:rPr>
          <w:noProof/>
        </w:rPr>
      </w:r>
      <w:r>
        <w:rPr>
          <w:noProof/>
        </w:rPr>
        <w:fldChar w:fldCharType="separate"/>
      </w:r>
      <w:r w:rsidR="00AA12CD">
        <w:rPr>
          <w:noProof/>
        </w:rPr>
        <w:t>18</w:t>
      </w:r>
      <w:r>
        <w:rPr>
          <w:noProof/>
        </w:rPr>
        <w:fldChar w:fldCharType="end"/>
      </w:r>
    </w:p>
    <w:p w14:paraId="79E53A00" w14:textId="288C2F47" w:rsidR="00F817E0" w:rsidRDefault="00F817E0">
      <w:pPr>
        <w:pStyle w:val="TOC3"/>
        <w:rPr>
          <w:rFonts w:asciiTheme="minorHAnsi" w:eastAsiaTheme="minorEastAsia" w:hAnsiTheme="minorHAnsi" w:cstheme="minorBidi"/>
          <w:iCs w:val="0"/>
          <w:noProof/>
          <w:sz w:val="22"/>
          <w:lang w:val="en-AU" w:eastAsia="en-AU"/>
        </w:rPr>
      </w:pPr>
      <w:r>
        <w:rPr>
          <w:noProof/>
        </w:rPr>
        <w:t>11.4 Compliance visits</w:t>
      </w:r>
      <w:r>
        <w:rPr>
          <w:noProof/>
        </w:rPr>
        <w:tab/>
      </w:r>
      <w:r>
        <w:rPr>
          <w:noProof/>
        </w:rPr>
        <w:fldChar w:fldCharType="begin"/>
      </w:r>
      <w:r>
        <w:rPr>
          <w:noProof/>
        </w:rPr>
        <w:instrText xml:space="preserve"> PAGEREF _Toc151109254 \h </w:instrText>
      </w:r>
      <w:r>
        <w:rPr>
          <w:noProof/>
        </w:rPr>
      </w:r>
      <w:r>
        <w:rPr>
          <w:noProof/>
        </w:rPr>
        <w:fldChar w:fldCharType="separate"/>
      </w:r>
      <w:r w:rsidR="00AA12CD">
        <w:rPr>
          <w:noProof/>
        </w:rPr>
        <w:t>18</w:t>
      </w:r>
      <w:r>
        <w:rPr>
          <w:noProof/>
        </w:rPr>
        <w:fldChar w:fldCharType="end"/>
      </w:r>
    </w:p>
    <w:p w14:paraId="69EF1BCA" w14:textId="5205AACB" w:rsidR="00F817E0" w:rsidRDefault="00F817E0">
      <w:pPr>
        <w:pStyle w:val="TOC3"/>
        <w:rPr>
          <w:rFonts w:asciiTheme="minorHAnsi" w:eastAsiaTheme="minorEastAsia" w:hAnsiTheme="minorHAnsi" w:cstheme="minorBidi"/>
          <w:iCs w:val="0"/>
          <w:noProof/>
          <w:sz w:val="22"/>
          <w:lang w:val="en-AU" w:eastAsia="en-AU"/>
        </w:rPr>
      </w:pPr>
      <w:r>
        <w:rPr>
          <w:noProof/>
        </w:rPr>
        <w:t>11.5 Evaluation</w:t>
      </w:r>
      <w:r>
        <w:rPr>
          <w:noProof/>
        </w:rPr>
        <w:tab/>
      </w:r>
      <w:r>
        <w:rPr>
          <w:noProof/>
        </w:rPr>
        <w:fldChar w:fldCharType="begin"/>
      </w:r>
      <w:r>
        <w:rPr>
          <w:noProof/>
        </w:rPr>
        <w:instrText xml:space="preserve"> PAGEREF _Toc151109255 \h </w:instrText>
      </w:r>
      <w:r>
        <w:rPr>
          <w:noProof/>
        </w:rPr>
      </w:r>
      <w:r>
        <w:rPr>
          <w:noProof/>
        </w:rPr>
        <w:fldChar w:fldCharType="separate"/>
      </w:r>
      <w:r w:rsidR="00AA12CD">
        <w:rPr>
          <w:noProof/>
        </w:rPr>
        <w:t>18</w:t>
      </w:r>
      <w:r>
        <w:rPr>
          <w:noProof/>
        </w:rPr>
        <w:fldChar w:fldCharType="end"/>
      </w:r>
    </w:p>
    <w:p w14:paraId="150A1616" w14:textId="53AB9908" w:rsidR="00F817E0" w:rsidRDefault="00F817E0">
      <w:pPr>
        <w:pStyle w:val="TOC3"/>
        <w:rPr>
          <w:rFonts w:asciiTheme="minorHAnsi" w:eastAsiaTheme="minorEastAsia" w:hAnsiTheme="minorHAnsi" w:cstheme="minorBidi"/>
          <w:iCs w:val="0"/>
          <w:noProof/>
          <w:sz w:val="22"/>
          <w:lang w:val="en-AU" w:eastAsia="en-AU"/>
        </w:rPr>
      </w:pPr>
      <w:r>
        <w:rPr>
          <w:noProof/>
        </w:rPr>
        <w:lastRenderedPageBreak/>
        <w:t>11.6 Acknowledgement</w:t>
      </w:r>
      <w:r>
        <w:rPr>
          <w:noProof/>
        </w:rPr>
        <w:tab/>
      </w:r>
      <w:r>
        <w:rPr>
          <w:noProof/>
        </w:rPr>
        <w:fldChar w:fldCharType="begin"/>
      </w:r>
      <w:r>
        <w:rPr>
          <w:noProof/>
        </w:rPr>
        <w:instrText xml:space="preserve"> PAGEREF _Toc151109256 \h </w:instrText>
      </w:r>
      <w:r>
        <w:rPr>
          <w:noProof/>
        </w:rPr>
      </w:r>
      <w:r>
        <w:rPr>
          <w:noProof/>
        </w:rPr>
        <w:fldChar w:fldCharType="separate"/>
      </w:r>
      <w:r w:rsidR="00AA12CD">
        <w:rPr>
          <w:noProof/>
        </w:rPr>
        <w:t>19</w:t>
      </w:r>
      <w:r>
        <w:rPr>
          <w:noProof/>
        </w:rPr>
        <w:fldChar w:fldCharType="end"/>
      </w:r>
    </w:p>
    <w:p w14:paraId="3EFE0D94" w14:textId="0D7F90C7" w:rsidR="00F817E0" w:rsidRDefault="00F817E0">
      <w:pPr>
        <w:pStyle w:val="TOC2"/>
        <w:rPr>
          <w:rFonts w:asciiTheme="minorHAnsi" w:eastAsiaTheme="minorEastAsia" w:hAnsiTheme="minorHAnsi" w:cstheme="minorBidi"/>
          <w:b w:val="0"/>
          <w:iCs w:val="0"/>
          <w:noProof/>
          <w:sz w:val="22"/>
          <w:lang w:val="en-AU" w:eastAsia="en-AU"/>
        </w:rPr>
      </w:pPr>
      <w:r>
        <w:rPr>
          <w:noProof/>
        </w:rPr>
        <w:t>12. Probity</w:t>
      </w:r>
      <w:r>
        <w:rPr>
          <w:noProof/>
        </w:rPr>
        <w:tab/>
      </w:r>
      <w:r>
        <w:rPr>
          <w:noProof/>
        </w:rPr>
        <w:fldChar w:fldCharType="begin"/>
      </w:r>
      <w:r>
        <w:rPr>
          <w:noProof/>
        </w:rPr>
        <w:instrText xml:space="preserve"> PAGEREF _Toc151109257 \h </w:instrText>
      </w:r>
      <w:r>
        <w:rPr>
          <w:noProof/>
        </w:rPr>
      </w:r>
      <w:r>
        <w:rPr>
          <w:noProof/>
        </w:rPr>
        <w:fldChar w:fldCharType="separate"/>
      </w:r>
      <w:r w:rsidR="00AA12CD">
        <w:rPr>
          <w:noProof/>
        </w:rPr>
        <w:t>19</w:t>
      </w:r>
      <w:r>
        <w:rPr>
          <w:noProof/>
        </w:rPr>
        <w:fldChar w:fldCharType="end"/>
      </w:r>
    </w:p>
    <w:p w14:paraId="335BBA76" w14:textId="013CE7F3" w:rsidR="00F817E0" w:rsidRDefault="00F817E0">
      <w:pPr>
        <w:pStyle w:val="TOC3"/>
        <w:rPr>
          <w:rFonts w:asciiTheme="minorHAnsi" w:eastAsiaTheme="minorEastAsia" w:hAnsiTheme="minorHAnsi" w:cstheme="minorBidi"/>
          <w:iCs w:val="0"/>
          <w:noProof/>
          <w:sz w:val="22"/>
          <w:lang w:val="en-AU" w:eastAsia="en-AU"/>
        </w:rPr>
      </w:pPr>
      <w:r>
        <w:rPr>
          <w:noProof/>
        </w:rPr>
        <w:t>12.1 Enquiries and feedback</w:t>
      </w:r>
      <w:r>
        <w:rPr>
          <w:noProof/>
        </w:rPr>
        <w:tab/>
      </w:r>
      <w:r>
        <w:rPr>
          <w:noProof/>
        </w:rPr>
        <w:fldChar w:fldCharType="begin"/>
      </w:r>
      <w:r>
        <w:rPr>
          <w:noProof/>
        </w:rPr>
        <w:instrText xml:space="preserve"> PAGEREF _Toc151109258 \h </w:instrText>
      </w:r>
      <w:r>
        <w:rPr>
          <w:noProof/>
        </w:rPr>
      </w:r>
      <w:r>
        <w:rPr>
          <w:noProof/>
        </w:rPr>
        <w:fldChar w:fldCharType="separate"/>
      </w:r>
      <w:r w:rsidR="00AA12CD">
        <w:rPr>
          <w:noProof/>
        </w:rPr>
        <w:t>19</w:t>
      </w:r>
      <w:r>
        <w:rPr>
          <w:noProof/>
        </w:rPr>
        <w:fldChar w:fldCharType="end"/>
      </w:r>
    </w:p>
    <w:p w14:paraId="610D1695" w14:textId="0B86CA00" w:rsidR="00F817E0" w:rsidRDefault="00F817E0">
      <w:pPr>
        <w:pStyle w:val="TOC3"/>
        <w:rPr>
          <w:rFonts w:asciiTheme="minorHAnsi" w:eastAsiaTheme="minorEastAsia" w:hAnsiTheme="minorHAnsi" w:cstheme="minorBidi"/>
          <w:iCs w:val="0"/>
          <w:noProof/>
          <w:sz w:val="22"/>
          <w:lang w:val="en-AU" w:eastAsia="en-AU"/>
        </w:rPr>
      </w:pPr>
      <w:r>
        <w:rPr>
          <w:noProof/>
        </w:rPr>
        <w:t>12.2 Conflicts of interest</w:t>
      </w:r>
      <w:r>
        <w:rPr>
          <w:noProof/>
        </w:rPr>
        <w:tab/>
      </w:r>
      <w:r>
        <w:rPr>
          <w:noProof/>
        </w:rPr>
        <w:fldChar w:fldCharType="begin"/>
      </w:r>
      <w:r>
        <w:rPr>
          <w:noProof/>
        </w:rPr>
        <w:instrText xml:space="preserve"> PAGEREF _Toc151109259 \h </w:instrText>
      </w:r>
      <w:r>
        <w:rPr>
          <w:noProof/>
        </w:rPr>
      </w:r>
      <w:r>
        <w:rPr>
          <w:noProof/>
        </w:rPr>
        <w:fldChar w:fldCharType="separate"/>
      </w:r>
      <w:r w:rsidR="00AA12CD">
        <w:rPr>
          <w:noProof/>
        </w:rPr>
        <w:t>19</w:t>
      </w:r>
      <w:r>
        <w:rPr>
          <w:noProof/>
        </w:rPr>
        <w:fldChar w:fldCharType="end"/>
      </w:r>
    </w:p>
    <w:p w14:paraId="4E284A8A" w14:textId="195FB2BF" w:rsidR="00F817E0" w:rsidRDefault="00F817E0">
      <w:pPr>
        <w:pStyle w:val="TOC3"/>
        <w:rPr>
          <w:rFonts w:asciiTheme="minorHAnsi" w:eastAsiaTheme="minorEastAsia" w:hAnsiTheme="minorHAnsi" w:cstheme="minorBidi"/>
          <w:iCs w:val="0"/>
          <w:noProof/>
          <w:sz w:val="22"/>
          <w:lang w:val="en-AU" w:eastAsia="en-AU"/>
        </w:rPr>
      </w:pPr>
      <w:r>
        <w:rPr>
          <w:noProof/>
        </w:rPr>
        <w:t>12.3 Privacy</w:t>
      </w:r>
      <w:r>
        <w:rPr>
          <w:noProof/>
        </w:rPr>
        <w:tab/>
      </w:r>
      <w:r>
        <w:rPr>
          <w:noProof/>
        </w:rPr>
        <w:fldChar w:fldCharType="begin"/>
      </w:r>
      <w:r>
        <w:rPr>
          <w:noProof/>
        </w:rPr>
        <w:instrText xml:space="preserve"> PAGEREF _Toc151109260 \h </w:instrText>
      </w:r>
      <w:r>
        <w:rPr>
          <w:noProof/>
        </w:rPr>
      </w:r>
      <w:r>
        <w:rPr>
          <w:noProof/>
        </w:rPr>
        <w:fldChar w:fldCharType="separate"/>
      </w:r>
      <w:r w:rsidR="00AA12CD">
        <w:rPr>
          <w:noProof/>
        </w:rPr>
        <w:t>20</w:t>
      </w:r>
      <w:r>
        <w:rPr>
          <w:noProof/>
        </w:rPr>
        <w:fldChar w:fldCharType="end"/>
      </w:r>
    </w:p>
    <w:p w14:paraId="7AC065FF" w14:textId="7DE64510" w:rsidR="00F817E0" w:rsidRDefault="00F817E0">
      <w:pPr>
        <w:pStyle w:val="TOC3"/>
        <w:rPr>
          <w:rFonts w:asciiTheme="minorHAnsi" w:eastAsiaTheme="minorEastAsia" w:hAnsiTheme="minorHAnsi" w:cstheme="minorBidi"/>
          <w:iCs w:val="0"/>
          <w:noProof/>
          <w:sz w:val="22"/>
          <w:lang w:val="en-AU" w:eastAsia="en-AU"/>
        </w:rPr>
      </w:pPr>
      <w:r>
        <w:rPr>
          <w:noProof/>
        </w:rPr>
        <w:t>12.4 Confidential information</w:t>
      </w:r>
      <w:r>
        <w:rPr>
          <w:noProof/>
        </w:rPr>
        <w:tab/>
      </w:r>
      <w:r>
        <w:rPr>
          <w:noProof/>
        </w:rPr>
        <w:fldChar w:fldCharType="begin"/>
      </w:r>
      <w:r>
        <w:rPr>
          <w:noProof/>
        </w:rPr>
        <w:instrText xml:space="preserve"> PAGEREF _Toc151109261 \h </w:instrText>
      </w:r>
      <w:r>
        <w:rPr>
          <w:noProof/>
        </w:rPr>
      </w:r>
      <w:r>
        <w:rPr>
          <w:noProof/>
        </w:rPr>
        <w:fldChar w:fldCharType="separate"/>
      </w:r>
      <w:r w:rsidR="00AA12CD">
        <w:rPr>
          <w:noProof/>
        </w:rPr>
        <w:t>21</w:t>
      </w:r>
      <w:r>
        <w:rPr>
          <w:noProof/>
        </w:rPr>
        <w:fldChar w:fldCharType="end"/>
      </w:r>
    </w:p>
    <w:p w14:paraId="4215EDFC" w14:textId="0E6147F6" w:rsidR="00F817E0" w:rsidRDefault="00F817E0">
      <w:pPr>
        <w:pStyle w:val="TOC3"/>
        <w:rPr>
          <w:rFonts w:asciiTheme="minorHAnsi" w:eastAsiaTheme="minorEastAsia" w:hAnsiTheme="minorHAnsi" w:cstheme="minorBidi"/>
          <w:iCs w:val="0"/>
          <w:noProof/>
          <w:sz w:val="22"/>
          <w:lang w:val="en-AU" w:eastAsia="en-AU"/>
        </w:rPr>
      </w:pPr>
      <w:r>
        <w:rPr>
          <w:noProof/>
        </w:rPr>
        <w:t>12.5 Freedom of information</w:t>
      </w:r>
      <w:r>
        <w:rPr>
          <w:noProof/>
        </w:rPr>
        <w:tab/>
      </w:r>
      <w:r>
        <w:rPr>
          <w:noProof/>
        </w:rPr>
        <w:fldChar w:fldCharType="begin"/>
      </w:r>
      <w:r>
        <w:rPr>
          <w:noProof/>
        </w:rPr>
        <w:instrText xml:space="preserve"> PAGEREF _Toc151109262 \h </w:instrText>
      </w:r>
      <w:r>
        <w:rPr>
          <w:noProof/>
        </w:rPr>
      </w:r>
      <w:r>
        <w:rPr>
          <w:noProof/>
        </w:rPr>
        <w:fldChar w:fldCharType="separate"/>
      </w:r>
      <w:r w:rsidR="00AA12CD">
        <w:rPr>
          <w:noProof/>
        </w:rPr>
        <w:t>21</w:t>
      </w:r>
      <w:r>
        <w:rPr>
          <w:noProof/>
        </w:rPr>
        <w:fldChar w:fldCharType="end"/>
      </w:r>
    </w:p>
    <w:p w14:paraId="5E57AA3F" w14:textId="6AE76FD2" w:rsidR="00F817E0" w:rsidRDefault="00F817E0">
      <w:pPr>
        <w:pStyle w:val="TOC3"/>
        <w:rPr>
          <w:rFonts w:asciiTheme="minorHAnsi" w:eastAsiaTheme="minorEastAsia" w:hAnsiTheme="minorHAnsi" w:cstheme="minorBidi"/>
          <w:iCs w:val="0"/>
          <w:noProof/>
          <w:sz w:val="22"/>
          <w:lang w:val="en-AU" w:eastAsia="en-AU"/>
        </w:rPr>
      </w:pPr>
      <w:r>
        <w:rPr>
          <w:noProof/>
        </w:rPr>
        <w:t>12.6 National security</w:t>
      </w:r>
      <w:r>
        <w:rPr>
          <w:noProof/>
        </w:rPr>
        <w:tab/>
      </w:r>
      <w:r>
        <w:rPr>
          <w:noProof/>
        </w:rPr>
        <w:fldChar w:fldCharType="begin"/>
      </w:r>
      <w:r>
        <w:rPr>
          <w:noProof/>
        </w:rPr>
        <w:instrText xml:space="preserve"> PAGEREF _Toc151109263 \h </w:instrText>
      </w:r>
      <w:r>
        <w:rPr>
          <w:noProof/>
        </w:rPr>
      </w:r>
      <w:r>
        <w:rPr>
          <w:noProof/>
        </w:rPr>
        <w:fldChar w:fldCharType="separate"/>
      </w:r>
      <w:r w:rsidR="00AA12CD">
        <w:rPr>
          <w:noProof/>
        </w:rPr>
        <w:t>22</w:t>
      </w:r>
      <w:r>
        <w:rPr>
          <w:noProof/>
        </w:rPr>
        <w:fldChar w:fldCharType="end"/>
      </w:r>
    </w:p>
    <w:p w14:paraId="642B1A96" w14:textId="30DD5CAA" w:rsidR="00F817E0" w:rsidRDefault="00F817E0">
      <w:pPr>
        <w:pStyle w:val="TOC3"/>
        <w:rPr>
          <w:rFonts w:asciiTheme="minorHAnsi" w:eastAsiaTheme="minorEastAsia" w:hAnsiTheme="minorHAnsi" w:cstheme="minorBidi"/>
          <w:iCs w:val="0"/>
          <w:noProof/>
          <w:sz w:val="22"/>
          <w:lang w:val="en-AU" w:eastAsia="en-AU"/>
        </w:rPr>
      </w:pPr>
      <w:r>
        <w:rPr>
          <w:noProof/>
        </w:rPr>
        <w:t>12.7 Disclosure of Commonwealth, state or territory financial penalties</w:t>
      </w:r>
      <w:r>
        <w:rPr>
          <w:noProof/>
        </w:rPr>
        <w:tab/>
      </w:r>
      <w:r>
        <w:rPr>
          <w:noProof/>
        </w:rPr>
        <w:fldChar w:fldCharType="begin"/>
      </w:r>
      <w:r>
        <w:rPr>
          <w:noProof/>
        </w:rPr>
        <w:instrText xml:space="preserve"> PAGEREF _Toc151109264 \h </w:instrText>
      </w:r>
      <w:r>
        <w:rPr>
          <w:noProof/>
        </w:rPr>
      </w:r>
      <w:r>
        <w:rPr>
          <w:noProof/>
        </w:rPr>
        <w:fldChar w:fldCharType="separate"/>
      </w:r>
      <w:r w:rsidR="00AA12CD">
        <w:rPr>
          <w:noProof/>
        </w:rPr>
        <w:t>22</w:t>
      </w:r>
      <w:r>
        <w:rPr>
          <w:noProof/>
        </w:rPr>
        <w:fldChar w:fldCharType="end"/>
      </w:r>
    </w:p>
    <w:p w14:paraId="64A7D551" w14:textId="1415E50C" w:rsidR="00F817E0" w:rsidRDefault="00F817E0">
      <w:pPr>
        <w:pStyle w:val="TOC2"/>
        <w:rPr>
          <w:rFonts w:asciiTheme="minorHAnsi" w:eastAsiaTheme="minorEastAsia" w:hAnsiTheme="minorHAnsi" w:cstheme="minorBidi"/>
          <w:b w:val="0"/>
          <w:iCs w:val="0"/>
          <w:noProof/>
          <w:sz w:val="22"/>
          <w:lang w:val="en-AU" w:eastAsia="en-AU"/>
        </w:rPr>
      </w:pPr>
      <w:r>
        <w:rPr>
          <w:noProof/>
        </w:rPr>
        <w:t>13. Glossary</w:t>
      </w:r>
      <w:r>
        <w:rPr>
          <w:noProof/>
        </w:rPr>
        <w:tab/>
      </w:r>
      <w:r>
        <w:rPr>
          <w:noProof/>
        </w:rPr>
        <w:fldChar w:fldCharType="begin"/>
      </w:r>
      <w:r>
        <w:rPr>
          <w:noProof/>
        </w:rPr>
        <w:instrText xml:space="preserve"> PAGEREF _Toc151109265 \h </w:instrText>
      </w:r>
      <w:r>
        <w:rPr>
          <w:noProof/>
        </w:rPr>
      </w:r>
      <w:r>
        <w:rPr>
          <w:noProof/>
        </w:rPr>
        <w:fldChar w:fldCharType="separate"/>
      </w:r>
      <w:r w:rsidR="00AA12CD">
        <w:rPr>
          <w:noProof/>
        </w:rPr>
        <w:t>23</w:t>
      </w:r>
      <w:r>
        <w:rPr>
          <w:noProof/>
        </w:rPr>
        <w:fldChar w:fldCharType="end"/>
      </w:r>
    </w:p>
    <w:p w14:paraId="25F651FE" w14:textId="15AF62B0"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40A63E3F" w14:textId="4649B47E" w:rsidR="009E4398" w:rsidRDefault="00CC506D" w:rsidP="005D54A4">
      <w:pPr>
        <w:pStyle w:val="Heading2"/>
      </w:pPr>
      <w:bookmarkStart w:id="4" w:name="_Toc151109219"/>
      <w:bookmarkStart w:id="5" w:name="_Toc127537795"/>
      <w:bookmarkStart w:id="6" w:name="_Toc458420391"/>
      <w:bookmarkStart w:id="7" w:name="_Toc462824846"/>
      <w:bookmarkStart w:id="8" w:name="_Toc496536648"/>
      <w:bookmarkStart w:id="9" w:name="_Toc531277475"/>
      <w:bookmarkStart w:id="10" w:name="_Toc955285"/>
      <w:r w:rsidRPr="0019362D">
        <w:lastRenderedPageBreak/>
        <w:t>Inspiring Australia – Science Engagement Program: Sponsorship Grants for Student Science Engagement and International Competitions processes</w:t>
      </w:r>
      <w:bookmarkEnd w:id="4"/>
    </w:p>
    <w:bookmarkEnd w:id="5"/>
    <w:bookmarkEnd w:id="6"/>
    <w:bookmarkEnd w:id="7"/>
    <w:bookmarkEnd w:id="8"/>
    <w:bookmarkEnd w:id="9"/>
    <w:bookmarkEnd w:id="10"/>
    <w:p w14:paraId="149E20AA" w14:textId="77777777" w:rsidR="009E4398" w:rsidRPr="0019362D" w:rsidRDefault="009E4398" w:rsidP="0019362D"/>
    <w:p w14:paraId="405CDFBB" w14:textId="0F42264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906785">
        <w:rPr>
          <w:b/>
        </w:rPr>
        <w:t xml:space="preserve">Inspiring Australia – Science Engagement Program </w:t>
      </w:r>
      <w:r w:rsidRPr="00F40BDA">
        <w:rPr>
          <w:b/>
        </w:rPr>
        <w:t xml:space="preserve">is designed to </w:t>
      </w:r>
      <w:r>
        <w:rPr>
          <w:b/>
        </w:rPr>
        <w:t>achieve</w:t>
      </w:r>
      <w:r w:rsidRPr="00F40BDA">
        <w:rPr>
          <w:b/>
        </w:rPr>
        <w:t xml:space="preserve"> Australian Government </w:t>
      </w:r>
      <w:proofErr w:type="gramStart"/>
      <w:r>
        <w:rPr>
          <w:b/>
        </w:rPr>
        <w:t>objectives</w:t>
      </w:r>
      <w:proofErr w:type="gramEnd"/>
      <w:r w:rsidRPr="00F40BDA">
        <w:rPr>
          <w:b/>
        </w:rPr>
        <w:t xml:space="preserve"> </w:t>
      </w:r>
    </w:p>
    <w:p w14:paraId="45FFCE78" w14:textId="1EF6B35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A54B0F">
        <w:t xml:space="preserve">Department of Industry, Science and Resources’ (DISR) Outcome One: </w:t>
      </w:r>
      <w:r w:rsidR="00A54B0F" w:rsidRPr="00F65760">
        <w:rPr>
          <w:i/>
        </w:rPr>
        <w:t xml:space="preserve">Support economic growth, </w:t>
      </w:r>
      <w:proofErr w:type="gramStart"/>
      <w:r w:rsidR="00A54B0F" w:rsidRPr="00F65760">
        <w:rPr>
          <w:i/>
        </w:rPr>
        <w:t>productivity</w:t>
      </w:r>
      <w:proofErr w:type="gramEnd"/>
      <w:r w:rsidR="00A54B0F" w:rsidRPr="00F65760">
        <w:rPr>
          <w:i/>
        </w:rPr>
        <w:t xml:space="preserve"> and job creation for all Australians by investing in science, technology and commercialisation,</w:t>
      </w:r>
      <w:r w:rsidR="00A54B0F">
        <w:rPr>
          <w:i/>
        </w:rPr>
        <w:t xml:space="preserve"> </w:t>
      </w:r>
      <w:r w:rsidR="00A54B0F" w:rsidRPr="00F65760">
        <w:rPr>
          <w:i/>
        </w:rPr>
        <w:t xml:space="preserve">growing innovative </w:t>
      </w:r>
      <w:r w:rsidR="00A54B0F">
        <w:rPr>
          <w:i/>
        </w:rPr>
        <w:t>and</w:t>
      </w:r>
      <w:r w:rsidR="00A54B0F" w:rsidRPr="00F65760">
        <w:rPr>
          <w:i/>
        </w:rPr>
        <w:t xml:space="preserve"> competitive business</w:t>
      </w:r>
      <w:r w:rsidR="00A54B0F">
        <w:rPr>
          <w:i/>
        </w:rPr>
        <w:t>es</w:t>
      </w:r>
      <w:r w:rsidR="00A54B0F" w:rsidRPr="00F65760">
        <w:rPr>
          <w:i/>
        </w:rPr>
        <w:t>, industries and regions, and supporting resources</w:t>
      </w:r>
      <w:r w:rsidR="00A54B0F">
        <w:t>.  DISR</w:t>
      </w:r>
      <w:r w:rsidR="00C659C4" w:rsidDel="00A54B0F">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grant opportunity </w:t>
      </w:r>
      <w:proofErr w:type="gramStart"/>
      <w:r w:rsidRPr="00F40BDA">
        <w:rPr>
          <w:b/>
        </w:rPr>
        <w:t>opens</w:t>
      </w:r>
      <w:proofErr w:type="gramEnd"/>
    </w:p>
    <w:p w14:paraId="50C07285" w14:textId="4644C60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a grant </w:t>
      </w:r>
      <w:proofErr w:type="gramStart"/>
      <w:r w:rsidRPr="00947729">
        <w:rPr>
          <w:b/>
        </w:rPr>
        <w:t>application</w:t>
      </w:r>
      <w:proofErr w:type="gramEnd"/>
    </w:p>
    <w:p w14:paraId="3561BED5" w14:textId="071FDE49"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6F1612">
        <w:t xml:space="preserve"> </w:t>
      </w:r>
      <w:r w:rsidRPr="005A61FE">
        <w:t>address</w:t>
      </w:r>
      <w:r w:rsidR="00C43123" w:rsidRPr="005A61FE">
        <w:t>ing</w:t>
      </w:r>
      <w:r w:rsidR="00007E4B">
        <w:t xml:space="preserve"> </w:t>
      </w:r>
      <w:proofErr w:type="gramStart"/>
      <w:r w:rsidR="00007E4B">
        <w:t xml:space="preserve">all </w:t>
      </w:r>
      <w:r w:rsidR="00C04A02">
        <w:t>of</w:t>
      </w:r>
      <w:proofErr w:type="gramEnd"/>
      <w:r w:rsidR="00C04A02">
        <w:t xml:space="preserve"> </w:t>
      </w:r>
      <w:r w:rsidR="00007E4B">
        <w:t xml:space="preserve">the eligibility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 xml:space="preserve">grant </w:t>
      </w:r>
      <w:proofErr w:type="gramStart"/>
      <w:r w:rsidRPr="00F40BDA">
        <w:rPr>
          <w:b/>
        </w:rPr>
        <w:t>application</w:t>
      </w:r>
      <w:r w:rsidR="008718E5">
        <w:rPr>
          <w:b/>
        </w:rPr>
        <w:t>s</w:t>
      </w:r>
      <w:proofErr w:type="gramEnd"/>
    </w:p>
    <w:p w14:paraId="1D0BA313" w14:textId="51C3CBF3"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Pr="00C659C4" w:rsidDel="0016308C">
        <w:t xml:space="preserve"> </w:t>
      </w:r>
      <w:r w:rsidR="0016308C">
        <w:t xml:space="preserve">review </w:t>
      </w:r>
      <w:r w:rsidRPr="00C659C4">
        <w:t>the applications against eligibility criteria and notify you if you are not eligible.</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667D959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make grant </w:t>
      </w:r>
      <w:proofErr w:type="gramStart"/>
      <w:r w:rsidRPr="00C659C4">
        <w:rPr>
          <w:b/>
        </w:rPr>
        <w:t>recommendations</w:t>
      </w:r>
      <w:proofErr w:type="gramEnd"/>
    </w:p>
    <w:p w14:paraId="577C2CE3" w14:textId="2BE9F9E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w:t>
      </w:r>
      <w:r w:rsidR="00522911">
        <w:t>eligibility</w:t>
      </w:r>
      <w:r w:rsidRPr="00C659C4">
        <w:t xml:space="preserve">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are </w:t>
      </w:r>
      <w:proofErr w:type="gramStart"/>
      <w:r w:rsidRPr="00C659C4">
        <w:rPr>
          <w:b/>
        </w:rPr>
        <w:t>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1DF9FD5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w:t>
      </w:r>
      <w:r w:rsidRPr="00C659C4" w:rsidDel="009A3665">
        <w:rPr>
          <w:b/>
        </w:rPr>
        <w:t xml:space="preserve"> </w:t>
      </w:r>
      <w:r w:rsidRPr="00C659C4">
        <w:rPr>
          <w:b/>
        </w:rPr>
        <w:t xml:space="preserve">notify you of the </w:t>
      </w:r>
      <w:proofErr w:type="gramStart"/>
      <w:r w:rsidRPr="00C659C4">
        <w:rPr>
          <w:b/>
        </w:rPr>
        <w:t>outcome</w:t>
      </w:r>
      <w:proofErr w:type="gramEnd"/>
    </w:p>
    <w:p w14:paraId="712644EF" w14:textId="74EFEA1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78E99249" w14:textId="7A96AED8" w:rsidR="002C580B" w:rsidRPr="00C659C4" w:rsidRDefault="002C580B"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enter into a grant </w:t>
      </w:r>
      <w:proofErr w:type="gramStart"/>
      <w:r w:rsidRPr="00C659C4">
        <w:rPr>
          <w:b/>
        </w:rPr>
        <w:t>agreement</w:t>
      </w:r>
      <w:proofErr w:type="gramEnd"/>
    </w:p>
    <w:p w14:paraId="5E81FDF5" w14:textId="20ECDD5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1002627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9F283D">
        <w:rPr>
          <w:bCs/>
        </w:rPr>
        <w:t>undertake</w:t>
      </w:r>
      <w:r w:rsidR="009F283D" w:rsidRPr="00C659C4">
        <w:rPr>
          <w:bCs/>
        </w:rPr>
        <w:t xml:space="preserve"> </w:t>
      </w:r>
      <w:r w:rsidRPr="00C659C4">
        <w:rPr>
          <w:bCs/>
        </w:rPr>
        <w:t xml:space="preserve">the grant activity as set out in your grant agreement. We manage the grant by working with you, monitoring your </w:t>
      </w:r>
      <w:proofErr w:type="gramStart"/>
      <w:r w:rsidRPr="00C659C4">
        <w:rPr>
          <w:bCs/>
        </w:rPr>
        <w:t>progress</w:t>
      </w:r>
      <w:proofErr w:type="gramEnd"/>
      <w:r w:rsidRPr="00C659C4">
        <w:rPr>
          <w:bCs/>
        </w:rPr>
        <w:t xml:space="preserve">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6016ED6F"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lastRenderedPageBreak/>
        <w:t>Evaluation</w:t>
      </w:r>
      <w:r w:rsidR="00CE6D9D" w:rsidRPr="00C659C4">
        <w:rPr>
          <w:b/>
        </w:rPr>
        <w:t xml:space="preserve"> of the </w:t>
      </w:r>
      <w:r w:rsidR="009A3665">
        <w:rPr>
          <w:b/>
        </w:rPr>
        <w:t>Inspiring Australia – Science Engagement Program: Sponsorship Grants for Student Science Engagement and International Competitions</w:t>
      </w:r>
    </w:p>
    <w:p w14:paraId="3BA8A0DE" w14:textId="49C1F9E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w:t>
      </w:r>
      <w:r w:rsidR="00137F26">
        <w:t xml:space="preserve">your </w:t>
      </w:r>
      <w:r w:rsidRPr="00C659C4">
        <w:t xml:space="preserve">specific grant activity and </w:t>
      </w:r>
      <w:r w:rsidR="009A3665">
        <w:t xml:space="preserve">the Inspiring Australia – Science Engagement Program: Sponsorship Grants for Student Science Engagement and International Competitions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11" w:name="_Toc496536649"/>
      <w:bookmarkStart w:id="12" w:name="_Toc531277476"/>
      <w:bookmarkStart w:id="13" w:name="_Toc955286"/>
      <w:r>
        <w:br w:type="page"/>
      </w:r>
    </w:p>
    <w:p w14:paraId="6E7CAB95" w14:textId="710DE983" w:rsidR="00296D7B" w:rsidRPr="00756EBF" w:rsidRDefault="000F4D55" w:rsidP="005D54A4">
      <w:pPr>
        <w:pStyle w:val="Heading3"/>
      </w:pPr>
      <w:bookmarkStart w:id="14" w:name="_Toc151109220"/>
      <w:r>
        <w:lastRenderedPageBreak/>
        <w:t xml:space="preserve">1.1 </w:t>
      </w:r>
      <w:r w:rsidR="00296D7B" w:rsidRPr="00756EBF">
        <w:t>Introduction</w:t>
      </w:r>
      <w:bookmarkEnd w:id="14"/>
    </w:p>
    <w:p w14:paraId="74E1B860" w14:textId="3CA75708" w:rsidR="00296D7B" w:rsidRDefault="00296D7B" w:rsidP="00422BC5">
      <w:r w:rsidRPr="00296D7B">
        <w:t xml:space="preserve">These guidelines contain information for the </w:t>
      </w:r>
      <w:r w:rsidR="00B441D1">
        <w:rPr>
          <w:b/>
        </w:rPr>
        <w:t>Sponsorship Grants for Student Science Engagement and International Competitions</w:t>
      </w:r>
      <w:r w:rsidR="00B441D1" w:rsidRPr="00296D7B" w:rsidDel="00B441D1">
        <w:t xml:space="preserve"> </w:t>
      </w:r>
      <w:r w:rsidRPr="00296D7B">
        <w:t>grants.</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7626D4">
      <w:pPr>
        <w:pStyle w:val="ListBullet"/>
        <w:ind w:left="360"/>
      </w:pPr>
      <w:r w:rsidRPr="00CE6BDB">
        <w:t>the purpose of the grant program/grant opportunity</w:t>
      </w:r>
    </w:p>
    <w:p w14:paraId="25EA2210" w14:textId="4F757F8A" w:rsidR="00296D7B" w:rsidRPr="00CE6BDB" w:rsidRDefault="00296D7B" w:rsidP="007626D4">
      <w:pPr>
        <w:pStyle w:val="ListBullet"/>
        <w:ind w:left="360"/>
      </w:pPr>
      <w:r w:rsidRPr="00CE6BDB">
        <w:t>the eligibility criteria</w:t>
      </w:r>
    </w:p>
    <w:p w14:paraId="22297BFB" w14:textId="4FB6696F" w:rsidR="00296D7B" w:rsidRPr="00CE6BDB" w:rsidRDefault="00296D7B" w:rsidP="007626D4">
      <w:pPr>
        <w:pStyle w:val="ListBullet"/>
        <w:ind w:left="360"/>
      </w:pPr>
      <w:r w:rsidRPr="00CE6BDB">
        <w:t>how we consider and assess grant applications</w:t>
      </w:r>
    </w:p>
    <w:p w14:paraId="2C86208E" w14:textId="542843F9" w:rsidR="00296D7B" w:rsidRPr="00CE6BDB" w:rsidRDefault="00296D7B" w:rsidP="007626D4">
      <w:pPr>
        <w:pStyle w:val="ListBullet"/>
        <w:ind w:left="360"/>
      </w:pPr>
      <w:r w:rsidRPr="00CE6BDB">
        <w:t>how we notify applicants and enter into grant agreements with grantees</w:t>
      </w:r>
    </w:p>
    <w:p w14:paraId="309BAF4B" w14:textId="45741274" w:rsidR="00296D7B" w:rsidRPr="00CE6BDB" w:rsidRDefault="00296D7B" w:rsidP="007626D4">
      <w:pPr>
        <w:pStyle w:val="ListBullet"/>
        <w:ind w:left="360"/>
      </w:pPr>
      <w:r w:rsidRPr="00CE6BDB">
        <w:t>how we monitor and evaluate grantees’ performance</w:t>
      </w:r>
    </w:p>
    <w:p w14:paraId="5FA0A391" w14:textId="77777777" w:rsidR="00296D7B" w:rsidRPr="00CE6BDB" w:rsidRDefault="00296D7B" w:rsidP="007626D4">
      <w:pPr>
        <w:pStyle w:val="ListBullet"/>
        <w:spacing w:after="120"/>
        <w:ind w:left="360"/>
      </w:pPr>
      <w:r w:rsidRPr="00CE6BDB" w:rsidDel="001E42D1">
        <w:t xml:space="preserve">responsibilities and </w:t>
      </w:r>
      <w:r w:rsidRPr="00CE6BDB">
        <w:t>expectations in relation to the opportunity.</w:t>
      </w:r>
    </w:p>
    <w:p w14:paraId="30AFCAEB" w14:textId="2888FDCF" w:rsidR="00296D7B" w:rsidRPr="00CE6BDB" w:rsidRDefault="00542464" w:rsidP="00296D7B">
      <w:r>
        <w:t xml:space="preserve">This grant opportunity and process will be administered by </w:t>
      </w:r>
      <w:r w:rsidR="00643A89">
        <w:t>t</w:t>
      </w:r>
      <w:r w:rsidR="00296D7B" w:rsidRPr="00CE6BDB">
        <w:t>he Department of Industry, Science and Resources (DISR)</w:t>
      </w:r>
      <w:r w:rsidR="004D13E8">
        <w:t>.</w:t>
      </w:r>
    </w:p>
    <w:p w14:paraId="630859A8" w14:textId="304884FD" w:rsidR="00296D7B" w:rsidRDefault="00296D7B" w:rsidP="00296D7B">
      <w:r w:rsidRPr="00CE6BDB">
        <w:t xml:space="preserve">We have defined key terms used in these guidelines in the glossary at section </w:t>
      </w:r>
      <w:r w:rsidR="00D9241F">
        <w:t>13</w:t>
      </w:r>
      <w:r w:rsidRPr="00CE6BDB">
        <w:fldChar w:fldCharType="begin"/>
      </w:r>
      <w:r w:rsidRPr="00CE6BDB">
        <w:instrText xml:space="preserve"> REF _Ref17466953 \r \h </w:instrText>
      </w:r>
      <w:r w:rsidR="0067127C" w:rsidRPr="00542464">
        <w:instrText xml:space="preserve"> \* MERGEFORMAT </w:instrText>
      </w:r>
      <w:r w:rsidRPr="00CE6BDB">
        <w:fldChar w:fldCharType="separate"/>
      </w:r>
      <w:r w:rsidR="00AA12CD">
        <w:t>0</w:t>
      </w:r>
      <w:r w:rsidRPr="00CE6BDB">
        <w:fldChar w:fldCharType="end"/>
      </w:r>
      <w:r w:rsidRPr="00CE6BDB">
        <w:t>.</w:t>
      </w:r>
    </w:p>
    <w:p w14:paraId="6D5580A6" w14:textId="412AFAF6" w:rsidR="006D0592" w:rsidRPr="00CE6BDB" w:rsidRDefault="006D0592" w:rsidP="00296D7B">
      <w:r>
        <w:t>You should read this document carefully before you fill out an application.</w:t>
      </w:r>
    </w:p>
    <w:p w14:paraId="7B03F002" w14:textId="77777777" w:rsidR="00B26EEE" w:rsidRPr="00CE6BDB" w:rsidRDefault="00B26EEE" w:rsidP="00296D7B"/>
    <w:p w14:paraId="7CED0578" w14:textId="77777777" w:rsidR="00127AC8" w:rsidRDefault="00127AC8">
      <w:pPr>
        <w:spacing w:before="0" w:after="0" w:line="240" w:lineRule="auto"/>
        <w:rPr>
          <w:rFonts w:cstheme="minorHAnsi"/>
          <w:b/>
          <w:bCs/>
          <w:iCs w:val="0"/>
          <w:color w:val="264F90"/>
          <w:sz w:val="32"/>
          <w:szCs w:val="32"/>
        </w:rPr>
      </w:pPr>
      <w:r>
        <w:br w:type="page"/>
      </w:r>
    </w:p>
    <w:p w14:paraId="646402A1" w14:textId="6ACE06F0" w:rsidR="00686047" w:rsidRPr="000553F2" w:rsidRDefault="000F4D55" w:rsidP="005D54A4">
      <w:pPr>
        <w:pStyle w:val="Heading2"/>
      </w:pPr>
      <w:bookmarkStart w:id="15" w:name="_Toc151109221"/>
      <w:r>
        <w:lastRenderedPageBreak/>
        <w:t xml:space="preserve">2. </w:t>
      </w:r>
      <w:r w:rsidR="00686047">
        <w:t xml:space="preserve">About the </w:t>
      </w:r>
      <w:r w:rsidR="00B441D1">
        <w:t xml:space="preserve">Inspiring Australia - Science Engagement </w:t>
      </w:r>
      <w:r w:rsidR="00686047">
        <w:t>grant program</w:t>
      </w:r>
      <w:bookmarkEnd w:id="11"/>
      <w:bookmarkEnd w:id="12"/>
      <w:bookmarkEnd w:id="13"/>
      <w:bookmarkEnd w:id="15"/>
    </w:p>
    <w:p w14:paraId="4580A576" w14:textId="29FCFFE4" w:rsidR="00562FFC" w:rsidRDefault="00562FFC" w:rsidP="00562FFC">
      <w:r>
        <w:t xml:space="preserve">The </w:t>
      </w:r>
      <w:r w:rsidRPr="00E2533A">
        <w:t xml:space="preserve">Inspiring Australia </w:t>
      </w:r>
      <w:r w:rsidRPr="2D35BB88">
        <w:t xml:space="preserve">- </w:t>
      </w:r>
      <w:r w:rsidRPr="00E2533A">
        <w:t>Science Engagement Program</w:t>
      </w:r>
      <w:r w:rsidRPr="2D35BB88" w:rsidDel="007F59B3">
        <w:t xml:space="preserve"> </w:t>
      </w:r>
      <w:r>
        <w:t>(the program) provides funding for a range of initiatives delivered under the Inspiring Australia banner.</w:t>
      </w:r>
    </w:p>
    <w:p w14:paraId="73587B6D" w14:textId="77777777" w:rsidR="00562FFC" w:rsidRDefault="00562FFC" w:rsidP="00562FFC">
      <w:r>
        <w:t xml:space="preserve">The program contributes to </w:t>
      </w:r>
      <w:r w:rsidRPr="007F778E">
        <w:t>the Australian Government’s</w:t>
      </w:r>
      <w:r>
        <w:t xml:space="preserve"> vision for an Australian society engaged in and enriched by science. Through this program and other science engagement activities, the Government aims are:</w:t>
      </w:r>
    </w:p>
    <w:p w14:paraId="24840374" w14:textId="77777777" w:rsidR="00562FFC" w:rsidRPr="0037713E" w:rsidRDefault="00562FFC" w:rsidP="007626D4">
      <w:pPr>
        <w:pStyle w:val="ListBullet"/>
        <w:ind w:left="360"/>
      </w:pPr>
      <w:r w:rsidRPr="001C0286">
        <w:t>increasing Australian community engagement with the sciences, through activities and events</w:t>
      </w:r>
    </w:p>
    <w:p w14:paraId="7785408B" w14:textId="77777777" w:rsidR="00562FFC" w:rsidRPr="0037713E" w:rsidRDefault="00562FFC" w:rsidP="007626D4">
      <w:pPr>
        <w:pStyle w:val="ListBullet"/>
        <w:ind w:left="360"/>
      </w:pPr>
      <w:r w:rsidRPr="001C0286">
        <w:t>increasing positive public sentiment and awareness of the contribution and achievements of Australian scientists and innovators</w:t>
      </w:r>
    </w:p>
    <w:p w14:paraId="4E0A18AB" w14:textId="77777777" w:rsidR="00562FFC" w:rsidRPr="0037713E" w:rsidRDefault="00562FFC" w:rsidP="007626D4">
      <w:pPr>
        <w:pStyle w:val="ListBullet"/>
        <w:ind w:left="360"/>
      </w:pPr>
      <w:r w:rsidRPr="001C0286">
        <w:t xml:space="preserve">improving communication between Australian scientists, the </w:t>
      </w:r>
      <w:proofErr w:type="gramStart"/>
      <w:r w:rsidRPr="001C0286">
        <w:t>general public</w:t>
      </w:r>
      <w:proofErr w:type="gramEnd"/>
      <w:r w:rsidRPr="001C0286">
        <w:t>, businesses and government</w:t>
      </w:r>
    </w:p>
    <w:p w14:paraId="746141D8" w14:textId="77777777" w:rsidR="00562FFC" w:rsidRPr="001C0286" w:rsidRDefault="00562FFC" w:rsidP="007626D4">
      <w:pPr>
        <w:pStyle w:val="ListBullet"/>
        <w:ind w:left="360"/>
      </w:pPr>
      <w:r w:rsidRPr="00E24B1C">
        <w:t xml:space="preserve">enhancing focus on building skills and capability in science, technology, </w:t>
      </w:r>
      <w:proofErr w:type="gramStart"/>
      <w:r w:rsidRPr="00E24B1C">
        <w:t>engineering</w:t>
      </w:r>
      <w:proofErr w:type="gramEnd"/>
      <w:r w:rsidRPr="00E24B1C">
        <w:t xml:space="preserve"> and mathematics (STEM) and digital literacy, in Australian schools and communities</w:t>
      </w:r>
    </w:p>
    <w:p w14:paraId="5227E09F" w14:textId="77777777" w:rsidR="00562FFC" w:rsidRPr="001C0286" w:rsidRDefault="00562FFC" w:rsidP="007626D4">
      <w:pPr>
        <w:pStyle w:val="ListBullet"/>
        <w:ind w:left="360"/>
      </w:pPr>
      <w:r w:rsidRPr="001C0286">
        <w:t>increasing engagement and participation in groups under-represented in STEM.</w:t>
      </w:r>
    </w:p>
    <w:p w14:paraId="0A3AEA84" w14:textId="1F36220A"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469E51DF" w:rsidR="003001C7" w:rsidRDefault="000F4D55" w:rsidP="005D54A4">
      <w:pPr>
        <w:pStyle w:val="Heading3"/>
      </w:pPr>
      <w:bookmarkStart w:id="16" w:name="_Toc496536650"/>
      <w:bookmarkStart w:id="17" w:name="_Toc531277477"/>
      <w:bookmarkStart w:id="18" w:name="_Toc955287"/>
      <w:bookmarkStart w:id="19" w:name="_Toc151109222"/>
      <w:r>
        <w:t xml:space="preserve">2.1 </w:t>
      </w:r>
      <w:r w:rsidR="00686047" w:rsidRPr="001844D5">
        <w:t>About</w:t>
      </w:r>
      <w:r w:rsidR="00686047">
        <w:t xml:space="preserve"> the </w:t>
      </w:r>
      <w:r w:rsidR="0007181F">
        <w:t xml:space="preserve">Sponsorship Grants for Student Science Engagement and International Competitions </w:t>
      </w:r>
      <w:r w:rsidR="00686047">
        <w:t xml:space="preserve">grant </w:t>
      </w:r>
      <w:proofErr w:type="gramStart"/>
      <w:r w:rsidR="00686047">
        <w:t>opportunity</w:t>
      </w:r>
      <w:bookmarkEnd w:id="16"/>
      <w:bookmarkEnd w:id="17"/>
      <w:bookmarkEnd w:id="18"/>
      <w:bookmarkEnd w:id="19"/>
      <w:proofErr w:type="gramEnd"/>
    </w:p>
    <w:p w14:paraId="09364FD1" w14:textId="71CEBCC2" w:rsidR="00B14D68" w:rsidRPr="009A52BE" w:rsidRDefault="00B14D68" w:rsidP="00B14D68">
      <w:pPr>
        <w:rPr>
          <w:rFonts w:cs="Arial"/>
          <w:szCs w:val="20"/>
        </w:rPr>
      </w:pPr>
      <w:r w:rsidRPr="00AA7A87" w:rsidDel="00D01699">
        <w:rPr>
          <w:rFonts w:cs="Arial"/>
          <w:szCs w:val="20"/>
        </w:rPr>
        <w:t xml:space="preserve">These guidelines contain information for the </w:t>
      </w:r>
      <w:r w:rsidRPr="50876E08">
        <w:rPr>
          <w:rFonts w:cs="Arial"/>
        </w:rPr>
        <w:t>Sponsorship Grants for Student Science Engagement and International Competitions (Sponsorship Grants)</w:t>
      </w:r>
      <w:r w:rsidRPr="00AA7A87" w:rsidDel="00D01699">
        <w:rPr>
          <w:rFonts w:cs="Arial"/>
          <w:szCs w:val="20"/>
        </w:rPr>
        <w:t>.</w:t>
      </w:r>
    </w:p>
    <w:p w14:paraId="03A0B15D" w14:textId="77777777" w:rsidR="00B14D68" w:rsidRPr="00877B60" w:rsidRDefault="00B14D68" w:rsidP="00B14D68">
      <w:pPr>
        <w:spacing w:after="80"/>
        <w:rPr>
          <w:iCs w:val="0"/>
        </w:rPr>
      </w:pPr>
      <w:r w:rsidRPr="50876E08">
        <w:rPr>
          <w:rFonts w:cs="Arial"/>
        </w:rPr>
        <w:t>The objective of the</w:t>
      </w:r>
      <w:r w:rsidRPr="50876E08">
        <w:rPr>
          <w:b/>
          <w:bCs/>
        </w:rPr>
        <w:t xml:space="preserve"> </w:t>
      </w:r>
      <w:r>
        <w:t>grant opportunity</w:t>
      </w:r>
      <w:r w:rsidRPr="50876E08">
        <w:rPr>
          <w:rFonts w:cs="Arial"/>
        </w:rPr>
        <w:t xml:space="preserve"> is t</w:t>
      </w:r>
      <w:r>
        <w:t>o provide organisations, such as schools and community groups, with funds to sponsor a student or group of students to participate in:</w:t>
      </w:r>
    </w:p>
    <w:p w14:paraId="46C0E53F" w14:textId="77777777" w:rsidR="00B14D68" w:rsidRDefault="00B14D68" w:rsidP="007626D4">
      <w:pPr>
        <w:pStyle w:val="ListBullet"/>
        <w:ind w:left="360"/>
      </w:pPr>
      <w:r>
        <w:t>in-person and virtual STEM engagement events, activities and competitions hosted in Australia or overseas.</w:t>
      </w:r>
    </w:p>
    <w:p w14:paraId="71277F05" w14:textId="77777777" w:rsidR="00B14D68" w:rsidRPr="000A1F09" w:rsidRDefault="00B14D68" w:rsidP="007626D4">
      <w:pPr>
        <w:pStyle w:val="ListBullet"/>
        <w:numPr>
          <w:ilvl w:val="0"/>
          <w:numId w:val="0"/>
        </w:numPr>
        <w:ind w:left="360" w:hanging="360"/>
      </w:pPr>
      <w:r w:rsidRPr="50876E08">
        <w:rPr>
          <w:rFonts w:cs="Arial"/>
        </w:rPr>
        <w:t xml:space="preserve">The intended outcomes of the </w:t>
      </w:r>
      <w:r>
        <w:t>grant opportunity</w:t>
      </w:r>
      <w:r w:rsidRPr="50876E08">
        <w:rPr>
          <w:rFonts w:cs="Arial"/>
        </w:rPr>
        <w:t xml:space="preserve"> </w:t>
      </w:r>
      <w:r>
        <w:t>are to:</w:t>
      </w:r>
    </w:p>
    <w:p w14:paraId="1340DA8E" w14:textId="77777777" w:rsidR="00B14D68" w:rsidRDefault="00B14D68" w:rsidP="007626D4">
      <w:pPr>
        <w:pStyle w:val="ListBullet"/>
        <w:ind w:left="360"/>
      </w:pPr>
      <w:r>
        <w:t xml:space="preserve">support Australian students to develop STEM </w:t>
      </w:r>
      <w:proofErr w:type="gramStart"/>
      <w:r>
        <w:t>skills</w:t>
      </w:r>
      <w:proofErr w:type="gramEnd"/>
    </w:p>
    <w:p w14:paraId="3A0D3741" w14:textId="77777777" w:rsidR="00B14D68" w:rsidRDefault="00B14D68" w:rsidP="007626D4">
      <w:pPr>
        <w:pStyle w:val="ListBullet"/>
        <w:ind w:left="360"/>
      </w:pPr>
      <w:r>
        <w:t>i</w:t>
      </w:r>
      <w:r w:rsidRPr="00DB3147">
        <w:t xml:space="preserve">ncrease </w:t>
      </w:r>
      <w:r>
        <w:t>the number of students applying</w:t>
      </w:r>
      <w:r w:rsidRPr="00DB3147">
        <w:t xml:space="preserve"> </w:t>
      </w:r>
      <w:r>
        <w:t>to participate in domestic and i</w:t>
      </w:r>
      <w:r w:rsidRPr="00DB3147">
        <w:t xml:space="preserve">nternational STEM competitions and </w:t>
      </w:r>
      <w:proofErr w:type="gramStart"/>
      <w:r w:rsidRPr="00DB3147">
        <w:t>events</w:t>
      </w:r>
      <w:proofErr w:type="gramEnd"/>
    </w:p>
    <w:p w14:paraId="280D7EE6" w14:textId="77777777" w:rsidR="00B14D68" w:rsidRDefault="00B14D68" w:rsidP="007626D4">
      <w:pPr>
        <w:pStyle w:val="ListBullet"/>
        <w:ind w:left="360"/>
      </w:pPr>
      <w:r>
        <w:t xml:space="preserve">increase the number of students participating in STEM education and going on to a career in </w:t>
      </w:r>
      <w:proofErr w:type="gramStart"/>
      <w:r>
        <w:t>STEM</w:t>
      </w:r>
      <w:proofErr w:type="gramEnd"/>
    </w:p>
    <w:p w14:paraId="421AE372" w14:textId="37028628" w:rsidR="00B14D68" w:rsidRPr="000813AE" w:rsidRDefault="00B14D68" w:rsidP="007626D4">
      <w:pPr>
        <w:pStyle w:val="ListBullet"/>
        <w:ind w:left="360"/>
      </w:pPr>
      <w:r w:rsidRPr="001C0286">
        <w:t>increas</w:t>
      </w:r>
      <w:r>
        <w:t>e</w:t>
      </w:r>
      <w:r w:rsidRPr="001C0286">
        <w:t xml:space="preserve"> engagement and participation in groups under-represented in STEM</w:t>
      </w:r>
      <w:r>
        <w:t>.</w:t>
      </w:r>
    </w:p>
    <w:p w14:paraId="19B3CB8C" w14:textId="14A54224" w:rsidR="00026757" w:rsidRDefault="00026757">
      <w:pPr>
        <w:spacing w:before="0" w:after="0" w:line="240" w:lineRule="auto"/>
        <w:rPr>
          <w:iCs w:val="0"/>
        </w:rPr>
      </w:pPr>
      <w:r>
        <w:br w:type="page"/>
      </w:r>
    </w:p>
    <w:p w14:paraId="25F6521B" w14:textId="7893AEA4" w:rsidR="00712F06" w:rsidRDefault="000F4D55" w:rsidP="005D54A4">
      <w:pPr>
        <w:pStyle w:val="Heading2"/>
      </w:pPr>
      <w:bookmarkStart w:id="20" w:name="_Toc120258530"/>
      <w:bookmarkStart w:id="21" w:name="_Toc496536651"/>
      <w:bookmarkStart w:id="22" w:name="_Toc531277478"/>
      <w:bookmarkStart w:id="23" w:name="_Toc955288"/>
      <w:bookmarkStart w:id="24" w:name="_Toc151109223"/>
      <w:bookmarkStart w:id="25" w:name="_Toc164844263"/>
      <w:bookmarkStart w:id="26" w:name="_Toc383003256"/>
      <w:bookmarkEnd w:id="3"/>
      <w:bookmarkEnd w:id="20"/>
      <w:r>
        <w:lastRenderedPageBreak/>
        <w:t xml:space="preserve">3. </w:t>
      </w:r>
      <w:r w:rsidR="00405D85">
        <w:t xml:space="preserve">Grant </w:t>
      </w:r>
      <w:r w:rsidR="00D26B94">
        <w:t>amount</w:t>
      </w:r>
      <w:r w:rsidR="00A439FB">
        <w:t xml:space="preserve"> and </w:t>
      </w:r>
      <w:r w:rsidR="00405D85">
        <w:t xml:space="preserve">grant </w:t>
      </w:r>
      <w:r w:rsidR="00A439FB">
        <w:t>period</w:t>
      </w:r>
      <w:bookmarkEnd w:id="21"/>
      <w:bookmarkEnd w:id="22"/>
      <w:bookmarkEnd w:id="23"/>
      <w:bookmarkEnd w:id="24"/>
    </w:p>
    <w:p w14:paraId="55B85F3A" w14:textId="1ECCA0EF" w:rsidR="00B14D68" w:rsidRPr="00B14D68" w:rsidRDefault="00B14D68" w:rsidP="00563A5D">
      <w:r>
        <w:t>The Australian Government has announced a total of $1.6 million is available for the Sponsorship Grants for Student Science Engagement and International Competitions opportunity for the 202</w:t>
      </w:r>
      <w:r w:rsidR="0073319B">
        <w:t>3</w:t>
      </w:r>
      <w:r>
        <w:t>-2</w:t>
      </w:r>
      <w:r w:rsidR="0073319B">
        <w:t>4</w:t>
      </w:r>
      <w:r>
        <w:t xml:space="preserve"> financial year. </w:t>
      </w:r>
    </w:p>
    <w:p w14:paraId="25F6521D" w14:textId="7518DB27" w:rsidR="00A04E7B" w:rsidRDefault="000F4D55" w:rsidP="005D54A4">
      <w:pPr>
        <w:pStyle w:val="Heading3"/>
      </w:pPr>
      <w:bookmarkStart w:id="27" w:name="_Toc496536652"/>
      <w:bookmarkStart w:id="28" w:name="_Toc531277479"/>
      <w:bookmarkStart w:id="29" w:name="_Toc955289"/>
      <w:bookmarkStart w:id="30" w:name="_Toc151109224"/>
      <w:r>
        <w:t xml:space="preserve">3.1 </w:t>
      </w:r>
      <w:r w:rsidR="00A04E7B">
        <w:t>Grants available</w:t>
      </w:r>
      <w:bookmarkEnd w:id="27"/>
      <w:bookmarkEnd w:id="28"/>
      <w:bookmarkEnd w:id="29"/>
      <w:bookmarkEnd w:id="30"/>
    </w:p>
    <w:p w14:paraId="3F5CAF65" w14:textId="1B862D9F" w:rsidR="0073319B" w:rsidRDefault="0073319B" w:rsidP="0073319B">
      <w:r w:rsidRPr="006F4968">
        <w:t xml:space="preserve">The grant amount will be up to </w:t>
      </w:r>
      <w:r>
        <w:t>100 per cent</w:t>
      </w:r>
      <w:r w:rsidRPr="006F4968">
        <w:t xml:space="preserve"> of eligible project </w:t>
      </w:r>
      <w:r>
        <w:t>expenditure</w:t>
      </w:r>
      <w:r w:rsidR="00554242">
        <w:t>.</w:t>
      </w:r>
    </w:p>
    <w:p w14:paraId="25F65221" w14:textId="110A5A6A" w:rsidR="00A04E7B" w:rsidRDefault="00077C3D" w:rsidP="007626D4">
      <w:pPr>
        <w:pStyle w:val="ListBullet"/>
        <w:ind w:left="360"/>
      </w:pPr>
      <w:r w:rsidRPr="006F4968">
        <w:t>T</w:t>
      </w:r>
      <w:r w:rsidR="00712F06" w:rsidRPr="006F4968">
        <w:t xml:space="preserve">he minimum grant amount is </w:t>
      </w:r>
      <w:proofErr w:type="gramStart"/>
      <w:r w:rsidR="00712F06" w:rsidRPr="006F4968">
        <w:t>$</w:t>
      </w:r>
      <w:r w:rsidR="005B6652">
        <w:t>1,500</w:t>
      </w:r>
      <w:proofErr w:type="gramEnd"/>
    </w:p>
    <w:p w14:paraId="25F65222" w14:textId="4CEED81F" w:rsidR="00A04E7B" w:rsidRDefault="00A04E7B" w:rsidP="007626D4">
      <w:pPr>
        <w:pStyle w:val="ListBullet"/>
        <w:spacing w:after="120"/>
        <w:ind w:left="360"/>
      </w:pPr>
      <w:r>
        <w:t>T</w:t>
      </w:r>
      <w:r w:rsidR="00712F06" w:rsidRPr="006F4968">
        <w:t>he maximum grant amount is $</w:t>
      </w:r>
      <w:r w:rsidR="005B6652">
        <w:t>15,000</w:t>
      </w:r>
      <w:r w:rsidR="00712F06" w:rsidRPr="006F4968">
        <w:t>.</w:t>
      </w:r>
    </w:p>
    <w:p w14:paraId="6D4613C4" w14:textId="5C5E37D6" w:rsidR="00F87B20" w:rsidRDefault="005B6652" w:rsidP="007626D4">
      <w:pPr>
        <w:pStyle w:val="ListBullet"/>
        <w:numPr>
          <w:ilvl w:val="0"/>
          <w:numId w:val="0"/>
        </w:numPr>
      </w:pPr>
      <w:r>
        <w:t>The maximum grant amount per student is:</w:t>
      </w:r>
    </w:p>
    <w:p w14:paraId="62BB458C" w14:textId="54D0315B" w:rsidR="005B6652" w:rsidRDefault="005B6652" w:rsidP="007626D4">
      <w:pPr>
        <w:pStyle w:val="ListBullet"/>
        <w:ind w:left="360"/>
      </w:pPr>
      <w:r>
        <w:t xml:space="preserve">$2,000 for STEM engagement events, activities or competitions occurring within </w:t>
      </w:r>
      <w:proofErr w:type="gramStart"/>
      <w:r>
        <w:t>Australia</w:t>
      </w:r>
      <w:proofErr w:type="gramEnd"/>
    </w:p>
    <w:p w14:paraId="26EF85CC" w14:textId="4E254119" w:rsidR="005B6652" w:rsidRDefault="005B6652" w:rsidP="007626D4">
      <w:pPr>
        <w:pStyle w:val="ListBullet"/>
        <w:ind w:left="360"/>
      </w:pPr>
      <w:r>
        <w:t>$5,000 for STEM engagement events, activities or competitions requiring international travel.</w:t>
      </w:r>
    </w:p>
    <w:p w14:paraId="2B3985DC" w14:textId="77777777" w:rsidR="004C3E0E" w:rsidRDefault="004C3E0E" w:rsidP="007626D4">
      <w:pPr>
        <w:pStyle w:val="ListBullet"/>
        <w:numPr>
          <w:ilvl w:val="0"/>
          <w:numId w:val="0"/>
        </w:numPr>
      </w:pPr>
      <w:r>
        <w:t xml:space="preserve">You may submit multiple applications for the same STEM event, </w:t>
      </w:r>
      <w:proofErr w:type="gramStart"/>
      <w:r>
        <w:t>activity</w:t>
      </w:r>
      <w:proofErr w:type="gramEnd"/>
      <w:r>
        <w:t xml:space="preserve"> or competition, noting the combined total amount of those applications cannot exceed $15,000.</w:t>
      </w:r>
    </w:p>
    <w:p w14:paraId="31F2CA03" w14:textId="08645895"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5BF915B3" w14:textId="1A21140C" w:rsidR="004C3E0E" w:rsidRDefault="004C3E0E" w:rsidP="004C3E0E">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bookmarkStart w:id="31" w:name="_Hlk139897339"/>
      <w:r>
        <w:t xml:space="preserve">Sponsorships Grants for Student Science Engagement and International Competitions </w:t>
      </w:r>
      <w:bookmarkEnd w:id="31"/>
      <w:r>
        <w:t>grant or the other Commonwealth grant.</w:t>
      </w:r>
    </w:p>
    <w:p w14:paraId="7DC24B77" w14:textId="5DC84BA3" w:rsidR="004C3E0E" w:rsidRDefault="004C3E0E" w:rsidP="004C3E0E">
      <w:r>
        <w:t xml:space="preserve">Applications can be submitted until the available funding for this grant opportunity is fully subscribed, </w:t>
      </w:r>
      <w:r w:rsidRPr="00BC36C7">
        <w:t xml:space="preserve">or by </w:t>
      </w:r>
      <w:r w:rsidR="00C24891" w:rsidRPr="00BC36C7">
        <w:t>Thursday, 4 April 2024</w:t>
      </w:r>
      <w:r w:rsidRPr="00BC36C7">
        <w:t>, whichever</w:t>
      </w:r>
      <w:r>
        <w:t xml:space="preserve"> occurs earlier. We encourage you to submit your application early.</w:t>
      </w:r>
    </w:p>
    <w:p w14:paraId="25F65226" w14:textId="154DED23" w:rsidR="00A04E7B" w:rsidRDefault="000F4D55" w:rsidP="005D54A4">
      <w:pPr>
        <w:pStyle w:val="Heading3"/>
      </w:pPr>
      <w:bookmarkStart w:id="32" w:name="_Toc129097413"/>
      <w:bookmarkStart w:id="33" w:name="_Toc129097599"/>
      <w:bookmarkStart w:id="34" w:name="_Toc129097785"/>
      <w:bookmarkStart w:id="35" w:name="_Toc496536653"/>
      <w:bookmarkStart w:id="36" w:name="_Toc531277480"/>
      <w:bookmarkStart w:id="37" w:name="_Toc955290"/>
      <w:bookmarkStart w:id="38" w:name="_Toc151109225"/>
      <w:bookmarkEnd w:id="32"/>
      <w:bookmarkEnd w:id="33"/>
      <w:bookmarkEnd w:id="34"/>
      <w:r>
        <w:t xml:space="preserve">3.2 </w:t>
      </w:r>
      <w:r w:rsidR="00A04E7B">
        <w:t xml:space="preserve">Project </w:t>
      </w:r>
      <w:r w:rsidR="00476A36" w:rsidRPr="005A61FE">
        <w:t>period</w:t>
      </w:r>
      <w:bookmarkEnd w:id="35"/>
      <w:bookmarkEnd w:id="36"/>
      <w:bookmarkEnd w:id="37"/>
      <w:bookmarkEnd w:id="38"/>
    </w:p>
    <w:p w14:paraId="6C16149B" w14:textId="74583668" w:rsidR="001904EF" w:rsidRDefault="00577D3F" w:rsidP="001904EF">
      <w:r>
        <w:t>You must complete your p</w:t>
      </w:r>
      <w:r w:rsidR="009A0990" w:rsidRPr="00B215DF">
        <w:t xml:space="preserve">roject </w:t>
      </w:r>
      <w:r w:rsidR="005F0A0A">
        <w:t xml:space="preserve">within </w:t>
      </w:r>
      <w:r w:rsidR="0073319B">
        <w:t>one</w:t>
      </w:r>
      <w:r w:rsidR="000377F7">
        <w:t xml:space="preserve"> </w:t>
      </w:r>
      <w:r w:rsidR="00EE5DC2">
        <w:t>year</w:t>
      </w:r>
      <w:r w:rsidR="005F0A0A">
        <w:t xml:space="preserve"> of</w:t>
      </w:r>
      <w:r w:rsidR="00EE5DC2">
        <w:t xml:space="preserve"> </w:t>
      </w:r>
      <w:proofErr w:type="gramStart"/>
      <w:r w:rsidR="00EE5DC2">
        <w:t>submitting an application</w:t>
      </w:r>
      <w:proofErr w:type="gramEnd"/>
      <w:r w:rsidR="00EE5DC2">
        <w:t>.</w:t>
      </w:r>
    </w:p>
    <w:p w14:paraId="492E62F7" w14:textId="77777777" w:rsidR="005F749B" w:rsidRDefault="0027787A" w:rsidP="0027787A">
      <w:r w:rsidRPr="00927F71">
        <w:t xml:space="preserve">Your application submission date will also be taken as the start date of your project. All STEM events, activities or competitions which are part of your project must be attended, and your project must be completed within 12 months of submitting your application. </w:t>
      </w:r>
    </w:p>
    <w:p w14:paraId="73E92B7F" w14:textId="1856A77D" w:rsidR="0027787A" w:rsidRPr="00927F71" w:rsidRDefault="00FC25F8" w:rsidP="0027787A">
      <w:pPr>
        <w:rPr>
          <w:rFonts w:ascii="Calibri" w:hAnsi="Calibri"/>
          <w:szCs w:val="22"/>
        </w:rPr>
      </w:pPr>
      <w:r>
        <w:t xml:space="preserve">The end date of your project </w:t>
      </w:r>
      <w:r w:rsidR="0027787A" w:rsidRPr="00927F71">
        <w:t xml:space="preserve">will </w:t>
      </w:r>
      <w:r>
        <w:t xml:space="preserve">be </w:t>
      </w:r>
      <w:r w:rsidR="0027787A" w:rsidRPr="00927F71">
        <w:t xml:space="preserve">four weeks following </w:t>
      </w:r>
      <w:r>
        <w:t>the</w:t>
      </w:r>
      <w:r w:rsidRPr="00927F71">
        <w:t xml:space="preserve"> </w:t>
      </w:r>
      <w:r w:rsidR="0027787A" w:rsidRPr="00927F71">
        <w:t xml:space="preserve">STEM event, </w:t>
      </w:r>
      <w:proofErr w:type="gramStart"/>
      <w:r w:rsidR="0027787A" w:rsidRPr="00927F71">
        <w:t>activity</w:t>
      </w:r>
      <w:proofErr w:type="gramEnd"/>
      <w:r w:rsidR="0027787A" w:rsidRPr="00927F71">
        <w:t xml:space="preserve"> or competition that your student or group of students are attending. </w:t>
      </w:r>
    </w:p>
    <w:p w14:paraId="772C1E40" w14:textId="21B2FB68" w:rsidR="0027787A" w:rsidRPr="00927F71" w:rsidRDefault="0027787A" w:rsidP="0027787A">
      <w:r w:rsidRPr="00927F71">
        <w:t xml:space="preserve">If the STEM event, </w:t>
      </w:r>
      <w:proofErr w:type="gramStart"/>
      <w:r w:rsidRPr="00927F71">
        <w:t>activity</w:t>
      </w:r>
      <w:proofErr w:type="gramEnd"/>
      <w:r w:rsidRPr="00927F71">
        <w:t xml:space="preserve"> or competition occurs after the submission of your application</w:t>
      </w:r>
      <w:r w:rsidR="00FC25F8">
        <w:t>,</w:t>
      </w:r>
      <w:r w:rsidRPr="00927F71">
        <w:t xml:space="preserve"> but prior to your grant agreement execution, the end date</w:t>
      </w:r>
      <w:r w:rsidR="00FC25F8">
        <w:t xml:space="preserve"> of your project</w:t>
      </w:r>
      <w:r w:rsidRPr="00927F71">
        <w:t xml:space="preserve"> will be four weeks from the grant agreement execution. </w:t>
      </w:r>
    </w:p>
    <w:p w14:paraId="6D249A19" w14:textId="1B460040" w:rsidR="001B5D7D" w:rsidRPr="000A1F09" w:rsidRDefault="001B5D7D" w:rsidP="00EE5DC2"/>
    <w:p w14:paraId="1170723F" w14:textId="77777777" w:rsidR="005D54A4" w:rsidRDefault="005D54A4">
      <w:pPr>
        <w:spacing w:before="0" w:after="0" w:line="240" w:lineRule="auto"/>
        <w:rPr>
          <w:rFonts w:cstheme="minorHAnsi"/>
          <w:b/>
          <w:bCs/>
          <w:iCs w:val="0"/>
          <w:color w:val="264F90"/>
          <w:sz w:val="32"/>
          <w:szCs w:val="32"/>
        </w:rPr>
      </w:pPr>
      <w:bookmarkStart w:id="39" w:name="_Toc530072971"/>
      <w:bookmarkStart w:id="40" w:name="_Toc496536654"/>
      <w:bookmarkStart w:id="41" w:name="_Toc531277481"/>
      <w:bookmarkStart w:id="42" w:name="_Toc955291"/>
      <w:bookmarkEnd w:id="25"/>
      <w:bookmarkEnd w:id="26"/>
      <w:bookmarkEnd w:id="39"/>
      <w:r>
        <w:br w:type="page"/>
      </w:r>
    </w:p>
    <w:p w14:paraId="25F6522A" w14:textId="3303D789" w:rsidR="00285F58" w:rsidRPr="00DF637B" w:rsidRDefault="000F4D55" w:rsidP="005D54A4">
      <w:pPr>
        <w:pStyle w:val="Heading2"/>
      </w:pPr>
      <w:bookmarkStart w:id="43" w:name="_Toc151109226"/>
      <w:r>
        <w:lastRenderedPageBreak/>
        <w:t xml:space="preserve">4. </w:t>
      </w:r>
      <w:r w:rsidR="00285F58">
        <w:t>Eligibility criteria</w:t>
      </w:r>
      <w:bookmarkEnd w:id="40"/>
      <w:bookmarkEnd w:id="41"/>
      <w:bookmarkEnd w:id="42"/>
      <w:bookmarkEnd w:id="43"/>
    </w:p>
    <w:p w14:paraId="1CFC4F11" w14:textId="32426FAA" w:rsidR="00727C11" w:rsidRDefault="009D33F3" w:rsidP="00727C11">
      <w:bookmarkStart w:id="44" w:name="_Ref437348317"/>
      <w:bookmarkStart w:id="45" w:name="_Ref437348323"/>
      <w:bookmarkStart w:id="46" w:name="_Ref437349175"/>
      <w:r>
        <w:t>We cannot consider your application if you do not satisfy all eligibility criteria.</w:t>
      </w:r>
    </w:p>
    <w:p w14:paraId="25F6522C" w14:textId="28BC89E5" w:rsidR="00A35F51" w:rsidRDefault="000F4D55" w:rsidP="005D54A4">
      <w:pPr>
        <w:pStyle w:val="Heading3"/>
      </w:pPr>
      <w:bookmarkStart w:id="47" w:name="_Toc496536655"/>
      <w:bookmarkStart w:id="48" w:name="_Ref530054835"/>
      <w:bookmarkStart w:id="49" w:name="_Toc531277482"/>
      <w:bookmarkStart w:id="50" w:name="_Toc955292"/>
      <w:bookmarkStart w:id="51" w:name="_Toc151109227"/>
      <w:r>
        <w:t xml:space="preserve">4.1 </w:t>
      </w:r>
      <w:r w:rsidR="001A6862">
        <w:t xml:space="preserve">Who </w:t>
      </w:r>
      <w:r w:rsidR="009F7B46">
        <w:t>is eligible</w:t>
      </w:r>
      <w:r w:rsidR="00727C11">
        <w:t xml:space="preserve"> to apply for a grant</w:t>
      </w:r>
      <w:r w:rsidR="009F7B46">
        <w:t>?</w:t>
      </w:r>
      <w:bookmarkEnd w:id="44"/>
      <w:bookmarkEnd w:id="45"/>
      <w:bookmarkEnd w:id="46"/>
      <w:bookmarkEnd w:id="47"/>
      <w:bookmarkEnd w:id="48"/>
      <w:bookmarkEnd w:id="49"/>
      <w:bookmarkEnd w:id="50"/>
      <w:bookmarkEnd w:id="51"/>
    </w:p>
    <w:p w14:paraId="22EE3EDB" w14:textId="07F417F2" w:rsidR="00827BFA" w:rsidRDefault="00827BFA" w:rsidP="00827BFA">
      <w:pPr>
        <w:spacing w:after="80"/>
      </w:pPr>
      <w:r>
        <w:t>The applicant must apply on behalf of a student or group of students under the age of 18 (at the time of the application) that they are sponsoring to participate in a specific STEM event, activity or competition that meets the requirements under these guidelines.</w:t>
      </w:r>
    </w:p>
    <w:p w14:paraId="410AD01B" w14:textId="2CA46AF2" w:rsidR="00827BFA" w:rsidRDefault="003F02D2" w:rsidP="008D5C33">
      <w:pPr>
        <w:spacing w:after="80"/>
      </w:pPr>
      <w:r>
        <w:t>To be eligible you must:</w:t>
      </w:r>
    </w:p>
    <w:p w14:paraId="25F6522F" w14:textId="2C87E975" w:rsidR="00093BA1" w:rsidRDefault="006B0D0E" w:rsidP="007626D4">
      <w:pPr>
        <w:pStyle w:val="ListBullet"/>
        <w:ind w:left="360"/>
      </w:pPr>
      <w:r>
        <w:t>have an Australian Business Number (ABN</w:t>
      </w:r>
      <w:r w:rsidRPr="005A61FE">
        <w:t>)</w:t>
      </w:r>
    </w:p>
    <w:p w14:paraId="016D5EC4" w14:textId="77777777" w:rsidR="00773B76" w:rsidRPr="000A1F09" w:rsidRDefault="00773B76" w:rsidP="007626D4">
      <w:pPr>
        <w:pStyle w:val="ListBullet"/>
        <w:numPr>
          <w:ilvl w:val="0"/>
          <w:numId w:val="53"/>
        </w:numPr>
      </w:pPr>
      <w:r>
        <w:t>be one of the following entities:</w:t>
      </w:r>
    </w:p>
    <w:p w14:paraId="5BD947AA" w14:textId="77777777" w:rsidR="00773B76" w:rsidRPr="000A1F09" w:rsidRDefault="00773B76" w:rsidP="007626D4">
      <w:pPr>
        <w:pStyle w:val="ListBullet"/>
        <w:numPr>
          <w:ilvl w:val="0"/>
          <w:numId w:val="52"/>
        </w:numPr>
      </w:pPr>
      <w:r>
        <w:t xml:space="preserve">a primary or secondary school that is registered with the relevant </w:t>
      </w:r>
      <w:proofErr w:type="gramStart"/>
      <w:r>
        <w:t>authority</w:t>
      </w:r>
      <w:proofErr w:type="gramEnd"/>
    </w:p>
    <w:p w14:paraId="399F2305" w14:textId="77777777" w:rsidR="00773B76" w:rsidRPr="000A1F09" w:rsidRDefault="00773B76" w:rsidP="00B01BD4">
      <w:pPr>
        <w:pStyle w:val="ListBullet"/>
        <w:numPr>
          <w:ilvl w:val="1"/>
          <w:numId w:val="52"/>
        </w:numPr>
        <w:ind w:left="720"/>
      </w:pPr>
      <w:r>
        <w:t>an incorporated not for profit organisation</w:t>
      </w:r>
    </w:p>
    <w:p w14:paraId="290F4917" w14:textId="77777777" w:rsidR="00773B76" w:rsidRDefault="00773B76" w:rsidP="00B01BD4">
      <w:pPr>
        <w:pStyle w:val="ListBullet"/>
        <w:numPr>
          <w:ilvl w:val="1"/>
          <w:numId w:val="52"/>
        </w:numPr>
        <w:ind w:left="720"/>
      </w:pPr>
      <w:r>
        <w:t>an entity incorporated in Australia, and</w:t>
      </w:r>
    </w:p>
    <w:p w14:paraId="4A73BBC4" w14:textId="77777777" w:rsidR="00773B76" w:rsidRDefault="00773B76" w:rsidP="004228A3">
      <w:pPr>
        <w:pStyle w:val="ListBullet"/>
        <w:numPr>
          <w:ilvl w:val="0"/>
          <w:numId w:val="53"/>
        </w:numPr>
      </w:pPr>
      <w:r>
        <w:t>be able to enter into a grant agreement in your own right or through an affiliated entity.</w:t>
      </w:r>
    </w:p>
    <w:p w14:paraId="1219DF0D" w14:textId="769AB5C9" w:rsidR="00773B76" w:rsidRPr="000A1F09" w:rsidRDefault="00773B76" w:rsidP="007626D4">
      <w:pPr>
        <w:pStyle w:val="ListBullet"/>
        <w:numPr>
          <w:ilvl w:val="0"/>
          <w:numId w:val="0"/>
        </w:numPr>
      </w:pPr>
      <w:r>
        <w:t xml:space="preserve">Government schools in New South Wales, South Australia, </w:t>
      </w:r>
      <w:proofErr w:type="gramStart"/>
      <w:r>
        <w:t>Tasmania</w:t>
      </w:r>
      <w:proofErr w:type="gramEnd"/>
      <w:r>
        <w:t xml:space="preserve"> and Western Australia </w:t>
      </w:r>
      <w:r w:rsidRPr="00C830B1">
        <w:rPr>
          <w:b/>
          <w:bCs/>
        </w:rPr>
        <w:t>are not</w:t>
      </w:r>
      <w:r>
        <w:t xml:space="preserve"> legal entities in their own right. You must include your relevant state or territory education department’s ABN as Collaborator in your application </w:t>
      </w:r>
      <w:proofErr w:type="gramStart"/>
      <w:r>
        <w:t>in order to</w:t>
      </w:r>
      <w:proofErr w:type="gramEnd"/>
      <w:r>
        <w:t xml:space="preserve"> enter into a grant agreement.</w:t>
      </w:r>
    </w:p>
    <w:p w14:paraId="7F510547" w14:textId="650191C9" w:rsidR="00773B76" w:rsidRDefault="00773B76" w:rsidP="001139CC">
      <w:pPr>
        <w:spacing w:after="80"/>
      </w:pPr>
      <w:r>
        <w:t xml:space="preserve">Non-government schools including catholic organisations that are unincorporated entities must apply through a related incorporated entity </w:t>
      </w:r>
      <w:proofErr w:type="gramStart"/>
      <w:r>
        <w:t>in order to</w:t>
      </w:r>
      <w:proofErr w:type="gramEnd"/>
      <w:r>
        <w:t xml:space="preserve"> enter into a grant agreement.</w:t>
      </w:r>
    </w:p>
    <w:p w14:paraId="7CBB105C" w14:textId="62F36A43" w:rsidR="002A0E03" w:rsidRDefault="000F4D55" w:rsidP="005D54A4">
      <w:pPr>
        <w:pStyle w:val="Heading3"/>
      </w:pPr>
      <w:bookmarkStart w:id="52" w:name="_Toc496536656"/>
      <w:bookmarkStart w:id="53" w:name="_Toc531277483"/>
      <w:bookmarkStart w:id="54" w:name="_Toc955293"/>
      <w:bookmarkStart w:id="55" w:name="_Toc151109228"/>
      <w:r>
        <w:t xml:space="preserve">4.2 </w:t>
      </w:r>
      <w:r w:rsidR="002A0E03">
        <w:t>Additional eligibility requirements</w:t>
      </w:r>
      <w:bookmarkEnd w:id="52"/>
      <w:bookmarkEnd w:id="53"/>
      <w:bookmarkEnd w:id="54"/>
      <w:bookmarkEnd w:id="55"/>
    </w:p>
    <w:p w14:paraId="15283BE6" w14:textId="4780AB23" w:rsidR="00F608BE" w:rsidRDefault="00F608BE" w:rsidP="00760D2E">
      <w:pPr>
        <w:keepNext/>
        <w:spacing w:after="80"/>
      </w:pPr>
      <w:r>
        <w:t xml:space="preserve">We </w:t>
      </w:r>
      <w:r w:rsidR="003F02D2">
        <w:t>will</w:t>
      </w:r>
      <w:r>
        <w:t xml:space="preserve"> only accept applications</w:t>
      </w:r>
      <w:r w:rsidR="00D12B7A">
        <w:t xml:space="preserve"> where you</w:t>
      </w:r>
      <w:r w:rsidR="00B6306B">
        <w:t>:</w:t>
      </w:r>
    </w:p>
    <w:p w14:paraId="0139B834" w14:textId="45DC8DAB" w:rsidR="00061CBB" w:rsidRDefault="00D12B7A" w:rsidP="00442D6C">
      <w:pPr>
        <w:pStyle w:val="ListBullet"/>
        <w:numPr>
          <w:ilvl w:val="0"/>
          <w:numId w:val="51"/>
        </w:numPr>
        <w:spacing w:line="252" w:lineRule="auto"/>
        <w:ind w:left="360"/>
      </w:pPr>
      <w:r>
        <w:t>Apply o</w:t>
      </w:r>
      <w:r w:rsidR="001C308E">
        <w:t xml:space="preserve">n behalf of a student or group of students under the age of 18 (at the time of application) to participate in a specific STEM event, activity or competition that meets the requirements under these guidelines </w:t>
      </w:r>
      <w:r w:rsidR="00061CBB">
        <w:t xml:space="preserve">and any qualification or acceptance requirements have been </w:t>
      </w:r>
      <w:proofErr w:type="gramStart"/>
      <w:r w:rsidR="00061CBB">
        <w:t>met</w:t>
      </w:r>
      <w:proofErr w:type="gramEnd"/>
    </w:p>
    <w:p w14:paraId="66D825D2" w14:textId="2B05BCFC" w:rsidR="00435337" w:rsidRPr="00F73058" w:rsidRDefault="00D12B7A" w:rsidP="007626D4">
      <w:pPr>
        <w:pStyle w:val="ListBullet"/>
        <w:numPr>
          <w:ilvl w:val="0"/>
          <w:numId w:val="51"/>
        </w:numPr>
        <w:ind w:left="360"/>
      </w:pPr>
      <w:r>
        <w:t>Declare t</w:t>
      </w:r>
      <w:r w:rsidR="00435337" w:rsidRPr="00F73058">
        <w:t xml:space="preserve">he group of students participating at the STEM event, activity or competition </w:t>
      </w:r>
      <w:r w:rsidR="00814EF3">
        <w:t xml:space="preserve">are </w:t>
      </w:r>
      <w:r w:rsidR="00435337" w:rsidRPr="00F73058">
        <w:t>supported by th</w:t>
      </w:r>
      <w:r w:rsidR="00E253C9">
        <w:t>eir</w:t>
      </w:r>
      <w:r w:rsidR="00435337" w:rsidRPr="00F73058">
        <w:t xml:space="preserve"> school</w:t>
      </w:r>
      <w:r w:rsidR="00E253C9">
        <w:t xml:space="preserve"> or </w:t>
      </w:r>
      <w:proofErr w:type="gramStart"/>
      <w:r w:rsidR="00435337" w:rsidRPr="00F73058">
        <w:t>organisation</w:t>
      </w:r>
      <w:proofErr w:type="gramEnd"/>
    </w:p>
    <w:p w14:paraId="52D249FE" w14:textId="3D3F7C03" w:rsidR="00435337" w:rsidRDefault="00D12B7A" w:rsidP="00061CBB">
      <w:pPr>
        <w:pStyle w:val="ListBullet"/>
        <w:numPr>
          <w:ilvl w:val="0"/>
          <w:numId w:val="51"/>
        </w:numPr>
        <w:ind w:left="360"/>
      </w:pPr>
      <w:r>
        <w:t>Declare that y</w:t>
      </w:r>
      <w:r w:rsidR="00435337" w:rsidRPr="00927F71">
        <w:t xml:space="preserve">ou have the capacity to meet any costs of participation at the STEM event, activity or competition not covered by grant </w:t>
      </w:r>
      <w:proofErr w:type="gramStart"/>
      <w:r w:rsidR="00435337" w:rsidRPr="00927F71">
        <w:t>funding</w:t>
      </w:r>
      <w:proofErr w:type="gramEnd"/>
    </w:p>
    <w:p w14:paraId="199542B6" w14:textId="77777777" w:rsidR="00442D6C" w:rsidRDefault="00C52DB0" w:rsidP="00442D6C">
      <w:pPr>
        <w:pStyle w:val="ListBullet"/>
        <w:numPr>
          <w:ilvl w:val="0"/>
          <w:numId w:val="53"/>
        </w:numPr>
      </w:pPr>
      <w:r>
        <w:t xml:space="preserve">Declare that the event, activity or competition is not being run by the </w:t>
      </w:r>
      <w:proofErr w:type="gramStart"/>
      <w:r>
        <w:t>applicant</w:t>
      </w:r>
      <w:proofErr w:type="gramEnd"/>
    </w:p>
    <w:p w14:paraId="7C1668BC" w14:textId="71A0B20B" w:rsidR="0079661E" w:rsidRPr="004E2E31" w:rsidRDefault="0079661E" w:rsidP="00442D6C">
      <w:pPr>
        <w:pStyle w:val="ListParagraph"/>
        <w:numPr>
          <w:ilvl w:val="0"/>
          <w:numId w:val="53"/>
        </w:numPr>
        <w:spacing w:line="252" w:lineRule="auto"/>
        <w:rPr>
          <w:iCs w:val="0"/>
        </w:rPr>
      </w:pPr>
      <w:r>
        <w:t>Declare that you h</w:t>
      </w:r>
      <w:r w:rsidRPr="00442D6C">
        <w:rPr>
          <w:iCs w:val="0"/>
        </w:rPr>
        <w:t>ave not already received funding to attend this event</w:t>
      </w:r>
      <w:r>
        <w:t xml:space="preserve">, </w:t>
      </w:r>
      <w:r w:rsidR="004E2E31">
        <w:t>competition or undertake this activity</w:t>
      </w:r>
      <w:r w:rsidRPr="00442D6C">
        <w:rPr>
          <w:iCs w:val="0"/>
        </w:rPr>
        <w:t xml:space="preserve"> either under this programme or through other sources of Australian government funding</w:t>
      </w:r>
      <w:r w:rsidR="007F7692">
        <w:rPr>
          <w:iCs w:val="0"/>
        </w:rPr>
        <w:t>.</w:t>
      </w:r>
    </w:p>
    <w:p w14:paraId="4B05166F" w14:textId="23560F6B" w:rsidR="00172328" w:rsidRDefault="00172328" w:rsidP="007626D4">
      <w:pPr>
        <w:pStyle w:val="ListBullet"/>
        <w:numPr>
          <w:ilvl w:val="0"/>
          <w:numId w:val="0"/>
        </w:numPr>
      </w:pPr>
      <w:r w:rsidRPr="00F3457E">
        <w:t>We</w:t>
      </w:r>
      <w:r>
        <w:t xml:space="preserve"> cannot waive the eligibility cr</w:t>
      </w:r>
      <w:r w:rsidR="004D19FC">
        <w:t>iteria under any circumstances.</w:t>
      </w:r>
      <w:bookmarkStart w:id="56" w:name="_Toc129097417"/>
      <w:bookmarkStart w:id="57" w:name="_Toc129097603"/>
      <w:bookmarkStart w:id="58" w:name="_Toc129097789"/>
      <w:bookmarkEnd w:id="56"/>
      <w:bookmarkEnd w:id="57"/>
      <w:bookmarkEnd w:id="58"/>
    </w:p>
    <w:p w14:paraId="7B4EEAB2" w14:textId="5222D37A" w:rsidR="00C32C6B" w:rsidRDefault="000F4D55" w:rsidP="005D54A4">
      <w:pPr>
        <w:pStyle w:val="Heading3"/>
      </w:pPr>
      <w:bookmarkStart w:id="59" w:name="_Toc496536657"/>
      <w:bookmarkStart w:id="60" w:name="_Toc531277484"/>
      <w:bookmarkStart w:id="61" w:name="_Toc955294"/>
      <w:bookmarkStart w:id="62" w:name="_Toc151109229"/>
      <w:bookmarkStart w:id="63" w:name="_Toc164844264"/>
      <w:bookmarkStart w:id="64" w:name="_Toc383003257"/>
      <w:r>
        <w:t xml:space="preserve">4.3 </w:t>
      </w:r>
      <w:r w:rsidR="00C32C6B">
        <w:t>Who is not eligible</w:t>
      </w:r>
      <w:r w:rsidR="00FC36F2">
        <w:t xml:space="preserve"> to apply for a grant</w:t>
      </w:r>
      <w:r w:rsidR="00C32C6B">
        <w:t>?</w:t>
      </w:r>
      <w:bookmarkEnd w:id="59"/>
      <w:bookmarkEnd w:id="60"/>
      <w:bookmarkEnd w:id="61"/>
      <w:bookmarkEnd w:id="62"/>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7626D4">
      <w:pPr>
        <w:pStyle w:val="ListBullet"/>
        <w:numPr>
          <w:ilvl w:val="0"/>
          <w:numId w:val="65"/>
        </w:numPr>
        <w:ind w:left="360"/>
      </w:pPr>
      <w:r w:rsidRPr="00EC4926">
        <w:t xml:space="preserve">an organisation, or your project partner is an organisation, included on the </w:t>
      </w:r>
      <w:hyperlink r:id="rId21" w:history="1">
        <w:r w:rsidRPr="00377A1D">
          <w:rPr>
            <w:rStyle w:val="Hyperlink"/>
          </w:rPr>
          <w:t>National Redress Scheme’s website</w:t>
        </w:r>
      </w:hyperlink>
      <w:r w:rsidRPr="00EC4926">
        <w:t xml:space="preserve"> on the list of ‘Institutions that have not joined or signified th</w:t>
      </w:r>
      <w:r w:rsidR="00377A1D">
        <w:t xml:space="preserve">eir intent to join the </w:t>
      </w:r>
      <w:proofErr w:type="gramStart"/>
      <w:r w:rsidR="00377A1D">
        <w:t>Scheme’</w:t>
      </w:r>
      <w:proofErr w:type="gramEnd"/>
    </w:p>
    <w:p w14:paraId="0156A75C" w14:textId="74622F9F" w:rsidR="00EC4926" w:rsidRDefault="00EC4926" w:rsidP="007626D4">
      <w:pPr>
        <w:pStyle w:val="ListBullet"/>
        <w:numPr>
          <w:ilvl w:val="0"/>
          <w:numId w:val="65"/>
        </w:numPr>
        <w:ind w:left="360"/>
      </w:pPr>
      <w:r>
        <w:t xml:space="preserve">an employer of 100 or more employees that has </w:t>
      </w:r>
      <w:hyperlink r:id="rId22" w:history="1">
        <w:r w:rsidRPr="00AC71FA">
          <w:rPr>
            <w:rStyle w:val="Hyperlink"/>
          </w:rPr>
          <w:t>not complied</w:t>
        </w:r>
      </w:hyperlink>
      <w:r>
        <w:t xml:space="preserve"> with the </w:t>
      </w:r>
      <w:r w:rsidRPr="007626D4">
        <w:rPr>
          <w:i/>
        </w:rPr>
        <w:t>Workplace Gender Equality Act (2012)</w:t>
      </w:r>
      <w:r w:rsidRPr="00876973">
        <w:t>.</w:t>
      </w:r>
    </w:p>
    <w:p w14:paraId="2D778843" w14:textId="670E9E53" w:rsidR="00C32C6B" w:rsidRPr="007F749D" w:rsidRDefault="00C32C6B" w:rsidP="007626D4">
      <w:pPr>
        <w:pStyle w:val="ListBullet"/>
        <w:numPr>
          <w:ilvl w:val="0"/>
          <w:numId w:val="65"/>
        </w:numPr>
        <w:ind w:left="360"/>
      </w:pPr>
      <w:r>
        <w:t>income tax exempt</w:t>
      </w:r>
    </w:p>
    <w:p w14:paraId="2807AC04" w14:textId="4DD6983C" w:rsidR="00172BA3" w:rsidRDefault="00C32C6B" w:rsidP="007626D4">
      <w:pPr>
        <w:pStyle w:val="ListBullet"/>
        <w:numPr>
          <w:ilvl w:val="0"/>
          <w:numId w:val="65"/>
        </w:numPr>
        <w:ind w:left="360"/>
      </w:pPr>
      <w:r w:rsidRPr="007F749D">
        <w:lastRenderedPageBreak/>
        <w:t>an individual</w:t>
      </w:r>
    </w:p>
    <w:p w14:paraId="65B683A9" w14:textId="2482A894" w:rsidR="00172BA3" w:rsidRDefault="006F5522" w:rsidP="007626D4">
      <w:pPr>
        <w:pStyle w:val="ListBullet"/>
        <w:numPr>
          <w:ilvl w:val="0"/>
          <w:numId w:val="65"/>
        </w:numPr>
        <w:ind w:left="360"/>
      </w:pPr>
      <w:r>
        <w:t xml:space="preserve">a </w:t>
      </w:r>
      <w:r w:rsidR="00172BA3" w:rsidRPr="007F749D">
        <w:t>partnership</w:t>
      </w:r>
    </w:p>
    <w:p w14:paraId="566B66B8" w14:textId="1FDCC7A3" w:rsidR="00F52948" w:rsidRPr="005A61FE" w:rsidRDefault="00F06753" w:rsidP="007626D4">
      <w:pPr>
        <w:pStyle w:val="ListBullet"/>
        <w:numPr>
          <w:ilvl w:val="0"/>
          <w:numId w:val="65"/>
        </w:numPr>
        <w:ind w:left="360"/>
      </w:pPr>
      <w:r>
        <w:t xml:space="preserve">an </w:t>
      </w:r>
      <w:r w:rsidR="00F52948" w:rsidRPr="005A61FE">
        <w:t>unincorporated association</w:t>
      </w:r>
    </w:p>
    <w:p w14:paraId="448DB2F7" w14:textId="55C3641E" w:rsidR="00F52948" w:rsidRPr="005A61FE" w:rsidRDefault="00F52948" w:rsidP="007626D4">
      <w:pPr>
        <w:pStyle w:val="ListBullet"/>
        <w:numPr>
          <w:ilvl w:val="0"/>
          <w:numId w:val="65"/>
        </w:numPr>
        <w:ind w:left="360"/>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AA12CD">
        <w:t>0</w:t>
      </w:r>
      <w:r w:rsidRPr="005A61FE">
        <w:fldChar w:fldCharType="end"/>
      </w:r>
    </w:p>
    <w:p w14:paraId="5DB3492E" w14:textId="1E30417F" w:rsidR="00C32C6B" w:rsidRDefault="00F06753" w:rsidP="007626D4">
      <w:pPr>
        <w:pStyle w:val="ListBullet"/>
        <w:numPr>
          <w:ilvl w:val="0"/>
          <w:numId w:val="65"/>
        </w:numPr>
        <w:ind w:left="360"/>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8747ACB" w14:textId="2448568A" w:rsidR="00FC36F2" w:rsidRPr="00C3711E" w:rsidRDefault="001844D5" w:rsidP="007626D4">
      <w:pPr>
        <w:pStyle w:val="ListBullet"/>
        <w:numPr>
          <w:ilvl w:val="0"/>
          <w:numId w:val="65"/>
        </w:numPr>
        <w:ind w:left="360"/>
      </w:pPr>
      <w:r w:rsidRPr="00C3711E">
        <w:t>a non-corporate Commonwealth entity</w:t>
      </w:r>
      <w:r w:rsidR="007F7692">
        <w:t>.</w:t>
      </w:r>
    </w:p>
    <w:p w14:paraId="013CCB70" w14:textId="252C1843" w:rsidR="00E27755" w:rsidRDefault="000F4D55" w:rsidP="005D54A4">
      <w:pPr>
        <w:pStyle w:val="Heading3"/>
      </w:pPr>
      <w:bookmarkStart w:id="65" w:name="_Toc489952675"/>
      <w:bookmarkStart w:id="66" w:name="_Toc496536658"/>
      <w:bookmarkStart w:id="67" w:name="_Toc531277485"/>
      <w:bookmarkStart w:id="68" w:name="_Toc955295"/>
      <w:bookmarkStart w:id="69" w:name="_Toc151109230"/>
      <w:r>
        <w:t xml:space="preserve">4.4 </w:t>
      </w:r>
      <w:r w:rsidR="00E27755">
        <w:t>What qualifications</w:t>
      </w:r>
      <w:r w:rsidR="00FC36F2">
        <w:t>,</w:t>
      </w:r>
      <w:r w:rsidR="00E27755">
        <w:t xml:space="preserve"> skills</w:t>
      </w:r>
      <w:r w:rsidR="00FC36F2">
        <w:t xml:space="preserve"> or checks</w:t>
      </w:r>
      <w:r w:rsidR="00E27755">
        <w:t xml:space="preserve"> are required?</w:t>
      </w:r>
      <w:bookmarkEnd w:id="65"/>
      <w:bookmarkEnd w:id="66"/>
      <w:bookmarkEnd w:id="67"/>
      <w:bookmarkEnd w:id="68"/>
      <w:bookmarkEnd w:id="69"/>
      <w:r w:rsidR="00E27755">
        <w:t xml:space="preserve"> </w:t>
      </w:r>
    </w:p>
    <w:p w14:paraId="26583A16" w14:textId="753D1170" w:rsidR="00E27755" w:rsidRPr="00F608BE" w:rsidRDefault="00F95C1B" w:rsidP="00E27755">
      <w:pPr>
        <w:keepNext/>
        <w:spacing w:after="80"/>
      </w:pPr>
      <w:r>
        <w:t xml:space="preserve">If you are successful, </w:t>
      </w:r>
      <w:r w:rsidR="00E27755" w:rsidRPr="00F608BE">
        <w:t xml:space="preserve">relevant personnel working on the </w:t>
      </w:r>
      <w:r w:rsidR="007F0AAB">
        <w:t>Sponsorship Grants for Student Science Engagement and International Competitions grant</w:t>
      </w:r>
      <w:r w:rsidR="00E27755" w:rsidRPr="00F608BE">
        <w:t xml:space="preserve"> must maintain the following </w:t>
      </w:r>
      <w:r>
        <w:rPr>
          <w:iCs w:val="0"/>
        </w:rPr>
        <w:t>accreditation/registration/</w:t>
      </w:r>
      <w:r w:rsidR="00E27755" w:rsidRPr="00F608BE">
        <w:rPr>
          <w:iCs w:val="0"/>
        </w:rPr>
        <w:t>checks</w:t>
      </w:r>
      <w:r w:rsidR="00B6306B">
        <w:rPr>
          <w:iCs w:val="0"/>
        </w:rPr>
        <w:t>:</w:t>
      </w:r>
    </w:p>
    <w:p w14:paraId="06A25CF6" w14:textId="1E5B91DB" w:rsidR="00F52948" w:rsidRPr="005A61FE" w:rsidRDefault="00F52948" w:rsidP="007626D4">
      <w:pPr>
        <w:pStyle w:val="ListBullet"/>
        <w:ind w:left="360"/>
      </w:pPr>
      <w:r w:rsidRPr="005A61FE">
        <w:t>Working with Children check</w:t>
      </w:r>
    </w:p>
    <w:p w14:paraId="0E7113A4" w14:textId="61CB9DD7" w:rsidR="0004747D" w:rsidRDefault="00E27755" w:rsidP="007626D4">
      <w:pPr>
        <w:pStyle w:val="ListBullet"/>
        <w:numPr>
          <w:ilvl w:val="1"/>
          <w:numId w:val="7"/>
        </w:numPr>
        <w:ind w:left="360"/>
      </w:pPr>
      <w:r w:rsidRPr="00F608BE">
        <w:t>Working with Vulnerable People registration</w:t>
      </w:r>
      <w:r w:rsidR="007F7692">
        <w:t>.</w:t>
      </w:r>
    </w:p>
    <w:p w14:paraId="1C3D1EB2" w14:textId="77777777" w:rsidR="001B1215" w:rsidRPr="00F608BE" w:rsidRDefault="001B1215" w:rsidP="00B01BD4">
      <w:pPr>
        <w:pStyle w:val="ListBullet"/>
        <w:numPr>
          <w:ilvl w:val="0"/>
          <w:numId w:val="0"/>
        </w:numPr>
      </w:pPr>
    </w:p>
    <w:p w14:paraId="4E2E3F28" w14:textId="0D266E05" w:rsidR="00E27755" w:rsidRDefault="000F4D55" w:rsidP="005D54A4">
      <w:pPr>
        <w:pStyle w:val="Heading2"/>
      </w:pPr>
      <w:bookmarkStart w:id="70" w:name="_Toc531277486"/>
      <w:bookmarkStart w:id="71" w:name="_Toc489952676"/>
      <w:bookmarkStart w:id="72" w:name="_Toc496536659"/>
      <w:bookmarkStart w:id="73" w:name="_Toc955296"/>
      <w:bookmarkStart w:id="74" w:name="_Toc151109231"/>
      <w:r>
        <w:t xml:space="preserve">5. </w:t>
      </w:r>
      <w:r w:rsidR="00F52948" w:rsidRPr="005A61FE">
        <w:t xml:space="preserve">What </w:t>
      </w:r>
      <w:r w:rsidR="00082460">
        <w:t xml:space="preserve">the </w:t>
      </w:r>
      <w:r w:rsidR="00E27755">
        <w:t xml:space="preserve">grant </w:t>
      </w:r>
      <w:r w:rsidR="00082460">
        <w:t xml:space="preserve">money can be used </w:t>
      </w:r>
      <w:r w:rsidR="00F52948" w:rsidRPr="005A61FE">
        <w:t>for</w:t>
      </w:r>
      <w:bookmarkEnd w:id="70"/>
      <w:bookmarkEnd w:id="71"/>
      <w:bookmarkEnd w:id="72"/>
      <w:bookmarkEnd w:id="73"/>
      <w:bookmarkEnd w:id="74"/>
    </w:p>
    <w:p w14:paraId="25F65256" w14:textId="68BD9AF7" w:rsidR="00E95540" w:rsidRPr="00C330AE" w:rsidRDefault="000F4D55" w:rsidP="005D54A4">
      <w:pPr>
        <w:pStyle w:val="Heading3"/>
      </w:pPr>
      <w:bookmarkStart w:id="75" w:name="_Toc530072978"/>
      <w:bookmarkStart w:id="76" w:name="_Toc530072979"/>
      <w:bookmarkStart w:id="77" w:name="_Toc530072980"/>
      <w:bookmarkStart w:id="78" w:name="_Toc530072981"/>
      <w:bookmarkStart w:id="79" w:name="_Toc530072982"/>
      <w:bookmarkStart w:id="80" w:name="_Toc530072983"/>
      <w:bookmarkStart w:id="81" w:name="_Toc530072984"/>
      <w:bookmarkStart w:id="82" w:name="_Toc530072985"/>
      <w:bookmarkStart w:id="83" w:name="_Toc530072986"/>
      <w:bookmarkStart w:id="84" w:name="_Toc530072987"/>
      <w:bookmarkStart w:id="85" w:name="_Toc530072988"/>
      <w:bookmarkStart w:id="86" w:name="_Ref468355814"/>
      <w:bookmarkStart w:id="87" w:name="_Toc496536661"/>
      <w:bookmarkStart w:id="88" w:name="_Toc531277487"/>
      <w:bookmarkStart w:id="89" w:name="_Toc955297"/>
      <w:bookmarkStart w:id="90" w:name="_Toc151109232"/>
      <w:bookmarkStart w:id="91" w:name="_Toc383003258"/>
      <w:bookmarkStart w:id="92" w:name="_Toc164844265"/>
      <w:bookmarkEnd w:id="63"/>
      <w:bookmarkEnd w:id="64"/>
      <w:bookmarkEnd w:id="75"/>
      <w:bookmarkEnd w:id="76"/>
      <w:bookmarkEnd w:id="77"/>
      <w:bookmarkEnd w:id="78"/>
      <w:bookmarkEnd w:id="79"/>
      <w:bookmarkEnd w:id="80"/>
      <w:bookmarkEnd w:id="81"/>
      <w:bookmarkEnd w:id="82"/>
      <w:bookmarkEnd w:id="83"/>
      <w:bookmarkEnd w:id="84"/>
      <w:bookmarkEnd w:id="85"/>
      <w:r>
        <w:t xml:space="preserve">5.1 </w:t>
      </w:r>
      <w:r w:rsidR="00E95540" w:rsidRPr="00C330AE">
        <w:t xml:space="preserve">Eligible </w:t>
      </w:r>
      <w:r w:rsidR="00FC36F2">
        <w:t xml:space="preserve">grant </w:t>
      </w:r>
      <w:r w:rsidR="008A5CD2" w:rsidRPr="00C330AE">
        <w:t>a</w:t>
      </w:r>
      <w:r w:rsidR="00E95540" w:rsidRPr="00C330AE">
        <w:t>ctivities</w:t>
      </w:r>
      <w:bookmarkEnd w:id="86"/>
      <w:bookmarkEnd w:id="87"/>
      <w:bookmarkEnd w:id="88"/>
      <w:bookmarkEnd w:id="89"/>
      <w:bookmarkEnd w:id="90"/>
    </w:p>
    <w:p w14:paraId="78056DA8" w14:textId="5FD479B9" w:rsidR="00F52948" w:rsidRPr="005A61FE" w:rsidRDefault="00F52948" w:rsidP="00F52948">
      <w:pPr>
        <w:spacing w:after="80"/>
      </w:pPr>
      <w:r w:rsidRPr="005A61FE">
        <w:t>To be eligible your project must:</w:t>
      </w:r>
    </w:p>
    <w:p w14:paraId="697C5523" w14:textId="77777777" w:rsidR="00C77367" w:rsidRDefault="00C77367" w:rsidP="007626D4">
      <w:pPr>
        <w:pStyle w:val="ListBullet"/>
        <w:numPr>
          <w:ilvl w:val="0"/>
          <w:numId w:val="51"/>
        </w:numPr>
        <w:ind w:left="360"/>
      </w:pPr>
      <w:r>
        <w:t xml:space="preserve">involve the participation of a student or a group of students at eligible in-person and virtual STEM engagement events, activities and competitions hosted in Australia or </w:t>
      </w:r>
      <w:proofErr w:type="gramStart"/>
      <w:r>
        <w:t>overseas</w:t>
      </w:r>
      <w:proofErr w:type="gramEnd"/>
    </w:p>
    <w:p w14:paraId="61DAFFFF" w14:textId="79262F42" w:rsidR="00C77367" w:rsidRPr="000A1F09" w:rsidRDefault="00C77367" w:rsidP="007626D4">
      <w:pPr>
        <w:pStyle w:val="ListBullet"/>
        <w:ind w:left="360"/>
      </w:pPr>
      <w:r>
        <w:t>have at least $</w:t>
      </w:r>
      <w:r w:rsidRPr="00F22239">
        <w:t>1,500</w:t>
      </w:r>
      <w:r>
        <w:t xml:space="preserve"> in eligible expenditure, as per section 5.</w:t>
      </w:r>
      <w:r w:rsidR="00690F10">
        <w:t>2</w:t>
      </w:r>
    </w:p>
    <w:p w14:paraId="299BC323" w14:textId="77777777" w:rsidR="00C77367" w:rsidRDefault="00C77367" w:rsidP="007626D4">
      <w:pPr>
        <w:pStyle w:val="ListBullet"/>
        <w:ind w:left="360"/>
      </w:pPr>
      <w:r>
        <w:t>be related to the pursuit of a STEM field that promotes</w:t>
      </w:r>
      <w:r w:rsidRPr="00A84519">
        <w:t xml:space="preserve"> </w:t>
      </w:r>
      <w:r>
        <w:t>student engagement in STEM</w:t>
      </w:r>
      <w:r>
        <w:noBreakHyphen/>
        <w:t xml:space="preserve">related disciplines, or participation in STEM-based </w:t>
      </w:r>
      <w:proofErr w:type="gramStart"/>
      <w:r>
        <w:t>competitions</w:t>
      </w:r>
      <w:proofErr w:type="gramEnd"/>
    </w:p>
    <w:p w14:paraId="5799E5F6" w14:textId="42378AAC" w:rsidR="00C77367" w:rsidRPr="000A1F09" w:rsidRDefault="00C77367" w:rsidP="007626D4">
      <w:pPr>
        <w:pStyle w:val="ListBullet"/>
        <w:ind w:left="360"/>
      </w:pPr>
      <w:r>
        <w:t>the STEM engagement event, activity or competition must be held within 12 months after submitting your application</w:t>
      </w:r>
      <w:r w:rsidR="00061CBB">
        <w:t xml:space="preserve"> and must be reasonably expected to go ahead</w:t>
      </w:r>
      <w:r>
        <w:t>.</w:t>
      </w:r>
    </w:p>
    <w:p w14:paraId="7F51CCED" w14:textId="5477224E" w:rsidR="00284DC7" w:rsidRPr="007F3C6A" w:rsidRDefault="00284DC7" w:rsidP="00284DC7">
      <w:r w:rsidRPr="007F3C6A">
        <w:t>Eligible activities</w:t>
      </w:r>
      <w:r w:rsidR="000A354D">
        <w:t xml:space="preserve"> must directly relate to the project</w:t>
      </w:r>
      <w:r w:rsidR="00C339C0">
        <w:t>, e</w:t>
      </w:r>
      <w:r w:rsidR="003F02D2">
        <w:t>xamples include:</w:t>
      </w:r>
      <w:r w:rsidR="000A354D">
        <w:t xml:space="preserve"> </w:t>
      </w:r>
    </w:p>
    <w:p w14:paraId="03981AA7" w14:textId="77777777" w:rsidR="00C23C36" w:rsidRPr="000A1F09" w:rsidRDefault="00C23C36" w:rsidP="007626D4">
      <w:pPr>
        <w:pStyle w:val="ListBullet"/>
        <w:numPr>
          <w:ilvl w:val="0"/>
          <w:numId w:val="51"/>
        </w:numPr>
        <w:ind w:left="360"/>
      </w:pPr>
      <w:r>
        <w:t>STEM challenges and competitions</w:t>
      </w:r>
    </w:p>
    <w:p w14:paraId="7D432B9E" w14:textId="77777777" w:rsidR="00C23C36" w:rsidRPr="000A1F09" w:rsidRDefault="00C23C36" w:rsidP="007626D4">
      <w:pPr>
        <w:pStyle w:val="ListBullet"/>
        <w:ind w:left="360"/>
      </w:pPr>
      <w:r>
        <w:t>STEM experience programs</w:t>
      </w:r>
    </w:p>
    <w:p w14:paraId="14ED3A06" w14:textId="77777777" w:rsidR="00C23C36" w:rsidRPr="000A1F09" w:rsidRDefault="00C23C36" w:rsidP="007626D4">
      <w:pPr>
        <w:pStyle w:val="ListBullet"/>
        <w:ind w:left="360"/>
      </w:pPr>
      <w:r>
        <w:t>STEM conferences and festivals</w:t>
      </w:r>
    </w:p>
    <w:p w14:paraId="6BD7A1C3" w14:textId="77777777" w:rsidR="00C23C36" w:rsidRPr="000A1F09" w:rsidRDefault="00C23C36" w:rsidP="007626D4">
      <w:pPr>
        <w:pStyle w:val="ListBullet"/>
        <w:ind w:left="360"/>
      </w:pPr>
      <w:r>
        <w:t>residential STEM programs</w:t>
      </w:r>
    </w:p>
    <w:p w14:paraId="4A65AEC6" w14:textId="77777777" w:rsidR="00C23C36" w:rsidRPr="000A1F09" w:rsidRDefault="00C23C36" w:rsidP="007626D4">
      <w:pPr>
        <w:pStyle w:val="ListBullet"/>
        <w:ind w:left="360"/>
      </w:pPr>
      <w:r>
        <w:t>excursions to STEM venues.</w:t>
      </w:r>
    </w:p>
    <w:p w14:paraId="25F6525A" w14:textId="0F8517E6" w:rsidR="00E95540" w:rsidRDefault="00486156" w:rsidP="00492E66">
      <w:r>
        <w:t>We may also approve other activities</w:t>
      </w:r>
      <w:r w:rsidR="00C23C36">
        <w:t>.</w:t>
      </w:r>
    </w:p>
    <w:p w14:paraId="041D5016" w14:textId="77777777" w:rsidR="00C23C36" w:rsidRPr="000A1F09" w:rsidRDefault="00C23C36" w:rsidP="00C23C36">
      <w:pPr>
        <w:rPr>
          <w:iCs w:val="0"/>
        </w:rPr>
      </w:pPr>
      <w:r>
        <w:t>The Program Delegate will make a final decision on the events that are eligible and may issue additional guidance on eligible events if required.</w:t>
      </w:r>
    </w:p>
    <w:p w14:paraId="25F6525B" w14:textId="77F1636E" w:rsidR="00C17E72" w:rsidRDefault="000F4D55" w:rsidP="005D54A4">
      <w:pPr>
        <w:pStyle w:val="Heading3"/>
      </w:pPr>
      <w:bookmarkStart w:id="93" w:name="_Toc530072991"/>
      <w:bookmarkStart w:id="94" w:name="_Toc530072992"/>
      <w:bookmarkStart w:id="95" w:name="_Toc530072993"/>
      <w:bookmarkStart w:id="96" w:name="_Toc530072995"/>
      <w:bookmarkStart w:id="97" w:name="_Ref468355804"/>
      <w:bookmarkStart w:id="98" w:name="_Toc496536662"/>
      <w:bookmarkStart w:id="99" w:name="_Toc531277489"/>
      <w:bookmarkStart w:id="100" w:name="_Toc955299"/>
      <w:bookmarkStart w:id="101" w:name="_Toc151109233"/>
      <w:bookmarkEnd w:id="93"/>
      <w:bookmarkEnd w:id="94"/>
      <w:bookmarkEnd w:id="95"/>
      <w:bookmarkEnd w:id="96"/>
      <w:r>
        <w:t xml:space="preserve">5.2 </w:t>
      </w:r>
      <w:r w:rsidR="00C17E72">
        <w:t xml:space="preserve">Eligible </w:t>
      </w:r>
      <w:r w:rsidR="001F215C">
        <w:t>e</w:t>
      </w:r>
      <w:r w:rsidR="00490C48">
        <w:t>xpenditure</w:t>
      </w:r>
      <w:bookmarkEnd w:id="97"/>
      <w:bookmarkEnd w:id="98"/>
      <w:bookmarkEnd w:id="99"/>
      <w:bookmarkEnd w:id="100"/>
      <w:bookmarkEnd w:id="101"/>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DCBBFE0" w14:textId="77777777" w:rsidR="00BC36C7" w:rsidRDefault="00BC36C7">
      <w:pPr>
        <w:spacing w:before="0" w:after="0" w:line="240" w:lineRule="auto"/>
      </w:pPr>
      <w:r>
        <w:br w:type="page"/>
      </w:r>
    </w:p>
    <w:p w14:paraId="00880C31" w14:textId="3B866489" w:rsidR="008A650B" w:rsidRPr="008A650B" w:rsidRDefault="00FE5602" w:rsidP="008D5C33">
      <w:pPr>
        <w:spacing w:after="80"/>
      </w:pPr>
      <w:r>
        <w:lastRenderedPageBreak/>
        <w:t>Eligible expenditure items are</w:t>
      </w:r>
      <w:r w:rsidR="00B6306B">
        <w:t>:</w:t>
      </w:r>
    </w:p>
    <w:p w14:paraId="43414D24" w14:textId="69F18486" w:rsidR="00C23C36" w:rsidRPr="000A1F09" w:rsidRDefault="00C23C36" w:rsidP="007626D4">
      <w:pPr>
        <w:pStyle w:val="ListBullet"/>
        <w:numPr>
          <w:ilvl w:val="0"/>
          <w:numId w:val="55"/>
        </w:numPr>
      </w:pPr>
      <w:r>
        <w:t xml:space="preserve">reasonable domestic and international travel expenses (including accommodation, meals, airfares and ground transport) using economy class (except in extraordinary circumstances) for the student or group of students attending the event, activity or competition and, where needed, a </w:t>
      </w:r>
      <w:proofErr w:type="gramStart"/>
      <w:r>
        <w:t>chaperone</w:t>
      </w:r>
      <w:proofErr w:type="gramEnd"/>
      <w:r>
        <w:t xml:space="preserve"> </w:t>
      </w:r>
    </w:p>
    <w:p w14:paraId="3B393346" w14:textId="77777777" w:rsidR="00C23C36" w:rsidRPr="000A1F09" w:rsidRDefault="00C23C36" w:rsidP="007626D4">
      <w:pPr>
        <w:pStyle w:val="ListBullet"/>
        <w:numPr>
          <w:ilvl w:val="0"/>
          <w:numId w:val="55"/>
        </w:numPr>
      </w:pPr>
      <w:r>
        <w:t xml:space="preserve">the cost of registration or tickets for the event, </w:t>
      </w:r>
      <w:proofErr w:type="gramStart"/>
      <w:r>
        <w:t>activity</w:t>
      </w:r>
      <w:proofErr w:type="gramEnd"/>
      <w:r>
        <w:t xml:space="preserve"> or competition</w:t>
      </w:r>
    </w:p>
    <w:p w14:paraId="1C70CC10" w14:textId="77777777" w:rsidR="00C23C36" w:rsidRPr="000A1F09" w:rsidRDefault="00C23C36" w:rsidP="007626D4">
      <w:pPr>
        <w:pStyle w:val="ListBullet"/>
        <w:numPr>
          <w:ilvl w:val="0"/>
          <w:numId w:val="55"/>
        </w:numPr>
      </w:pPr>
      <w:r>
        <w:t>the cost of materials necessary to participate in competitions (such as equipment required for the competition or team uniforms).</w:t>
      </w:r>
    </w:p>
    <w:p w14:paraId="3394EC49" w14:textId="5BA28086" w:rsidR="00E27755" w:rsidRDefault="00E27755" w:rsidP="00E27755">
      <w:r>
        <w:t xml:space="preserve">We may update the </w:t>
      </w:r>
      <w:r w:rsidR="00E601A2" w:rsidRPr="005A61FE">
        <w:t>guid</w:t>
      </w:r>
      <w:r w:rsidR="00CD3811">
        <w:t>e</w:t>
      </w:r>
      <w:r w:rsidR="00E601A2">
        <w:t xml:space="preserve">lines </w:t>
      </w:r>
      <w:r>
        <w:t>on eligible and ineligible expenditure from time to time. If your application is successful, the version in place when you submitted your application applies to your project.</w:t>
      </w:r>
    </w:p>
    <w:p w14:paraId="207FC41C" w14:textId="56105E02" w:rsidR="00D30E9D" w:rsidRDefault="00D30E9D" w:rsidP="007626D4">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41FC748A" w:rsidR="00FE7257" w:rsidRDefault="00E27755" w:rsidP="007626D4">
      <w:pPr>
        <w:pStyle w:val="ListBullet"/>
        <w:numPr>
          <w:ilvl w:val="0"/>
          <w:numId w:val="0"/>
        </w:numPr>
        <w:spacing w:after="120"/>
      </w:pPr>
      <w:r>
        <w:t xml:space="preserve">Not all expenditure on your project may be eligible for grant funding. </w:t>
      </w:r>
      <w:r w:rsidR="00FE5602" w:rsidRPr="00522D02">
        <w:t xml:space="preserve">The Program Delegate </w:t>
      </w:r>
      <w:r w:rsidR="00284DC7" w:rsidRPr="00522D02">
        <w:t xml:space="preserve">(who is </w:t>
      </w:r>
      <w:r w:rsidR="00054AE2" w:rsidRPr="00522D02">
        <w:t>a</w:t>
      </w:r>
      <w:r w:rsidR="00284DC7" w:rsidRPr="00522D02">
        <w:t xml:space="preserve"> </w:t>
      </w:r>
      <w:r w:rsidR="00284DC7" w:rsidRPr="00522D02" w:rsidDel="00737C41">
        <w:t>manager</w:t>
      </w:r>
      <w:r w:rsidR="00284DC7" w:rsidRPr="00522D02">
        <w:t xml:space="preserve"> within the department with </w:t>
      </w:r>
      <w:r w:rsidR="00832386" w:rsidRPr="00522D02">
        <w:t>responsibility for administering</w:t>
      </w:r>
      <w:r w:rsidR="00284DC7" w:rsidRPr="00522D02">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0724ED55" w14:textId="3CF65DF0" w:rsidR="003F05DB" w:rsidRPr="00FC6B67" w:rsidRDefault="003F05DB" w:rsidP="007626D4">
      <w:pPr>
        <w:pStyle w:val="ListBullet"/>
        <w:ind w:left="360"/>
        <w:rPr>
          <w:rFonts w:cs="Arial"/>
          <w:szCs w:val="20"/>
        </w:rPr>
      </w:pPr>
      <w:r w:rsidRPr="00FC6B67">
        <w:t xml:space="preserve">be incurred by you within the project </w:t>
      </w:r>
      <w:proofErr w:type="gramStart"/>
      <w:r w:rsidRPr="00FC6B67">
        <w:t>period</w:t>
      </w:r>
      <w:proofErr w:type="gramEnd"/>
    </w:p>
    <w:p w14:paraId="358170F3" w14:textId="77777777" w:rsidR="003F05DB" w:rsidRPr="00FC6B67" w:rsidRDefault="003F05DB" w:rsidP="007626D4">
      <w:pPr>
        <w:pStyle w:val="ListBullet"/>
        <w:ind w:left="360"/>
      </w:pPr>
      <w:r w:rsidRPr="00FC6B67">
        <w:t xml:space="preserve">be a direct cost of the </w:t>
      </w:r>
      <w:proofErr w:type="gramStart"/>
      <w:r w:rsidRPr="00FC6B67">
        <w:t>project</w:t>
      </w:r>
      <w:proofErr w:type="gramEnd"/>
      <w:r w:rsidRPr="00FC6B67">
        <w:t xml:space="preserve"> </w:t>
      </w:r>
    </w:p>
    <w:p w14:paraId="6957379A" w14:textId="6BB6D60F" w:rsidR="003F05DB" w:rsidRPr="00FC6B67" w:rsidRDefault="003F05DB" w:rsidP="007626D4">
      <w:pPr>
        <w:pStyle w:val="ListBullet"/>
        <w:ind w:left="360"/>
      </w:pPr>
      <w:r w:rsidRPr="00FC6B67">
        <w:t>meet the eligible expenditure guidelines</w:t>
      </w:r>
      <w:r w:rsidR="007F7692">
        <w:t>.</w:t>
      </w:r>
    </w:p>
    <w:p w14:paraId="02B8606F" w14:textId="51B3097E" w:rsidR="00522D02" w:rsidRPr="00522D02" w:rsidRDefault="00522D02" w:rsidP="007626D4">
      <w:pPr>
        <w:pStyle w:val="ListBullet"/>
        <w:numPr>
          <w:ilvl w:val="0"/>
          <w:numId w:val="0"/>
        </w:numPr>
        <w:spacing w:after="120"/>
      </w:pPr>
      <w:r>
        <w:t xml:space="preserve">You may commence preparing for the event and incurring eligible expenditure from your submission date; however, we are not responsible for any expenditure you incur until a grant agreement is </w:t>
      </w:r>
      <w:r w:rsidRPr="00522D02">
        <w:t xml:space="preserve">executed. </w:t>
      </w:r>
      <w:r w:rsidR="00F467FC" w:rsidRPr="00442D6C">
        <w:t xml:space="preserve">In the circumstance that you are not approved to receive funding of your project through this grant opportunity the Department will not be </w:t>
      </w:r>
      <w:proofErr w:type="gramStart"/>
      <w:r w:rsidR="00F467FC" w:rsidRPr="00442D6C">
        <w:t>liable, and</w:t>
      </w:r>
      <w:proofErr w:type="gramEnd"/>
      <w:r w:rsidR="00F467FC" w:rsidRPr="00442D6C">
        <w:t xml:space="preserve"> should not be held to be liable for any expenses occurred by you.</w:t>
      </w:r>
    </w:p>
    <w:p w14:paraId="76A48CE7" w14:textId="3B36621C" w:rsidR="001B5D7D" w:rsidRDefault="00E27755" w:rsidP="00B01BD4">
      <w:pPr>
        <w:pStyle w:val="ListBullet"/>
        <w:numPr>
          <w:ilvl w:val="0"/>
          <w:numId w:val="0"/>
        </w:numPr>
        <w:spacing w:after="120"/>
      </w:pPr>
      <w:r w:rsidRPr="00522D02">
        <w:t>You must incur the project expenditure between the project start and end date for it to be eligible unless stated otherwise.</w:t>
      </w:r>
    </w:p>
    <w:p w14:paraId="3CD7D84F" w14:textId="7F67584D" w:rsidR="00E3085F" w:rsidRDefault="000F4D55" w:rsidP="005D54A4">
      <w:pPr>
        <w:pStyle w:val="Heading3"/>
      </w:pPr>
      <w:bookmarkStart w:id="102" w:name="_Toc496536663"/>
      <w:bookmarkStart w:id="103" w:name="_Toc531277490"/>
      <w:bookmarkStart w:id="104" w:name="_Toc955300"/>
      <w:bookmarkStart w:id="105" w:name="_Toc151109234"/>
      <w:r>
        <w:t xml:space="preserve">5.3 </w:t>
      </w:r>
      <w:r w:rsidR="005C7680" w:rsidRPr="005A61FE">
        <w:t xml:space="preserve">What </w:t>
      </w:r>
      <w:r w:rsidR="002E18CF">
        <w:t>the grant money</w:t>
      </w:r>
      <w:r w:rsidR="002E18CF" w:rsidRPr="005A61FE">
        <w:t xml:space="preserve"> </w:t>
      </w:r>
      <w:r w:rsidR="005C7680" w:rsidRPr="005A61FE">
        <w:t xml:space="preserve">cannot </w:t>
      </w:r>
      <w:r w:rsidR="002E18CF">
        <w:t xml:space="preserve">be </w:t>
      </w:r>
      <w:r w:rsidR="008E0A14" w:rsidRPr="005A61FE">
        <w:t>use</w:t>
      </w:r>
      <w:r w:rsidR="002E18CF">
        <w:t>d</w:t>
      </w:r>
      <w:r w:rsidR="005C7680" w:rsidRPr="005A61FE">
        <w:t xml:space="preserve"> for</w:t>
      </w:r>
      <w:bookmarkEnd w:id="102"/>
      <w:bookmarkEnd w:id="103"/>
      <w:bookmarkEnd w:id="104"/>
      <w:bookmarkEnd w:id="105"/>
    </w:p>
    <w:p w14:paraId="45E8DDF7" w14:textId="12E2392C" w:rsidR="00FE5602" w:rsidRDefault="00FE5602" w:rsidP="008D5C33">
      <w:pPr>
        <w:spacing w:after="80"/>
      </w:pPr>
      <w:r>
        <w:t>Expenditure items that are not eligible are</w:t>
      </w:r>
      <w:r w:rsidR="00B6306B">
        <w:t>:</w:t>
      </w:r>
    </w:p>
    <w:p w14:paraId="50AE5CEC" w14:textId="55EF726A" w:rsidR="00BC41E4" w:rsidRPr="00BC41E4" w:rsidRDefault="00BC41E4" w:rsidP="007626D4">
      <w:pPr>
        <w:pStyle w:val="ListBullet"/>
        <w:ind w:left="360"/>
      </w:pPr>
      <w:r w:rsidRPr="00BC41E4">
        <w:t xml:space="preserve">expenditure incurred on past </w:t>
      </w:r>
      <w:proofErr w:type="gramStart"/>
      <w:r w:rsidRPr="00BC41E4">
        <w:t>events</w:t>
      </w:r>
      <w:proofErr w:type="gramEnd"/>
    </w:p>
    <w:p w14:paraId="4C2FADEA" w14:textId="77777777" w:rsidR="00BC41E4" w:rsidRPr="00BC41E4" w:rsidRDefault="00BC41E4" w:rsidP="007626D4">
      <w:pPr>
        <w:pStyle w:val="ListBullet"/>
        <w:ind w:left="360"/>
      </w:pPr>
      <w:r w:rsidRPr="00BC41E4">
        <w:rPr>
          <w:lang w:val="en-US"/>
        </w:rPr>
        <w:t xml:space="preserve">business as usual events, including incursions or franchised in-house </w:t>
      </w:r>
      <w:proofErr w:type="gramStart"/>
      <w:r w:rsidRPr="00BC41E4">
        <w:rPr>
          <w:lang w:val="en-US"/>
        </w:rPr>
        <w:t>events</w:t>
      </w:r>
      <w:proofErr w:type="gramEnd"/>
      <w:r w:rsidRPr="00BC41E4">
        <w:rPr>
          <w:lang w:val="en-US"/>
        </w:rPr>
        <w:t xml:space="preserve"> </w:t>
      </w:r>
    </w:p>
    <w:p w14:paraId="5C2FBE3A" w14:textId="77777777" w:rsidR="00BC41E4" w:rsidRPr="00BC41E4" w:rsidRDefault="00BC41E4" w:rsidP="007626D4">
      <w:pPr>
        <w:pStyle w:val="ListBullet"/>
        <w:ind w:left="360"/>
      </w:pPr>
      <w:r w:rsidRPr="00BC41E4">
        <w:t>exchanges or visits to other schools</w:t>
      </w:r>
    </w:p>
    <w:p w14:paraId="2EA19734" w14:textId="77777777" w:rsidR="00BC41E4" w:rsidRPr="00BC41E4" w:rsidRDefault="00BC41E4" w:rsidP="007626D4">
      <w:pPr>
        <w:pStyle w:val="ListBullet"/>
        <w:ind w:left="360"/>
      </w:pPr>
      <w:r w:rsidRPr="00BC41E4">
        <w:t xml:space="preserve">salaries for the sponsor organisation or chaperone </w:t>
      </w:r>
    </w:p>
    <w:p w14:paraId="08328175" w14:textId="77777777" w:rsidR="00BC41E4" w:rsidRPr="00BC41E4" w:rsidRDefault="00BC41E4" w:rsidP="007626D4">
      <w:pPr>
        <w:pStyle w:val="ListBullet"/>
        <w:ind w:left="360"/>
      </w:pPr>
      <w:r w:rsidRPr="00BC41E4">
        <w:t xml:space="preserve">administration costs incurred by the sponsor organisation or </w:t>
      </w:r>
      <w:proofErr w:type="gramStart"/>
      <w:r w:rsidRPr="00BC41E4">
        <w:t>chaperone</w:t>
      </w:r>
      <w:proofErr w:type="gramEnd"/>
    </w:p>
    <w:p w14:paraId="149D17A2" w14:textId="77777777" w:rsidR="00BC41E4" w:rsidRPr="00BC41E4" w:rsidRDefault="00BC41E4" w:rsidP="007626D4">
      <w:pPr>
        <w:pStyle w:val="ListBullet"/>
        <w:ind w:left="360"/>
      </w:pPr>
      <w:r w:rsidRPr="00BC41E4">
        <w:t>cost of applying for the grant</w:t>
      </w:r>
    </w:p>
    <w:p w14:paraId="69A0692E" w14:textId="77777777" w:rsidR="00BC41E4" w:rsidRPr="00BC41E4" w:rsidRDefault="00BC41E4" w:rsidP="007626D4">
      <w:pPr>
        <w:pStyle w:val="ListBullet"/>
        <w:ind w:left="360"/>
      </w:pPr>
      <w:r w:rsidRPr="00BC41E4">
        <w:t>cost of travel insurance</w:t>
      </w:r>
    </w:p>
    <w:p w14:paraId="49F006EA" w14:textId="77777777" w:rsidR="00BC41E4" w:rsidRPr="00BC41E4" w:rsidRDefault="00BC41E4" w:rsidP="007626D4">
      <w:pPr>
        <w:pStyle w:val="ListBullet"/>
        <w:ind w:left="360"/>
      </w:pPr>
      <w:r w:rsidRPr="00BC41E4">
        <w:t xml:space="preserve">costs incurred prior to submission of your </w:t>
      </w:r>
      <w:proofErr w:type="gramStart"/>
      <w:r w:rsidRPr="00BC41E4">
        <w:t>application</w:t>
      </w:r>
      <w:proofErr w:type="gramEnd"/>
    </w:p>
    <w:p w14:paraId="18462CDB" w14:textId="6095774D" w:rsidR="00BC41E4" w:rsidRPr="00BC41E4" w:rsidRDefault="00BC41E4" w:rsidP="007626D4">
      <w:pPr>
        <w:pStyle w:val="ListBullet"/>
        <w:ind w:left="360"/>
      </w:pPr>
      <w:r w:rsidRPr="00BC41E4">
        <w:t>cost of materials for non-STEM activities or events</w:t>
      </w:r>
    </w:p>
    <w:p w14:paraId="42F4EA5A" w14:textId="249F9E9D" w:rsidR="00522D02" w:rsidRPr="00BC41E4" w:rsidRDefault="00522D02" w:rsidP="007626D4">
      <w:pPr>
        <w:pStyle w:val="ListBullet"/>
        <w:numPr>
          <w:ilvl w:val="0"/>
          <w:numId w:val="7"/>
        </w:numPr>
        <w:ind w:left="360"/>
      </w:pPr>
      <w:r>
        <w:t>gifts</w:t>
      </w:r>
      <w:r w:rsidR="00012E0D">
        <w:t>.</w:t>
      </w:r>
    </w:p>
    <w:p w14:paraId="5B7C40DB" w14:textId="77777777" w:rsidR="007C47E1" w:rsidRDefault="007C47E1" w:rsidP="007626D4">
      <w:pPr>
        <w:pStyle w:val="ListBullet"/>
        <w:numPr>
          <w:ilvl w:val="0"/>
          <w:numId w:val="0"/>
        </w:numPr>
      </w:pPr>
      <w:r w:rsidRPr="00E162FF">
        <w:t xml:space="preserve">Other </w:t>
      </w:r>
      <w:r>
        <w:t>expenditure</w:t>
      </w:r>
      <w:r w:rsidRPr="00E162FF">
        <w:t xml:space="preserve"> may be eligible as determined by the </w:t>
      </w:r>
      <w:r>
        <w:t>Program</w:t>
      </w:r>
      <w:r w:rsidRPr="00E162FF">
        <w:t xml:space="preserve"> Delegate</w:t>
      </w:r>
      <w:r>
        <w:t>.</w:t>
      </w:r>
    </w:p>
    <w:p w14:paraId="48D100C1" w14:textId="724E9166" w:rsidR="007C47E1" w:rsidRPr="000A1F09" w:rsidRDefault="007C47E1" w:rsidP="004228A3">
      <w:pPr>
        <w:pStyle w:val="ListBullet"/>
        <w:numPr>
          <w:ilvl w:val="0"/>
          <w:numId w:val="0"/>
        </w:numPr>
      </w:pPr>
      <w:r>
        <w:lastRenderedPageBreak/>
        <w:t>We may update the guidance on eligible and ineligible expenditure from time to time. If your application is successful, the version in place when you submitted your application applies to your project.</w:t>
      </w:r>
    </w:p>
    <w:p w14:paraId="25F6529F" w14:textId="1EEBF3C7" w:rsidR="00A71134" w:rsidRPr="00F77C1C" w:rsidRDefault="000F4D55" w:rsidP="005D54A4">
      <w:pPr>
        <w:pStyle w:val="Heading2"/>
      </w:pPr>
      <w:bookmarkStart w:id="106" w:name="_Toc496536669"/>
      <w:bookmarkStart w:id="107" w:name="_Toc531277496"/>
      <w:bookmarkStart w:id="108" w:name="_Toc955306"/>
      <w:bookmarkStart w:id="109" w:name="_Toc151109235"/>
      <w:bookmarkStart w:id="110" w:name="_Toc164844283"/>
      <w:bookmarkStart w:id="111" w:name="_Toc383003272"/>
      <w:bookmarkEnd w:id="91"/>
      <w:bookmarkEnd w:id="92"/>
      <w:r>
        <w:t xml:space="preserve">6. </w:t>
      </w:r>
      <w:r w:rsidR="00A71134">
        <w:t>How to apply</w:t>
      </w:r>
      <w:bookmarkEnd w:id="106"/>
      <w:bookmarkEnd w:id="107"/>
      <w:bookmarkEnd w:id="108"/>
      <w:bookmarkEnd w:id="109"/>
    </w:p>
    <w:p w14:paraId="111B261F" w14:textId="519FC1A2" w:rsidR="00BF2E23" w:rsidRDefault="00A71134" w:rsidP="00BF2E23">
      <w:r>
        <w:t xml:space="preserve">Before applying you should read and </w:t>
      </w:r>
      <w:r w:rsidR="007279B3">
        <w:t>understand these guidelines,</w:t>
      </w:r>
      <w:r>
        <w:t xml:space="preserve"> the </w:t>
      </w:r>
      <w:r w:rsidR="007279B3" w:rsidRPr="00CF6944">
        <w:t xml:space="preserve">sample </w:t>
      </w:r>
      <w:hyperlink r:id="rId23" w:anchor="key-documents" w:history="1">
        <w:r w:rsidRPr="00C3500A">
          <w:rPr>
            <w:rStyle w:val="Hyperlink"/>
          </w:rPr>
          <w:t>application form</w:t>
        </w:r>
      </w:hyperlink>
      <w:r w:rsidRPr="00792727">
        <w:t xml:space="preserve"> and the </w:t>
      </w:r>
      <w:r w:rsidR="00F27C1B" w:rsidRPr="00792727">
        <w:t xml:space="preserve">sample </w:t>
      </w:r>
      <w:hyperlink r:id="rId24" w:anchor="key-documents" w:history="1">
        <w:r w:rsidRPr="00C3500A">
          <w:rPr>
            <w:rStyle w:val="Hyperlink"/>
          </w:rPr>
          <w:t>grant agreement</w:t>
        </w:r>
      </w:hyperlink>
      <w:r w:rsidR="00596607" w:rsidRPr="00792727">
        <w:t xml:space="preserve"> published on </w:t>
      </w:r>
      <w:hyperlink r:id="rId25" w:history="1">
        <w:r w:rsidRPr="00792727">
          <w:rPr>
            <w:rStyle w:val="Hyperlink"/>
          </w:rPr>
          <w:t>business.gov.au</w:t>
        </w:r>
      </w:hyperlink>
      <w:r w:rsidR="005624ED" w:rsidRPr="00792727">
        <w:t xml:space="preserve"> and </w:t>
      </w:r>
      <w:hyperlink r:id="rId26" w:history="1">
        <w:r w:rsidR="005624ED" w:rsidRPr="00792727">
          <w:rPr>
            <w:rStyle w:val="Hyperlink"/>
          </w:rPr>
          <w:t>GrantConnect</w:t>
        </w:r>
      </w:hyperlink>
      <w:r w:rsidRPr="00792727">
        <w:t>.</w:t>
      </w:r>
      <w:r w:rsidR="004A6E9E">
        <w:t xml:space="preserve"> </w:t>
      </w:r>
    </w:p>
    <w:p w14:paraId="25F652A2" w14:textId="5376B3BD" w:rsidR="00A71134" w:rsidRDefault="004A6E9E" w:rsidP="00A71134">
      <w:r>
        <w:t>Applicants should read all eligibility criteria closely and attach detailed evidence.</w:t>
      </w:r>
    </w:p>
    <w:p w14:paraId="25F652A3" w14:textId="479E3EF0" w:rsidR="00247D27" w:rsidRPr="00B72EE8" w:rsidRDefault="00D0631D" w:rsidP="00247D27">
      <w:r>
        <w:t xml:space="preserve">You will need to set up an account to access our online </w:t>
      </w:r>
      <w:hyperlink r:id="rId27" w:history="1">
        <w:r w:rsidRPr="007E3D6E">
          <w:rPr>
            <w:rStyle w:val="Hyperlink"/>
          </w:rPr>
          <w:t>portal</w:t>
        </w:r>
      </w:hyperlink>
      <w:r>
        <w:t xml:space="preserve">. </w:t>
      </w:r>
      <w:r w:rsidR="00A71134">
        <w:t xml:space="preserve">You can only </w:t>
      </w:r>
      <w:proofErr w:type="gramStart"/>
      <w:r w:rsidR="00A71134">
        <w:t>submit an application</w:t>
      </w:r>
      <w:proofErr w:type="gramEnd"/>
      <w:r w:rsidR="00A71134">
        <w:t xml:space="preserve"> during a</w:t>
      </w:r>
      <w:r w:rsidR="00A71134"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7626D4">
      <w:pPr>
        <w:pStyle w:val="ListBullet"/>
        <w:ind w:left="360"/>
      </w:pPr>
      <w:r>
        <w:t xml:space="preserve">complete </w:t>
      </w:r>
      <w:r w:rsidR="0026339D">
        <w:t xml:space="preserve">and submit </w:t>
      </w:r>
      <w:r>
        <w:t xml:space="preserve">the application through the online </w:t>
      </w:r>
      <w:hyperlink r:id="rId28" w:history="1">
        <w:r w:rsidRPr="005B7878">
          <w:rPr>
            <w:rStyle w:val="Hyperlink"/>
          </w:rPr>
          <w:t>portal</w:t>
        </w:r>
      </w:hyperlink>
      <w:r>
        <w:t xml:space="preserve"> </w:t>
      </w:r>
    </w:p>
    <w:p w14:paraId="25F652A6" w14:textId="42BC06F9" w:rsidR="00A71134" w:rsidRDefault="00A71134" w:rsidP="007626D4">
      <w:pPr>
        <w:pStyle w:val="ListBullet"/>
        <w:ind w:left="360"/>
      </w:pPr>
      <w:r>
        <w:t>provide all the</w:t>
      </w:r>
      <w:r w:rsidRPr="00E162FF">
        <w:t xml:space="preserve"> information </w:t>
      </w:r>
      <w:proofErr w:type="gramStart"/>
      <w:r w:rsidR="00A50607">
        <w:t>requested</w:t>
      </w:r>
      <w:proofErr w:type="gramEnd"/>
      <w:r>
        <w:t xml:space="preserve"> </w:t>
      </w:r>
    </w:p>
    <w:p w14:paraId="25F652A7" w14:textId="44B5A6D9" w:rsidR="00A71134" w:rsidRDefault="00A71134" w:rsidP="007626D4">
      <w:pPr>
        <w:pStyle w:val="ListBullet"/>
        <w:ind w:left="360"/>
      </w:pPr>
      <w:r>
        <w:t xml:space="preserve">address all eligibility </w:t>
      </w:r>
      <w:proofErr w:type="gramStart"/>
      <w:r>
        <w:t>criteria</w:t>
      </w:r>
      <w:proofErr w:type="gramEnd"/>
      <w:r>
        <w:t xml:space="preserve"> </w:t>
      </w:r>
    </w:p>
    <w:p w14:paraId="25F652A8" w14:textId="1F1624DB" w:rsidR="00A71134" w:rsidRDefault="00387369" w:rsidP="007626D4">
      <w:pPr>
        <w:pStyle w:val="ListBullet"/>
        <w:ind w:left="360"/>
      </w:pPr>
      <w:r>
        <w:t xml:space="preserve">include all </w:t>
      </w:r>
      <w:r w:rsidR="00A50607">
        <w:t xml:space="preserve">necessary </w:t>
      </w:r>
      <w:r w:rsidR="00A71134">
        <w:t>attachments</w:t>
      </w:r>
      <w:r w:rsidR="00012E0D">
        <w:t>.</w:t>
      </w:r>
    </w:p>
    <w:p w14:paraId="25F652AB" w14:textId="0DAB5B4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9"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7CEC304D" w:rsidR="00993F6E" w:rsidRDefault="00993F6E" w:rsidP="00993F6E">
      <w:r>
        <w:t xml:space="preserve">After submitting your application, we </w:t>
      </w:r>
      <w:r w:rsidR="00C63F09">
        <w:t>may</w:t>
      </w:r>
      <w:r w:rsidDel="00C63F09">
        <w:t xml:space="preserve"> </w:t>
      </w:r>
      <w:r>
        <w:t xml:space="preserve">contact you for clarification if we find an error or any missing information, including evidence that supports your eligibility.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5DC57129" w14:textId="7578D21F"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935F987" w:rsidR="00A71134" w:rsidRDefault="000F4D55" w:rsidP="005D54A4">
      <w:pPr>
        <w:pStyle w:val="Heading3"/>
      </w:pPr>
      <w:bookmarkStart w:id="112" w:name="_Toc496536670"/>
      <w:bookmarkStart w:id="113" w:name="_Toc531277497"/>
      <w:bookmarkStart w:id="114" w:name="_Toc955307"/>
      <w:bookmarkStart w:id="115" w:name="_Toc151109236"/>
      <w:r>
        <w:t xml:space="preserve">6.1 </w:t>
      </w:r>
      <w:r w:rsidR="00A71134">
        <w:t>Attachments to the application</w:t>
      </w:r>
      <w:bookmarkEnd w:id="112"/>
      <w:bookmarkEnd w:id="113"/>
      <w:bookmarkEnd w:id="114"/>
      <w:bookmarkEnd w:id="115"/>
    </w:p>
    <w:p w14:paraId="25F652B0" w14:textId="0E14CF39" w:rsidR="00A71134" w:rsidRDefault="00284DC7" w:rsidP="00760D2E">
      <w:pPr>
        <w:spacing w:after="80"/>
      </w:pPr>
      <w:r>
        <w:t>You must p</w:t>
      </w:r>
      <w:r w:rsidR="009049DE" w:rsidRPr="005A61FE">
        <w:t>rovide</w:t>
      </w:r>
      <w:r w:rsidR="00387369">
        <w:t xml:space="preserve"> t</w:t>
      </w:r>
      <w:r w:rsidR="00A71134">
        <w:t>he following documents with your application</w:t>
      </w:r>
      <w:r w:rsidR="00AF2A13">
        <w:t xml:space="preserve"> (if applicable)</w:t>
      </w:r>
      <w:r w:rsidR="00825941" w:rsidRPr="0027787A">
        <w:t>:</w:t>
      </w:r>
    </w:p>
    <w:p w14:paraId="1BD2F99B" w14:textId="116E5301" w:rsidR="0027787A" w:rsidRPr="00F73058" w:rsidRDefault="0027787A" w:rsidP="00855B6C">
      <w:pPr>
        <w:pStyle w:val="ListBullet"/>
        <w:numPr>
          <w:ilvl w:val="1"/>
          <w:numId w:val="7"/>
        </w:numPr>
        <w:ind w:left="360"/>
      </w:pPr>
      <w:r w:rsidRPr="00F73058">
        <w:t>Trust deed</w:t>
      </w:r>
      <w:r w:rsidR="008D69F6">
        <w:t>.</w:t>
      </w:r>
    </w:p>
    <w:p w14:paraId="25F652B8" w14:textId="00EF5949" w:rsidR="00A71134" w:rsidRDefault="00A71134" w:rsidP="00A71134">
      <w:r w:rsidRPr="004E2E31">
        <w:t xml:space="preserve">You should only attach requested documents. </w:t>
      </w:r>
      <w:r w:rsidR="00D0631D" w:rsidRPr="004E2E31">
        <w:t>The total of all attachments cannot exceed 20MB.</w:t>
      </w:r>
      <w:r w:rsidR="00DD6148" w:rsidRPr="004E2E31">
        <w:t xml:space="preserve"> </w:t>
      </w:r>
      <w:r w:rsidRPr="004E2E31">
        <w:t>We will not consider information in atta</w:t>
      </w:r>
      <w:r w:rsidR="00AB0259" w:rsidRPr="004E2E31">
        <w:t>chments that we do not request.</w:t>
      </w:r>
    </w:p>
    <w:p w14:paraId="100CAD41" w14:textId="75B7CB66" w:rsidR="00247D27" w:rsidRDefault="000F4D55" w:rsidP="005D54A4">
      <w:pPr>
        <w:pStyle w:val="Heading3"/>
      </w:pPr>
      <w:bookmarkStart w:id="116" w:name="_Toc489952689"/>
      <w:bookmarkStart w:id="117" w:name="_Toc496536671"/>
      <w:bookmarkStart w:id="118" w:name="_Toc531277499"/>
      <w:bookmarkStart w:id="119" w:name="_Toc955309"/>
      <w:bookmarkStart w:id="120" w:name="_Toc151109237"/>
      <w:bookmarkStart w:id="121" w:name="_Ref482605332"/>
      <w:r>
        <w:t xml:space="preserve">6.2 </w:t>
      </w:r>
      <w:r w:rsidR="00247D27">
        <w:t>Timing of grant opportunity</w:t>
      </w:r>
      <w:bookmarkEnd w:id="116"/>
      <w:bookmarkEnd w:id="117"/>
      <w:bookmarkEnd w:id="118"/>
      <w:bookmarkEnd w:id="119"/>
      <w:r w:rsidR="001519DB">
        <w:t xml:space="preserve"> processes</w:t>
      </w:r>
      <w:bookmarkEnd w:id="120"/>
    </w:p>
    <w:p w14:paraId="6FC0C72E" w14:textId="091E3C21" w:rsidR="00247D27" w:rsidRPr="00B72EE8" w:rsidRDefault="00247D27" w:rsidP="00247D27">
      <w:r w:rsidRPr="008A16C8">
        <w:t xml:space="preserve">You can only </w:t>
      </w:r>
      <w:proofErr w:type="gramStart"/>
      <w:r w:rsidRPr="008A16C8">
        <w:t>submit an application</w:t>
      </w:r>
      <w:proofErr w:type="gramEnd"/>
      <w:r w:rsidRPr="008A16C8">
        <w:t xml:space="preserve"> between the published opening and closing dates. We cannot accept late applications.</w:t>
      </w:r>
    </w:p>
    <w:p w14:paraId="6AD1AC12" w14:textId="77777777" w:rsidR="00247D27" w:rsidRDefault="00247D27" w:rsidP="00680B92">
      <w:pPr>
        <w:pStyle w:val="Caption"/>
        <w:keepNext/>
      </w:pPr>
      <w:bookmarkStart w:id="122" w:name="_Toc467773968"/>
      <w:r w:rsidRPr="0054078D">
        <w:rPr>
          <w:bCs/>
        </w:rPr>
        <w:lastRenderedPageBreak/>
        <w:t xml:space="preserve">Table 1: Expected timing for this grant </w:t>
      </w:r>
      <w:proofErr w:type="gramStart"/>
      <w:r w:rsidRPr="0054078D">
        <w:rPr>
          <w:bCs/>
        </w:rPr>
        <w:t>opportunity</w:t>
      </w:r>
      <w:bookmarkEnd w:id="122"/>
      <w:proofErr w:type="gramEnd"/>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6EDA00C7" w:rsidR="00247D27" w:rsidRPr="00B16B54" w:rsidRDefault="00A826E7" w:rsidP="00680B92">
            <w:pPr>
              <w:pStyle w:val="TableText"/>
              <w:keepNext/>
            </w:pPr>
            <w:r w:rsidRPr="005C30DB">
              <w:t>A</w:t>
            </w:r>
            <w:r w:rsidR="00247D27" w:rsidRPr="008A16C8">
              <w:t>pplications</w:t>
            </w:r>
            <w:r>
              <w:t xml:space="preserve"> acceptance</w:t>
            </w:r>
          </w:p>
        </w:tc>
        <w:tc>
          <w:tcPr>
            <w:tcW w:w="3974" w:type="dxa"/>
          </w:tcPr>
          <w:p w14:paraId="69817889" w14:textId="6269E0E3" w:rsidR="00247D27" w:rsidRPr="00B16B54" w:rsidRDefault="00D71462" w:rsidP="00680B92">
            <w:pPr>
              <w:pStyle w:val="TableText"/>
              <w:keepNext/>
            </w:pPr>
            <w:r>
              <w:t>Applications can be submitted until the available funding for this grant opportunity is fully subscribed or by</w:t>
            </w:r>
            <w:r w:rsidR="00C24891">
              <w:t xml:space="preserve"> 4 April 2024</w:t>
            </w:r>
          </w:p>
        </w:tc>
      </w:tr>
      <w:tr w:rsidR="00247D27" w14:paraId="3BF52F8E" w14:textId="77777777" w:rsidTr="001432F9">
        <w:trPr>
          <w:cantSplit/>
        </w:trPr>
        <w:tc>
          <w:tcPr>
            <w:tcW w:w="4815" w:type="dxa"/>
          </w:tcPr>
          <w:p w14:paraId="61C9863C" w14:textId="11F95384" w:rsidR="00247D27" w:rsidRPr="00B16B54" w:rsidRDefault="00247D27" w:rsidP="00563424">
            <w:pPr>
              <w:pStyle w:val="TableText"/>
              <w:keepNext/>
            </w:pPr>
            <w:r w:rsidRPr="00B16B54">
              <w:t xml:space="preserve">Approval </w:t>
            </w:r>
            <w:r w:rsidR="005D0021">
              <w:t xml:space="preserve">and </w:t>
            </w:r>
            <w:r w:rsidR="00446E59">
              <w:t>notification</w:t>
            </w:r>
            <w:r w:rsidR="005D0021">
              <w:t xml:space="preserve"> </w:t>
            </w:r>
            <w:r w:rsidRPr="00B16B54">
              <w:t>of</w:t>
            </w:r>
            <w:r w:rsidR="00563424">
              <w:t xml:space="preserve"> successful </w:t>
            </w:r>
            <w:r w:rsidR="008A16C8">
              <w:t xml:space="preserve">and unsuccessful </w:t>
            </w:r>
            <w:r w:rsidR="00563424">
              <w:t>applicants</w:t>
            </w:r>
            <w:r w:rsidRPr="00B16B54">
              <w:t xml:space="preserve"> </w:t>
            </w:r>
          </w:p>
        </w:tc>
        <w:tc>
          <w:tcPr>
            <w:tcW w:w="3974" w:type="dxa"/>
          </w:tcPr>
          <w:p w14:paraId="0B2F985F" w14:textId="77D587CE" w:rsidR="00247D27" w:rsidRPr="00B16B54" w:rsidRDefault="0075163B" w:rsidP="00680B92">
            <w:pPr>
              <w:pStyle w:val="TableText"/>
              <w:keepNext/>
            </w:pPr>
            <w:r w:rsidRPr="00601F55">
              <w:t>4-6 weeks</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793EE858" w:rsidR="00247D27" w:rsidRPr="00B16B54" w:rsidRDefault="00AF2A13" w:rsidP="00680B92">
            <w:pPr>
              <w:pStyle w:val="TableText"/>
              <w:keepNext/>
            </w:pPr>
            <w:r>
              <w:t>u</w:t>
            </w:r>
            <w:r w:rsidR="008C2904">
              <w:t>p</w:t>
            </w:r>
            <w:r w:rsidR="00C66CFD">
              <w:t xml:space="preserve"> </w:t>
            </w:r>
            <w:r w:rsidR="008C2904">
              <w:t>to 4 weeks</w:t>
            </w:r>
            <w:r w:rsidR="00247D27" w:rsidRPr="00601F55">
              <w:t xml:space="preserve"> </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74AFE044" w:rsidR="005D0021" w:rsidRPr="00B16B54" w:rsidRDefault="00D71462" w:rsidP="00680B92">
            <w:pPr>
              <w:pStyle w:val="TableText"/>
              <w:keepNext/>
            </w:pPr>
            <w:r>
              <w:t>within one year from grant application date</w:t>
            </w:r>
          </w:p>
        </w:tc>
      </w:tr>
    </w:tbl>
    <w:p w14:paraId="6CF74D01" w14:textId="466A9A73" w:rsidR="001519DB" w:rsidRDefault="000F4D55" w:rsidP="005D54A4">
      <w:pPr>
        <w:pStyle w:val="Heading3"/>
      </w:pPr>
      <w:bookmarkStart w:id="123" w:name="_Toc151109238"/>
      <w:bookmarkStart w:id="124" w:name="_Toc496536673"/>
      <w:bookmarkStart w:id="125" w:name="_Toc531277500"/>
      <w:bookmarkStart w:id="126" w:name="_Toc955310"/>
      <w:bookmarkEnd w:id="121"/>
      <w:r>
        <w:t xml:space="preserve">6.3 </w:t>
      </w:r>
      <w:r w:rsidR="001519DB">
        <w:t>Questions during the application process</w:t>
      </w:r>
      <w:bookmarkEnd w:id="123"/>
    </w:p>
    <w:p w14:paraId="67F67352" w14:textId="66364CED" w:rsidR="001519DB" w:rsidRDefault="001519DB" w:rsidP="001519DB">
      <w:r>
        <w:t xml:space="preserve">If you have any questions during the application period, </w:t>
      </w:r>
      <w:hyperlink r:id="rId31"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4C32088C" w14:textId="77777777" w:rsidR="001B5D7D" w:rsidRDefault="001B5D7D" w:rsidP="001519DB"/>
    <w:p w14:paraId="7A0036E9" w14:textId="176AB8C8" w:rsidR="00E36242" w:rsidRDefault="000F4D55" w:rsidP="005D54A4">
      <w:pPr>
        <w:pStyle w:val="Heading2"/>
      </w:pPr>
      <w:bookmarkStart w:id="127" w:name="_Toc151109239"/>
      <w:r>
        <w:t xml:space="preserve">7. </w:t>
      </w:r>
      <w:r w:rsidR="00247D27">
        <w:t xml:space="preserve">The </w:t>
      </w:r>
      <w:r w:rsidR="00E93B21">
        <w:t xml:space="preserve">grant </w:t>
      </w:r>
      <w:r w:rsidR="00247D27">
        <w:t>selection process</w:t>
      </w:r>
      <w:bookmarkEnd w:id="124"/>
      <w:bookmarkEnd w:id="125"/>
      <w:bookmarkEnd w:id="126"/>
      <w:bookmarkEnd w:id="127"/>
    </w:p>
    <w:p w14:paraId="49E4410A" w14:textId="7A70474E" w:rsidR="00AB3A7F" w:rsidRDefault="00AB3A7F" w:rsidP="00AB3A7F">
      <w:bookmarkStart w:id="128" w:name="_Toc531277501"/>
      <w:bookmarkStart w:id="129" w:name="_Toc164844279"/>
      <w:bookmarkStart w:id="130" w:name="_Toc383003268"/>
      <w:bookmarkStart w:id="131" w:name="_Toc496536674"/>
      <w:bookmarkStart w:id="132" w:name="_Toc955311"/>
      <w:r w:rsidRPr="002771B9">
        <w:t>We</w:t>
      </w:r>
      <w:r>
        <w:t xml:space="preserve"> </w:t>
      </w:r>
      <w:r w:rsidRPr="005A61FE">
        <w:t>review</w:t>
      </w:r>
      <w:r w:rsidRPr="00E162FF">
        <w:t xml:space="preserve"> </w:t>
      </w:r>
      <w:r>
        <w:t xml:space="preserve">your </w:t>
      </w:r>
      <w:r w:rsidRPr="00E162FF">
        <w:t xml:space="preserve">application against the eligibility </w:t>
      </w:r>
      <w:r w:rsidRPr="006126D0">
        <w:t>criteria</w:t>
      </w:r>
      <w:r>
        <w:t xml:space="preserve"> in the order in which we receive the applications</w:t>
      </w:r>
      <w:r w:rsidRPr="005A61FE">
        <w:t>.</w:t>
      </w:r>
      <w:r>
        <w:t xml:space="preserve"> We can only recommend eligible applications for funding. </w:t>
      </w:r>
      <w:r w:rsidRPr="005A61FE" w:rsidDel="00FF0293">
        <w:t xml:space="preserve"> </w:t>
      </w:r>
    </w:p>
    <w:p w14:paraId="549FF679" w14:textId="77777777" w:rsidR="00AB3A7F" w:rsidRDefault="00AB3A7F" w:rsidP="00AB3A7F">
      <w:r>
        <w:t>If the selection process identifies unintentional errors in your application, we may contact you to correct or clarify the errors, but you cannot make any material alterations or additions.</w:t>
      </w:r>
    </w:p>
    <w:p w14:paraId="17BF51A2" w14:textId="77777777" w:rsidR="00AB3A7F" w:rsidRDefault="00AB3A7F" w:rsidP="00AB3A7F">
      <w:r>
        <w:t>In the event your application is deemed unsuccessful, you may submit a</w:t>
      </w:r>
      <w:r w:rsidRPr="00E162FF">
        <w:t xml:space="preserve"> </w:t>
      </w:r>
      <w:r>
        <w:t xml:space="preserve">revised or </w:t>
      </w:r>
      <w:r w:rsidRPr="00E162FF">
        <w:t xml:space="preserve">new application for the same </w:t>
      </w:r>
      <w:r>
        <w:t>grant round within the stated opening and closing period</w:t>
      </w:r>
      <w:r w:rsidRPr="2D35BB88">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2D35BB88">
        <w:t xml:space="preserve"> </w:t>
      </w:r>
      <w:r>
        <w:t>your</w:t>
      </w:r>
      <w:r w:rsidRPr="00E162FF">
        <w:t xml:space="preserve"> previous application</w:t>
      </w:r>
      <w:r w:rsidRPr="2D35BB88">
        <w:t xml:space="preserve"> </w:t>
      </w:r>
      <w:r w:rsidRPr="005A61FE">
        <w:t>from being successful</w:t>
      </w:r>
      <w:r w:rsidRPr="2D35BB88">
        <w:t>.</w:t>
      </w:r>
    </w:p>
    <w:p w14:paraId="3427BF1D" w14:textId="023C2A4B" w:rsidR="00AB3A7F" w:rsidRDefault="00AB3A7F" w:rsidP="00DC37FC">
      <w:r>
        <w:t xml:space="preserve">Applications are accepted until the available funding for this grant opportunity is fully subscribed or </w:t>
      </w:r>
      <w:r w:rsidR="00C24891" w:rsidRPr="00BC36C7">
        <w:t>4 April 2024</w:t>
      </w:r>
      <w:r>
        <w:t>, whichever occurs earlier.</w:t>
      </w:r>
    </w:p>
    <w:p w14:paraId="574E6369" w14:textId="408879BB" w:rsidR="00F541FC" w:rsidRPr="00FC6B67" w:rsidDel="00A96FFF" w:rsidRDefault="00F541FC" w:rsidP="007626D4">
      <w:pPr>
        <w:pStyle w:val="ListBullet"/>
        <w:numPr>
          <w:ilvl w:val="0"/>
          <w:numId w:val="0"/>
        </w:numPr>
      </w:pPr>
      <w:r w:rsidRPr="00FC6B67" w:rsidDel="00A96FFF">
        <w:t xml:space="preserve">We also consider any financial, legal/regulatory, governance, national interest, national security or other issue or risk that we identify regarding you, project partners, related body corporates, related </w:t>
      </w:r>
      <w:proofErr w:type="gramStart"/>
      <w:r w:rsidRPr="00FC6B67" w:rsidDel="00A96FFF">
        <w:t>entities</w:t>
      </w:r>
      <w:proofErr w:type="gramEnd"/>
      <w:r w:rsidRPr="00FC6B67" w:rsidDel="00A96FFF">
        <w:t xml:space="preserve"> and associated entities (as defined in the Corporations Act 2001) and related personnel.</w:t>
      </w:r>
      <w:bookmarkStart w:id="133" w:name="_Toc140154304"/>
      <w:bookmarkEnd w:id="133"/>
    </w:p>
    <w:p w14:paraId="7F210581" w14:textId="3E4D53B4" w:rsidR="00F541FC" w:rsidRPr="00FC6B67" w:rsidDel="00A96FFF" w:rsidRDefault="00F541FC" w:rsidP="007626D4">
      <w:pPr>
        <w:pStyle w:val="ListBullet"/>
        <w:numPr>
          <w:ilvl w:val="0"/>
          <w:numId w:val="0"/>
        </w:numPr>
      </w:pPr>
      <w:r w:rsidRPr="00FC6B67" w:rsidDel="00A96FFF">
        <w:t xml:space="preserve">If we identify risks which would affect our assessment, we </w:t>
      </w:r>
      <w:r w:rsidR="00067011" w:rsidRPr="005C30DB" w:rsidDel="00A96FFF">
        <w:t>may</w:t>
      </w:r>
      <w:r w:rsidRPr="00FC6B67" w:rsidDel="00A96FFF">
        <w:t xml:space="preserve"> ask you to comment on these, subject to security considerations. If we identify risks that cannot be adequately mitigated, we may exclude your application from further consideration</w:t>
      </w:r>
      <w:bookmarkStart w:id="134" w:name="_Toc140154305"/>
      <w:bookmarkStart w:id="135" w:name="_Toc140154306"/>
      <w:bookmarkEnd w:id="134"/>
      <w:bookmarkEnd w:id="135"/>
      <w:r w:rsidRPr="00FC6B67" w:rsidDel="00A96FFF">
        <w:t>.</w:t>
      </w:r>
    </w:p>
    <w:p w14:paraId="0F280707" w14:textId="3B1C4B3A" w:rsidR="00F541FC" w:rsidRPr="00026757" w:rsidDel="00A96FFF" w:rsidRDefault="00F541FC" w:rsidP="007626D4">
      <w:pPr>
        <w:pStyle w:val="ListBullet"/>
        <w:numPr>
          <w:ilvl w:val="0"/>
          <w:numId w:val="0"/>
        </w:numPr>
      </w:pPr>
      <w:r w:rsidRPr="00FC6B67" w:rsidDel="00A96FFF">
        <w:t xml:space="preserve">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do so even if you do not nominate the sources as referees. We may also consider information that is discovered through the normal course of </w:t>
      </w:r>
      <w:r w:rsidRPr="00026757" w:rsidDel="00A96FFF">
        <w:t>business.</w:t>
      </w:r>
      <w:bookmarkStart w:id="136" w:name="_Toc140154309"/>
      <w:bookmarkEnd w:id="136"/>
    </w:p>
    <w:p w14:paraId="0DA24A93" w14:textId="5D5AD2E6" w:rsidR="00F541FC" w:rsidDel="00A96FFF" w:rsidRDefault="00F541FC" w:rsidP="007626D4">
      <w:pPr>
        <w:pStyle w:val="ListBullet"/>
        <w:numPr>
          <w:ilvl w:val="0"/>
          <w:numId w:val="0"/>
        </w:numPr>
      </w:pPr>
      <w:r w:rsidRPr="00FC6B67" w:rsidDel="00A96FFF">
        <w:t xml:space="preserve">Due diligence checks may occur at eligibility or decision-making stages. We use this information to verify the information you provide in the application and to identify issues and risks. See Section </w:t>
      </w:r>
      <w:r w:rsidRPr="004228A3" w:rsidDel="00A96FFF">
        <w:t>12</w:t>
      </w:r>
      <w:r w:rsidR="00012E0D" w:rsidRPr="004228A3">
        <w:t>.</w:t>
      </w:r>
      <w:r w:rsidR="00012E0D">
        <w:t>3</w:t>
      </w:r>
      <w:r w:rsidRPr="00FC6B67" w:rsidDel="00A96FFF">
        <w:t xml:space="preserve"> for information on how we use the information you provide to us</w:t>
      </w:r>
      <w:bookmarkStart w:id="137" w:name="_Toc140154310"/>
      <w:bookmarkEnd w:id="137"/>
      <w:r w:rsidRPr="00FC6B67" w:rsidDel="00A96FFF">
        <w:t>.</w:t>
      </w:r>
    </w:p>
    <w:p w14:paraId="5F941432" w14:textId="67543677" w:rsidR="00DB2D0C" w:rsidDel="00A96FFF" w:rsidRDefault="00DB2D0C" w:rsidP="007626D4">
      <w:pPr>
        <w:pStyle w:val="ListBullet"/>
        <w:numPr>
          <w:ilvl w:val="0"/>
          <w:numId w:val="0"/>
        </w:numPr>
      </w:pPr>
      <w:bookmarkStart w:id="138" w:name="_Toc140154311"/>
      <w:bookmarkEnd w:id="138"/>
    </w:p>
    <w:p w14:paraId="63E935EE" w14:textId="272F9E82" w:rsidR="00247D27" w:rsidRDefault="000F4D55" w:rsidP="005D54A4">
      <w:pPr>
        <w:pStyle w:val="Heading3"/>
      </w:pPr>
      <w:bookmarkStart w:id="139" w:name="_Toc140154324"/>
      <w:bookmarkStart w:id="140" w:name="_Toc151109240"/>
      <w:bookmarkEnd w:id="139"/>
      <w:r>
        <w:lastRenderedPageBreak/>
        <w:t xml:space="preserve">7.1 </w:t>
      </w:r>
      <w:r w:rsidR="00F67DBB" w:rsidRPr="005A61FE">
        <w:t>Who will approve grants?</w:t>
      </w:r>
      <w:bookmarkEnd w:id="128"/>
      <w:bookmarkEnd w:id="129"/>
      <w:bookmarkEnd w:id="130"/>
      <w:bookmarkEnd w:id="131"/>
      <w:bookmarkEnd w:id="132"/>
      <w:bookmarkEnd w:id="140"/>
    </w:p>
    <w:p w14:paraId="5C7FBF1F" w14:textId="34874232" w:rsidR="00247D27" w:rsidRDefault="00247D27" w:rsidP="00247D27">
      <w:r>
        <w:t>The Program Delegate</w:t>
      </w:r>
      <w:r w:rsidR="00B453E5" w:rsidRPr="00B453E5">
        <w:t xml:space="preserve"> </w:t>
      </w:r>
      <w:r w:rsidR="00B453E5">
        <w:t xml:space="preserve">who is </w:t>
      </w:r>
      <w:r w:rsidR="007810EC" w:rsidRPr="00152848" w:rsidDel="002432EC">
        <w:t xml:space="preserve">a </w:t>
      </w:r>
      <w:r w:rsidR="00B453E5">
        <w:t>manager</w:t>
      </w:r>
      <w:r w:rsidR="007810EC" w:rsidRPr="00152848" w:rsidDel="002432EC">
        <w:t xml:space="preserve"> within </w:t>
      </w:r>
      <w:r w:rsidR="00B453E5">
        <w:t>the department with responsibility for administering the program</w:t>
      </w:r>
      <w:r w:rsidRPr="00152848" w:rsidDel="002432EC">
        <w:t xml:space="preserve"> </w:t>
      </w:r>
      <w:r w:rsidRPr="00152848">
        <w:t>decides</w:t>
      </w:r>
      <w:r>
        <w:t xml:space="preserve"> which grants to approve </w:t>
      </w:r>
      <w:proofErr w:type="gramStart"/>
      <w:r>
        <w:t>taking into account</w:t>
      </w:r>
      <w:proofErr w:type="gramEnd"/>
      <w:r>
        <w:t xml:space="preserve"> the application </w:t>
      </w:r>
      <w:r w:rsidR="005A2620">
        <w:t>eligibility</w:t>
      </w:r>
      <w:r>
        <w:t xml:space="preserve"> and the availability of grant funds.</w:t>
      </w:r>
    </w:p>
    <w:p w14:paraId="259EB2E2" w14:textId="5ECB704D" w:rsidR="00564DF1" w:rsidRDefault="00564DF1" w:rsidP="00564DF1">
      <w:pPr>
        <w:spacing w:after="80"/>
      </w:pPr>
      <w:bookmarkStart w:id="141" w:name="_Toc489952696"/>
      <w:r w:rsidRPr="00E162FF">
        <w:t xml:space="preserve">The </w:t>
      </w:r>
      <w:r>
        <w:t>Program Delegate’s</w:t>
      </w:r>
      <w:r w:rsidRPr="00E162FF" w:rsidDel="005A2620">
        <w:t xml:space="preserve"> </w:t>
      </w:r>
      <w:r w:rsidRPr="00E162FF">
        <w:t xml:space="preserve">decision is final in all matters, </w:t>
      </w:r>
      <w:r>
        <w:t>including</w:t>
      </w:r>
      <w:r w:rsidR="00825941">
        <w:t>:</w:t>
      </w:r>
    </w:p>
    <w:p w14:paraId="544161A4" w14:textId="3D2C9FFB" w:rsidR="00564DF1" w:rsidRDefault="00564DF1" w:rsidP="007626D4">
      <w:pPr>
        <w:pStyle w:val="ListBullet"/>
        <w:ind w:left="360"/>
      </w:pPr>
      <w:r>
        <w:t xml:space="preserve">the </w:t>
      </w:r>
      <w:r w:rsidR="00AA73C5" w:rsidRPr="005A61FE">
        <w:t xml:space="preserve">grant </w:t>
      </w:r>
      <w:r>
        <w:t>approval</w:t>
      </w:r>
    </w:p>
    <w:p w14:paraId="6B4BACBD" w14:textId="74023719" w:rsidR="00564DF1" w:rsidRDefault="00564DF1" w:rsidP="007626D4">
      <w:pPr>
        <w:pStyle w:val="ListBullet"/>
        <w:ind w:left="360"/>
      </w:pPr>
      <w:r w:rsidRPr="00E162FF">
        <w:t>the</w:t>
      </w:r>
      <w:r>
        <w:t xml:space="preserve"> grant</w:t>
      </w:r>
      <w:r w:rsidRPr="00E162FF">
        <w:t xml:space="preserve"> funding</w:t>
      </w:r>
      <w:r>
        <w:t xml:space="preserve"> </w:t>
      </w:r>
      <w:r w:rsidR="00D4078F" w:rsidRPr="005A61FE">
        <w:t xml:space="preserve">to be </w:t>
      </w:r>
      <w:proofErr w:type="gramStart"/>
      <w:r w:rsidRPr="00E162FF">
        <w:t>awarded</w:t>
      </w:r>
      <w:proofErr w:type="gramEnd"/>
    </w:p>
    <w:p w14:paraId="3A5AD02D" w14:textId="6E5AAEA7" w:rsidR="00300E4A" w:rsidRDefault="00D4078F" w:rsidP="007626D4">
      <w:pPr>
        <w:pStyle w:val="ListBullet"/>
        <w:spacing w:after="120"/>
        <w:ind w:left="36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D93600">
        <w:t>.</w:t>
      </w:r>
    </w:p>
    <w:p w14:paraId="086A2C93" w14:textId="1EA5780A" w:rsidR="00564DF1" w:rsidRPr="00E162FF" w:rsidRDefault="00564DF1" w:rsidP="00564DF1">
      <w:r>
        <w:t>We cannot review decisions about the merits of your application</w:t>
      </w:r>
      <w:r w:rsidRPr="00E162FF">
        <w:t>.</w:t>
      </w:r>
    </w:p>
    <w:p w14:paraId="6C3CBDD8" w14:textId="5457B58E" w:rsidR="00564DF1" w:rsidRDefault="00564DF1" w:rsidP="00564DF1">
      <w:r>
        <w:t>The Program Delegate</w:t>
      </w:r>
      <w:r w:rsidR="00D4078F" w:rsidRPr="005A61FE">
        <w:t xml:space="preserve"> </w:t>
      </w:r>
      <w:r>
        <w:t xml:space="preserve">will not approve funding if there </w:t>
      </w:r>
      <w:proofErr w:type="gramStart"/>
      <w:r>
        <w:t>is</w:t>
      </w:r>
      <w:proofErr w:type="gramEnd"/>
      <w:r>
        <w:t xml:space="preserve"> insufficient program funds available across relevant financial years for the program.</w:t>
      </w:r>
    </w:p>
    <w:p w14:paraId="43DCE0A0" w14:textId="77777777" w:rsidR="001B1215" w:rsidRDefault="001B1215" w:rsidP="00564DF1"/>
    <w:p w14:paraId="6B408239" w14:textId="3CC23C17" w:rsidR="00564DF1" w:rsidRDefault="000F4D55" w:rsidP="005D54A4">
      <w:pPr>
        <w:pStyle w:val="Heading2"/>
      </w:pPr>
      <w:bookmarkStart w:id="142" w:name="_Toc129097475"/>
      <w:bookmarkStart w:id="143" w:name="_Toc129097661"/>
      <w:bookmarkStart w:id="144" w:name="_Toc129097847"/>
      <w:bookmarkStart w:id="145" w:name="_Toc496536675"/>
      <w:bookmarkStart w:id="146" w:name="_Toc531277502"/>
      <w:bookmarkStart w:id="147" w:name="_Toc955312"/>
      <w:bookmarkStart w:id="148" w:name="_Toc151109241"/>
      <w:bookmarkEnd w:id="142"/>
      <w:bookmarkEnd w:id="143"/>
      <w:bookmarkEnd w:id="144"/>
      <w:r>
        <w:t xml:space="preserve">8. </w:t>
      </w:r>
      <w:r w:rsidR="00564DF1">
        <w:t>Notification of application outcomes</w:t>
      </w:r>
      <w:bookmarkEnd w:id="141"/>
      <w:bookmarkEnd w:id="145"/>
      <w:bookmarkEnd w:id="146"/>
      <w:bookmarkEnd w:id="147"/>
      <w:bookmarkEnd w:id="148"/>
    </w:p>
    <w:p w14:paraId="7B988579" w14:textId="39B165E4"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659EAD0C" w14:textId="77777777" w:rsidR="001B1215" w:rsidRDefault="001B1215" w:rsidP="00247D27"/>
    <w:p w14:paraId="25F652C1" w14:textId="6F084986" w:rsidR="000C07C6" w:rsidRDefault="000F4D55" w:rsidP="005D54A4">
      <w:pPr>
        <w:pStyle w:val="Heading2"/>
      </w:pPr>
      <w:bookmarkStart w:id="149" w:name="_Toc955313"/>
      <w:bookmarkStart w:id="150" w:name="_Toc496536676"/>
      <w:bookmarkStart w:id="151" w:name="_Toc531277503"/>
      <w:bookmarkStart w:id="152" w:name="_Toc151109242"/>
      <w:r>
        <w:t xml:space="preserve">9. </w:t>
      </w:r>
      <w:r w:rsidR="00E93B21" w:rsidRPr="005A61FE">
        <w:t>Successful</w:t>
      </w:r>
      <w:r w:rsidR="00E93B21">
        <w:t xml:space="preserve"> grant applications</w:t>
      </w:r>
      <w:bookmarkEnd w:id="149"/>
      <w:bookmarkEnd w:id="150"/>
      <w:bookmarkEnd w:id="151"/>
      <w:bookmarkEnd w:id="152"/>
    </w:p>
    <w:p w14:paraId="5B4DC469" w14:textId="66AAC525" w:rsidR="00D057B9" w:rsidRDefault="000F4D55" w:rsidP="005D54A4">
      <w:pPr>
        <w:pStyle w:val="Heading3"/>
      </w:pPr>
      <w:bookmarkStart w:id="153" w:name="_Toc140659413"/>
      <w:bookmarkStart w:id="154" w:name="_Toc140659461"/>
      <w:bookmarkStart w:id="155" w:name="_Toc466898120"/>
      <w:bookmarkStart w:id="156" w:name="_Toc496536677"/>
      <w:bookmarkStart w:id="157" w:name="_Toc531277504"/>
      <w:bookmarkStart w:id="158" w:name="_Toc955314"/>
      <w:bookmarkStart w:id="159" w:name="_Toc151109243"/>
      <w:bookmarkEnd w:id="110"/>
      <w:bookmarkEnd w:id="111"/>
      <w:bookmarkEnd w:id="153"/>
      <w:bookmarkEnd w:id="154"/>
      <w:r>
        <w:t xml:space="preserve">9.1 </w:t>
      </w:r>
      <w:r w:rsidR="00950B5A">
        <w:t>The g</w:t>
      </w:r>
      <w:r w:rsidR="00D057B9">
        <w:t>rant agreement</w:t>
      </w:r>
      <w:bookmarkEnd w:id="155"/>
      <w:bookmarkEnd w:id="156"/>
      <w:bookmarkEnd w:id="157"/>
      <w:bookmarkEnd w:id="158"/>
      <w:bookmarkEnd w:id="159"/>
    </w:p>
    <w:p w14:paraId="5174DC1E" w14:textId="36D4F0F4" w:rsidR="00D057B9" w:rsidRPr="00792727"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w:t>
      </w:r>
      <w:r w:rsidR="0085525B" w:rsidRPr="00792727">
        <w:t>changed.</w:t>
      </w:r>
      <w:r w:rsidR="0085525B" w:rsidRPr="00792727" w:rsidDel="00AA1625">
        <w:t xml:space="preserve"> </w:t>
      </w:r>
      <w:r w:rsidR="000C3B35" w:rsidRPr="00792727">
        <w:t xml:space="preserve">A sample </w:t>
      </w:r>
      <w:hyperlink r:id="rId32" w:anchor="key-documents" w:history="1">
        <w:r w:rsidR="000C3B35" w:rsidRPr="00C3500A">
          <w:rPr>
            <w:rStyle w:val="Hyperlink"/>
          </w:rPr>
          <w:t>grant agreement</w:t>
        </w:r>
      </w:hyperlink>
      <w:r w:rsidR="000C3B35" w:rsidRPr="00792727">
        <w:t xml:space="preserve"> is available on </w:t>
      </w:r>
      <w:r w:rsidR="00380FDC" w:rsidRPr="00792727">
        <w:t>business.gov.au and GrantConnect</w:t>
      </w:r>
      <w:r w:rsidR="000F18DD" w:rsidRPr="00792727">
        <w:t>.</w:t>
      </w:r>
    </w:p>
    <w:p w14:paraId="5F855BD2" w14:textId="63F29E21" w:rsidR="00E95D50" w:rsidRDefault="00503258" w:rsidP="00E95D50">
      <w:r w:rsidRPr="00792727">
        <w:t>We will manage the grant agreement through the online portal.</w:t>
      </w:r>
      <w:r>
        <w:t xml:space="preserve">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w:t>
      </w:r>
      <w:r w:rsidR="00D057B9" w:rsidDel="00AA1625">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506287D4"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1757A1B3" w14:textId="68650493" w:rsidR="007F01DE" w:rsidRPr="00C335E6" w:rsidRDefault="007F01DE" w:rsidP="007F01DE">
      <w:r w:rsidRPr="00022328">
        <w:t xml:space="preserve">Government schools in </w:t>
      </w:r>
      <w:r w:rsidR="0088681C">
        <w:t>New South Wales</w:t>
      </w:r>
      <w:r w:rsidRPr="00022328">
        <w:t>, S</w:t>
      </w:r>
      <w:r w:rsidR="0088681C">
        <w:t xml:space="preserve">outh </w:t>
      </w:r>
      <w:r w:rsidRPr="00022328">
        <w:t>A</w:t>
      </w:r>
      <w:r w:rsidR="0088681C">
        <w:t>ustralia</w:t>
      </w:r>
      <w:r w:rsidRPr="00022328">
        <w:t xml:space="preserve">, </w:t>
      </w:r>
      <w:proofErr w:type="gramStart"/>
      <w:r w:rsidRPr="00022328">
        <w:t>T</w:t>
      </w:r>
      <w:r w:rsidR="0088681C">
        <w:t>asmania</w:t>
      </w:r>
      <w:proofErr w:type="gramEnd"/>
      <w:r w:rsidRPr="00022328">
        <w:t xml:space="preserve"> and W</w:t>
      </w:r>
      <w:r w:rsidR="0088681C">
        <w:t xml:space="preserve">estern </w:t>
      </w:r>
      <w:r w:rsidRPr="00022328">
        <w:t>A</w:t>
      </w:r>
      <w:r w:rsidR="0088681C">
        <w:t>ustralia</w:t>
      </w:r>
      <w:r w:rsidRPr="00022328">
        <w:t xml:space="preserve"> are subject to their state education departments’ regulations on who may enter into agreements and sign or execu</w:t>
      </w:r>
      <w:r w:rsidRPr="00C335E6">
        <w:t xml:space="preserve">te such an agreement. If you are unable to comply due to delegation issues or project timing, then we may withdraw the offer.  </w:t>
      </w:r>
    </w:p>
    <w:p w14:paraId="17E317D0" w14:textId="393FF54D" w:rsidR="007F01DE" w:rsidRDefault="007F01DE" w:rsidP="007F01DE">
      <w:r>
        <w:t>If you enter an agreement under the Sponsorship Grants for Student Science Engagement and International Competitions grant, you cannot receive other grants for the same activities from other Commonwealth, State or Territory granting programs.</w:t>
      </w:r>
    </w:p>
    <w:p w14:paraId="1612357D" w14:textId="7ED966AA" w:rsidR="007F01DE" w:rsidRDefault="007F01DE" w:rsidP="00D057B9">
      <w:r w:rsidRPr="0062411B">
        <w:t>The Commonwealth may reco</w:t>
      </w:r>
      <w:r>
        <w:t>ver grant funds if there is a breach of the grant agreement. The Commonwealth will recover any unspent grant funds identified in the end of project report, or in the case of a mutual termination of the grant agreement.</w:t>
      </w:r>
    </w:p>
    <w:p w14:paraId="19C6C8F6" w14:textId="113D5044" w:rsidR="00EF6FD3" w:rsidRPr="002F423B" w:rsidRDefault="000F4D55" w:rsidP="005D54A4">
      <w:pPr>
        <w:pStyle w:val="Heading3"/>
      </w:pPr>
      <w:bookmarkStart w:id="160" w:name="_Toc496536679"/>
      <w:bookmarkStart w:id="161" w:name="_Toc531277506"/>
      <w:bookmarkStart w:id="162" w:name="_Toc955316"/>
      <w:bookmarkStart w:id="163" w:name="_Toc151109244"/>
      <w:r>
        <w:lastRenderedPageBreak/>
        <w:t xml:space="preserve">9.2 </w:t>
      </w:r>
      <w:r w:rsidR="00EF6FD3" w:rsidRPr="002F423B">
        <w:t xml:space="preserve">Exchange of letters grant </w:t>
      </w:r>
      <w:proofErr w:type="gramStart"/>
      <w:r w:rsidR="00EF6FD3" w:rsidRPr="002F423B">
        <w:t>agreement</w:t>
      </w:r>
      <w:bookmarkEnd w:id="160"/>
      <w:bookmarkEnd w:id="161"/>
      <w:bookmarkEnd w:id="162"/>
      <w:bookmarkEnd w:id="163"/>
      <w:proofErr w:type="gramEnd"/>
    </w:p>
    <w:p w14:paraId="04060CDD" w14:textId="1759A65B" w:rsidR="00A84C94" w:rsidRDefault="00EF6FD3" w:rsidP="00A84C94">
      <w:pPr>
        <w:rPr>
          <w:iCs w:val="0"/>
        </w:rPr>
      </w:pPr>
      <w:bookmarkStart w:id="164" w:name="_Toc466898122"/>
      <w:r w:rsidRPr="002F423B">
        <w:rPr>
          <w:iCs w:val="0"/>
        </w:rPr>
        <w:t>We will use an exchange of letters grant agreement</w:t>
      </w:r>
      <w:r w:rsidR="007D2710">
        <w:rPr>
          <w:iCs w:val="0"/>
        </w:rPr>
        <w:t>.</w:t>
      </w:r>
      <w:r w:rsidRPr="002F423B">
        <w:rPr>
          <w:iCs w:val="0"/>
        </w:rPr>
        <w:t xml:space="preserve"> </w:t>
      </w:r>
      <w:r w:rsidR="00FA1D00" w:rsidRPr="002F423B">
        <w:rPr>
          <w:iCs w:val="0"/>
        </w:rPr>
        <w:t xml:space="preserve">We will send you a letter of offer </w:t>
      </w:r>
      <w:r w:rsidR="0027787A">
        <w:rPr>
          <w:iCs w:val="0"/>
        </w:rPr>
        <w:t>via the online portal</w:t>
      </w:r>
      <w:r w:rsidR="0027787A" w:rsidRPr="006E34A0">
        <w:rPr>
          <w:rStyle w:val="Strong"/>
          <w:rFonts w:ascii="Segoe UI" w:hAnsi="Segoe UI" w:cs="Segoe UI"/>
          <w:b w:val="0"/>
          <w:bCs w:val="0"/>
          <w:i/>
          <w:iCs w:val="0"/>
          <w:sz w:val="21"/>
          <w:szCs w:val="21"/>
        </w:rPr>
        <w:t xml:space="preserve"> </w:t>
      </w:r>
      <w:r w:rsidRPr="002F423B">
        <w:rPr>
          <w:iCs w:val="0"/>
        </w:rPr>
        <w:t>advising that your application has been successful</w:t>
      </w:r>
      <w:r w:rsidR="00FA1D00" w:rsidRPr="002F423B">
        <w:rPr>
          <w:iCs w:val="0"/>
        </w:rPr>
        <w:t xml:space="preserve">. </w:t>
      </w:r>
      <w:r w:rsidR="00F61F79" w:rsidRPr="00CF6944">
        <w:rPr>
          <w:rStyle w:val="Strong"/>
          <w:rFonts w:cs="Arial"/>
          <w:b w:val="0"/>
          <w:bCs w:val="0"/>
          <w:szCs w:val="20"/>
        </w:rPr>
        <w:t>The Authorised Signatory accepts the offer via the online portal.</w:t>
      </w:r>
      <w:r w:rsidR="00F61F79" w:rsidRPr="006E34A0">
        <w:rPr>
          <w:rStyle w:val="Strong"/>
          <w:rFonts w:ascii="Segoe UI" w:hAnsi="Segoe UI" w:cs="Segoe UI"/>
          <w:b w:val="0"/>
          <w:bCs w:val="0"/>
          <w:i/>
          <w:iCs w:val="0"/>
          <w:sz w:val="21"/>
          <w:szCs w:val="21"/>
        </w:rPr>
        <w:t xml:space="preserve"> </w:t>
      </w:r>
      <w:r w:rsidR="00A84C94" w:rsidRPr="00F73058">
        <w:rPr>
          <w:iCs w:val="0"/>
        </w:rPr>
        <w:t xml:space="preserve">We consider the agreement to be executed from the date that </w:t>
      </w:r>
      <w:r w:rsidR="00A84C94" w:rsidRPr="00F73058">
        <w:t>both you and the Commonwealth have accepted the agreement.</w:t>
      </w:r>
      <w:r w:rsidR="00A84C94" w:rsidRPr="00F73058">
        <w:rPr>
          <w:iCs w:val="0"/>
        </w:rPr>
        <w:t xml:space="preserve"> You will have 30 days from the date of our letter to sign and return to us otherwise the offer may lapse.</w:t>
      </w:r>
    </w:p>
    <w:p w14:paraId="1CBD62A4" w14:textId="74259B8D" w:rsidR="00BD3A35" w:rsidRDefault="000F4D55" w:rsidP="005D54A4">
      <w:pPr>
        <w:pStyle w:val="Heading3"/>
      </w:pPr>
      <w:bookmarkStart w:id="165" w:name="_Toc489952704"/>
      <w:bookmarkStart w:id="166" w:name="_Toc496536682"/>
      <w:bookmarkStart w:id="167" w:name="_Toc531277509"/>
      <w:bookmarkStart w:id="168" w:name="_Toc955319"/>
      <w:bookmarkStart w:id="169" w:name="_Toc151109245"/>
      <w:bookmarkStart w:id="170" w:name="_Ref465245613"/>
      <w:bookmarkStart w:id="171" w:name="_Toc467165693"/>
      <w:bookmarkStart w:id="172" w:name="_Toc164844284"/>
      <w:bookmarkEnd w:id="164"/>
      <w:r>
        <w:t xml:space="preserve">9.3 </w:t>
      </w:r>
      <w:r w:rsidR="002B3D6E">
        <w:t>S</w:t>
      </w:r>
      <w:r w:rsidR="00BD3A35" w:rsidRPr="00CB5DC6">
        <w:t xml:space="preserve">pecific legislation, </w:t>
      </w:r>
      <w:proofErr w:type="gramStart"/>
      <w:r w:rsidR="00BD3A35">
        <w:t>policies</w:t>
      </w:r>
      <w:proofErr w:type="gramEnd"/>
      <w:r w:rsidR="00BD3A35">
        <w:t xml:space="preserve"> and industry standards</w:t>
      </w:r>
      <w:bookmarkEnd w:id="165"/>
      <w:bookmarkEnd w:id="166"/>
      <w:bookmarkEnd w:id="167"/>
      <w:bookmarkEnd w:id="168"/>
      <w:bookmarkEnd w:id="169"/>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430620B3" w14:textId="3881F30D" w:rsidR="00F81B41" w:rsidRPr="005A61FE" w:rsidRDefault="00147E5A" w:rsidP="007626D4">
      <w:pPr>
        <w:pStyle w:val="ListBullet"/>
        <w:ind w:left="360"/>
      </w:pPr>
      <w:r w:rsidRPr="005A61FE">
        <w:t>State/</w:t>
      </w:r>
      <w:r w:rsidR="005D35E6">
        <w:t>t</w:t>
      </w:r>
      <w:r w:rsidRPr="005A61FE">
        <w:t>erritory legislation in relation to working with children</w:t>
      </w:r>
      <w:r w:rsidR="001B6F4D">
        <w:t>.</w:t>
      </w:r>
    </w:p>
    <w:p w14:paraId="0EDF9120" w14:textId="6B3CA92E" w:rsidR="006560D2" w:rsidRPr="00756EBF" w:rsidRDefault="000F4D55" w:rsidP="005D54A4">
      <w:pPr>
        <w:pStyle w:val="Heading4"/>
      </w:pPr>
      <w:bookmarkStart w:id="173" w:name="_Toc531277510"/>
      <w:bookmarkStart w:id="174" w:name="_Toc955320"/>
      <w:bookmarkStart w:id="175" w:name="_Toc151109246"/>
      <w:r>
        <w:t xml:space="preserve">9.3.1 </w:t>
      </w:r>
      <w:r w:rsidR="00992F8E" w:rsidRPr="00756EBF">
        <w:t xml:space="preserve">Child </w:t>
      </w:r>
      <w:r w:rsidR="009E1D7E" w:rsidRPr="00756EBF">
        <w:t>safety requirements</w:t>
      </w:r>
      <w:bookmarkEnd w:id="173"/>
      <w:bookmarkEnd w:id="174"/>
      <w:bookmarkEnd w:id="175"/>
    </w:p>
    <w:p w14:paraId="44CF7C63" w14:textId="7E5ED237" w:rsidR="001F6A22" w:rsidRPr="005A61FE" w:rsidRDefault="002957EE" w:rsidP="007626D4">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33" w:history="1">
        <w:r w:rsidRPr="00A67E8F">
          <w:rPr>
            <w:rStyle w:val="Hyperlink"/>
          </w:rPr>
          <w:t>National Principles for Child Safe Organisations</w:t>
        </w:r>
      </w:hyperlink>
      <w:r>
        <w:rPr>
          <w:rStyle w:val="FootnoteReference"/>
        </w:rPr>
        <w:footnoteReference w:id="3"/>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 xml:space="preserve">need to complete a risk assessment to identify the level of responsibility for children and the level of risk of harm or </w:t>
      </w:r>
      <w:proofErr w:type="gramStart"/>
      <w:r w:rsidR="002957EE" w:rsidRPr="005A61FE">
        <w:t>abuse, and</w:t>
      </w:r>
      <w:proofErr w:type="gramEnd"/>
      <w:r w:rsidR="002957EE" w:rsidRPr="005A61FE">
        <w:t xml:space="preserve">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1A284E42" w14:textId="643562C3" w:rsidR="00DC37FC"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027CE306" w:rsidR="00CE1A20" w:rsidRDefault="000F4D55" w:rsidP="005D54A4">
      <w:pPr>
        <w:pStyle w:val="Heading3"/>
      </w:pPr>
      <w:bookmarkStart w:id="176" w:name="_Toc530073031"/>
      <w:bookmarkStart w:id="177" w:name="_Toc489952707"/>
      <w:bookmarkStart w:id="178" w:name="_Toc496536685"/>
      <w:bookmarkStart w:id="179" w:name="_Toc531277729"/>
      <w:bookmarkStart w:id="180" w:name="_Toc463350780"/>
      <w:bookmarkStart w:id="181" w:name="_Toc467165695"/>
      <w:bookmarkStart w:id="182" w:name="_Toc530073035"/>
      <w:bookmarkStart w:id="183" w:name="_Toc496536686"/>
      <w:bookmarkStart w:id="184" w:name="_Toc531277514"/>
      <w:bookmarkStart w:id="185" w:name="_Toc955324"/>
      <w:bookmarkStart w:id="186" w:name="_Toc151109247"/>
      <w:bookmarkEnd w:id="170"/>
      <w:bookmarkEnd w:id="171"/>
      <w:bookmarkEnd w:id="176"/>
      <w:bookmarkEnd w:id="177"/>
      <w:bookmarkEnd w:id="178"/>
      <w:bookmarkEnd w:id="179"/>
      <w:bookmarkEnd w:id="180"/>
      <w:bookmarkEnd w:id="181"/>
      <w:bookmarkEnd w:id="182"/>
      <w:r>
        <w:t xml:space="preserve">9.4 </w:t>
      </w:r>
      <w:r w:rsidR="002E3A5A">
        <w:t xml:space="preserve">How </w:t>
      </w:r>
      <w:r w:rsidR="00387369">
        <w:t xml:space="preserve">we pay the </w:t>
      </w:r>
      <w:proofErr w:type="gramStart"/>
      <w:r w:rsidR="00387369">
        <w:t>grant</w:t>
      </w:r>
      <w:bookmarkEnd w:id="183"/>
      <w:bookmarkEnd w:id="184"/>
      <w:bookmarkEnd w:id="185"/>
      <w:bookmarkEnd w:id="186"/>
      <w:proofErr w:type="gramEnd"/>
    </w:p>
    <w:p w14:paraId="25F652D5" w14:textId="3A24D798" w:rsidR="00F316C0" w:rsidRDefault="00CE1A20" w:rsidP="00077C3D">
      <w:r w:rsidRPr="00E162FF">
        <w:t xml:space="preserve">The </w:t>
      </w:r>
      <w:r w:rsidR="0018250A">
        <w:t>grant agreement</w:t>
      </w:r>
      <w:r w:rsidRPr="00E162FF">
        <w:t xml:space="preserve"> will </w:t>
      </w:r>
      <w:r w:rsidR="003E339B">
        <w:t>state</w:t>
      </w:r>
      <w:r w:rsidR="00EF53D9">
        <w:t>:</w:t>
      </w:r>
    </w:p>
    <w:p w14:paraId="0C1C034F" w14:textId="620971EE" w:rsidR="007F01DE" w:rsidRPr="000A1F09" w:rsidRDefault="007F01DE" w:rsidP="007626D4">
      <w:pPr>
        <w:pStyle w:val="ListBullet"/>
        <w:ind w:left="360"/>
      </w:pPr>
      <w:r>
        <w:t>grant payments to government schools in N</w:t>
      </w:r>
      <w:r w:rsidR="00C97091">
        <w:t xml:space="preserve">ew </w:t>
      </w:r>
      <w:r>
        <w:t>S</w:t>
      </w:r>
      <w:r w:rsidR="00C97091">
        <w:t xml:space="preserve">outh </w:t>
      </w:r>
      <w:r>
        <w:t>W</w:t>
      </w:r>
      <w:r w:rsidR="00C97091">
        <w:t>ales</w:t>
      </w:r>
      <w:r>
        <w:t>, S</w:t>
      </w:r>
      <w:r w:rsidR="00C97091">
        <w:t xml:space="preserve">outh </w:t>
      </w:r>
      <w:r>
        <w:t>A</w:t>
      </w:r>
      <w:r w:rsidR="00C97091">
        <w:t>ustralia</w:t>
      </w:r>
      <w:r>
        <w:t xml:space="preserve">, </w:t>
      </w:r>
      <w:proofErr w:type="gramStart"/>
      <w:r>
        <w:t>T</w:t>
      </w:r>
      <w:r w:rsidR="00C97091">
        <w:t>asmania</w:t>
      </w:r>
      <w:proofErr w:type="gramEnd"/>
      <w:r>
        <w:t xml:space="preserve"> and W</w:t>
      </w:r>
      <w:r w:rsidR="00C97091">
        <w:t xml:space="preserve">estern </w:t>
      </w:r>
      <w:r>
        <w:t>A</w:t>
      </w:r>
      <w:r w:rsidR="00C97091">
        <w:t>ustralia</w:t>
      </w:r>
      <w:r>
        <w:t xml:space="preserve"> are made to their state education departments. It is the responsibility of the school and its department thereafter to arrange subsequent transfers including repayment of unspent funds in the event a project did not complete or grants are not acquitted in full, and its recovery becomes necessary.</w:t>
      </w:r>
    </w:p>
    <w:p w14:paraId="5F201DDC" w14:textId="28FEB063" w:rsidR="00C97091" w:rsidRDefault="002C5FE4" w:rsidP="002C5FE4">
      <w:r w:rsidDel="007F01DE">
        <w:t>We will pay 100 per cent of the grant on execution of the grant agreement.</w:t>
      </w:r>
      <w:r w:rsidR="00C52233" w:rsidDel="007F01DE">
        <w:t xml:space="preserve"> </w:t>
      </w:r>
      <w:r w:rsidR="007F01DE">
        <w:t>You will be required to report how you spent the grant funds at the completion of the project.</w:t>
      </w:r>
      <w:r w:rsidR="00C97091">
        <w:t xml:space="preserve"> </w:t>
      </w:r>
    </w:p>
    <w:p w14:paraId="413F76E4" w14:textId="0FF868F7" w:rsidR="002C5FE4" w:rsidRPr="002C5FE4" w:rsidRDefault="00C97091" w:rsidP="002C5FE4">
      <w:r>
        <w:t>We will not exceed the maximum grant amount under any circumstances. If you incur extra costs, you must meet them yourself.</w:t>
      </w:r>
    </w:p>
    <w:p w14:paraId="1180285E" w14:textId="0BE6A708" w:rsidR="00A35F51" w:rsidRPr="00572C42" w:rsidRDefault="000F4D55" w:rsidP="005D54A4">
      <w:pPr>
        <w:pStyle w:val="Heading3"/>
      </w:pPr>
      <w:bookmarkStart w:id="187" w:name="_Toc531277515"/>
      <w:bookmarkStart w:id="188" w:name="_Toc955325"/>
      <w:bookmarkStart w:id="189" w:name="_Toc151109248"/>
      <w:r>
        <w:lastRenderedPageBreak/>
        <w:t xml:space="preserve">9.5 </w:t>
      </w:r>
      <w:r w:rsidR="00470505">
        <w:t>Grant Payments and GST</w:t>
      </w:r>
      <w:bookmarkEnd w:id="187"/>
      <w:bookmarkEnd w:id="188"/>
      <w:bookmarkEnd w:id="189"/>
    </w:p>
    <w:p w14:paraId="7C9964F4" w14:textId="39B1CA05" w:rsidR="004875E4" w:rsidRPr="00E162FF" w:rsidRDefault="00170249" w:rsidP="004875E4">
      <w:bookmarkStart w:id="190" w:name="_Toc496536687"/>
      <w:bookmarkEnd w:id="172"/>
      <w:r w:rsidRPr="005A61FE">
        <w:t xml:space="preserve">If you are registered for the </w:t>
      </w:r>
      <w:r w:rsidR="00A370F3" w:rsidRPr="00A370F3">
        <w:t>Goods and Services Tax (GST</w:t>
      </w:r>
      <w:r w:rsidR="001B6F4D">
        <w: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38E42C0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w:t>
      </w:r>
      <w:r w:rsidR="009D7A53" w:rsidRPr="00067011">
        <w:t xml:space="preserve">tax </w:t>
      </w:r>
      <w:r w:rsidRPr="00067011">
        <w:t>advice</w:t>
      </w:r>
      <w:r w:rsidR="009D7A53" w:rsidRPr="00067011">
        <w:t>.</w:t>
      </w:r>
    </w:p>
    <w:p w14:paraId="646E08E6" w14:textId="77777777" w:rsidR="001B1215" w:rsidRDefault="001B1215" w:rsidP="00077C3D"/>
    <w:p w14:paraId="20970026" w14:textId="3E7F373E" w:rsidR="00170249" w:rsidRPr="005A61FE" w:rsidRDefault="000F4D55" w:rsidP="005D54A4">
      <w:pPr>
        <w:pStyle w:val="Heading2"/>
      </w:pPr>
      <w:bookmarkStart w:id="191" w:name="_Toc531277516"/>
      <w:bookmarkStart w:id="192" w:name="_Toc955326"/>
      <w:bookmarkStart w:id="193" w:name="_Toc151109249"/>
      <w:r>
        <w:t xml:space="preserve">10. </w:t>
      </w:r>
      <w:r w:rsidR="00170249" w:rsidRPr="005A61FE">
        <w:t>Announcement of grants</w:t>
      </w:r>
      <w:bookmarkEnd w:id="191"/>
      <w:bookmarkEnd w:id="192"/>
      <w:bookmarkEnd w:id="193"/>
    </w:p>
    <w:p w14:paraId="52D546F9" w14:textId="47E39BE1"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2605E8">
        <w:t>.</w:t>
      </w:r>
      <w:r w:rsidDel="00457E6C">
        <w:t xml:space="preserve"> </w:t>
      </w:r>
    </w:p>
    <w:p w14:paraId="04CF7B4B" w14:textId="064902D9" w:rsidR="004D2CBD" w:rsidRPr="00FC3296" w:rsidRDefault="00170249" w:rsidP="00745DDF">
      <w:pPr>
        <w:rPr>
          <w:i/>
        </w:rPr>
      </w:pPr>
      <w:r w:rsidRPr="005A61FE">
        <w:t xml:space="preserve">We will publish non-sensitive details of successful projects on GrantConnect. We are required to do this by the </w:t>
      </w:r>
      <w:hyperlink r:id="rId35"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7626D4">
      <w:pPr>
        <w:pStyle w:val="ListBullet"/>
        <w:ind w:left="360"/>
      </w:pPr>
      <w:r w:rsidRPr="00E62F87">
        <w:t xml:space="preserve">name of your </w:t>
      </w:r>
      <w:r w:rsidR="00A6379E" w:rsidRPr="00E62F87">
        <w:t>organisation</w:t>
      </w:r>
    </w:p>
    <w:p w14:paraId="3B705F86" w14:textId="77777777" w:rsidR="004D2CBD" w:rsidRPr="00E62F87" w:rsidRDefault="004D2CBD" w:rsidP="007626D4">
      <w:pPr>
        <w:pStyle w:val="ListBullet"/>
        <w:ind w:left="360"/>
      </w:pPr>
      <w:r w:rsidRPr="00E62F87">
        <w:t>title of the project</w:t>
      </w:r>
    </w:p>
    <w:p w14:paraId="610D73FD" w14:textId="77777777" w:rsidR="004D2CBD" w:rsidRPr="00E62F87" w:rsidRDefault="004D2CBD" w:rsidP="007626D4">
      <w:pPr>
        <w:pStyle w:val="ListBullet"/>
        <w:ind w:left="360"/>
      </w:pPr>
      <w:r w:rsidRPr="00E62F87">
        <w:t>description of the project and its aims</w:t>
      </w:r>
    </w:p>
    <w:p w14:paraId="5C27A8B8" w14:textId="77777777" w:rsidR="004D2CBD" w:rsidRPr="00E62F87" w:rsidRDefault="004D2CBD" w:rsidP="007626D4">
      <w:pPr>
        <w:pStyle w:val="ListBullet"/>
        <w:ind w:left="360"/>
      </w:pPr>
      <w:r w:rsidRPr="00E62F87">
        <w:t xml:space="preserve">amount of grant funding </w:t>
      </w:r>
      <w:proofErr w:type="gramStart"/>
      <w:r w:rsidRPr="00E62F87">
        <w:t>awarded</w:t>
      </w:r>
      <w:proofErr w:type="gramEnd"/>
    </w:p>
    <w:p w14:paraId="788085B0" w14:textId="77777777" w:rsidR="00B321C1" w:rsidRPr="00E62F87" w:rsidRDefault="00B321C1" w:rsidP="007626D4">
      <w:pPr>
        <w:pStyle w:val="ListBullet"/>
        <w:ind w:left="360"/>
      </w:pPr>
      <w:r w:rsidRPr="00E62F87">
        <w:t>Australian Business Number</w:t>
      </w:r>
    </w:p>
    <w:p w14:paraId="7595B1E3" w14:textId="77777777" w:rsidR="00B321C1" w:rsidRPr="00E62F87" w:rsidRDefault="00B321C1" w:rsidP="007626D4">
      <w:pPr>
        <w:pStyle w:val="ListBullet"/>
        <w:ind w:left="360"/>
      </w:pPr>
      <w:r w:rsidRPr="00E62F87">
        <w:t>business location</w:t>
      </w:r>
    </w:p>
    <w:p w14:paraId="0AD64289" w14:textId="5B0C0861" w:rsidR="00B321C1" w:rsidRDefault="009E45B8" w:rsidP="007626D4">
      <w:pPr>
        <w:pStyle w:val="ListBullet"/>
        <w:spacing w:after="120"/>
        <w:ind w:left="360"/>
      </w:pPr>
      <w:r>
        <w:t xml:space="preserve">your organisation’s </w:t>
      </w:r>
      <w:r w:rsidR="00B321C1" w:rsidRPr="00E62F87">
        <w:t>industry sector.</w:t>
      </w:r>
    </w:p>
    <w:p w14:paraId="50949726" w14:textId="77777777" w:rsidR="001B1215" w:rsidRDefault="001B1215" w:rsidP="007626D4">
      <w:pPr>
        <w:pStyle w:val="ListBullet"/>
        <w:numPr>
          <w:ilvl w:val="0"/>
          <w:numId w:val="0"/>
        </w:numPr>
        <w:spacing w:after="120"/>
      </w:pPr>
    </w:p>
    <w:p w14:paraId="25F652E1" w14:textId="3508CB07" w:rsidR="002C00A0" w:rsidRDefault="000F4D55" w:rsidP="005D54A4">
      <w:pPr>
        <w:pStyle w:val="Heading2"/>
      </w:pPr>
      <w:bookmarkStart w:id="194" w:name="_Toc129097498"/>
      <w:bookmarkStart w:id="195" w:name="_Toc129097684"/>
      <w:bookmarkStart w:id="196" w:name="_Toc129097870"/>
      <w:bookmarkStart w:id="197" w:name="_Toc530073040"/>
      <w:bookmarkStart w:id="198" w:name="_Toc531277517"/>
      <w:bookmarkStart w:id="199" w:name="_Toc955327"/>
      <w:bookmarkStart w:id="200" w:name="_Toc151109250"/>
      <w:bookmarkEnd w:id="194"/>
      <w:bookmarkEnd w:id="195"/>
      <w:bookmarkEnd w:id="196"/>
      <w:bookmarkEnd w:id="197"/>
      <w:r>
        <w:t xml:space="preserve">11. </w:t>
      </w:r>
      <w:r w:rsidR="00B617C2">
        <w:t xml:space="preserve">How we monitor your </w:t>
      </w:r>
      <w:bookmarkEnd w:id="190"/>
      <w:bookmarkEnd w:id="198"/>
      <w:bookmarkEnd w:id="199"/>
      <w:r w:rsidR="00082460">
        <w:t>grant activity</w:t>
      </w:r>
      <w:bookmarkEnd w:id="200"/>
    </w:p>
    <w:p w14:paraId="58C338FE" w14:textId="26193A01" w:rsidR="0094135B" w:rsidRDefault="000F4D55" w:rsidP="005D54A4">
      <w:pPr>
        <w:pStyle w:val="Heading3"/>
      </w:pPr>
      <w:bookmarkStart w:id="201" w:name="_Toc531277518"/>
      <w:bookmarkStart w:id="202" w:name="_Toc955328"/>
      <w:bookmarkStart w:id="203" w:name="_Toc151109251"/>
      <w:r>
        <w:t xml:space="preserve">11.1 </w:t>
      </w:r>
      <w:r w:rsidR="0094135B">
        <w:t xml:space="preserve">Keeping us </w:t>
      </w:r>
      <w:proofErr w:type="gramStart"/>
      <w:r w:rsidR="0094135B">
        <w:t>informed</w:t>
      </w:r>
      <w:bookmarkEnd w:id="201"/>
      <w:bookmarkEnd w:id="202"/>
      <w:bookmarkEnd w:id="203"/>
      <w:proofErr w:type="gramEnd"/>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7626D4">
      <w:pPr>
        <w:pStyle w:val="ListBullet"/>
        <w:ind w:left="360"/>
      </w:pPr>
      <w:r>
        <w:t>name</w:t>
      </w:r>
    </w:p>
    <w:p w14:paraId="38F995A7" w14:textId="77777777" w:rsidR="0091685B" w:rsidRDefault="0091685B" w:rsidP="007626D4">
      <w:pPr>
        <w:pStyle w:val="ListBullet"/>
        <w:ind w:left="360"/>
      </w:pPr>
      <w:r>
        <w:t>addresses</w:t>
      </w:r>
    </w:p>
    <w:p w14:paraId="59EEF31F" w14:textId="77777777" w:rsidR="0091685B" w:rsidRDefault="0091685B" w:rsidP="007626D4">
      <w:pPr>
        <w:pStyle w:val="ListBullet"/>
        <w:ind w:left="360"/>
      </w:pPr>
      <w:r>
        <w:t xml:space="preserve">nominated contact </w:t>
      </w:r>
      <w:proofErr w:type="gramStart"/>
      <w:r>
        <w:t>details</w:t>
      </w:r>
      <w:proofErr w:type="gramEnd"/>
    </w:p>
    <w:p w14:paraId="3EF1C2BB" w14:textId="77777777" w:rsidR="0091685B" w:rsidRDefault="0091685B" w:rsidP="007626D4">
      <w:pPr>
        <w:pStyle w:val="ListBullet"/>
        <w:spacing w:after="120"/>
        <w:ind w:left="360"/>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lastRenderedPageBreak/>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04" w:name="_Toc129097501"/>
      <w:bookmarkStart w:id="205" w:name="_Toc129097687"/>
      <w:bookmarkStart w:id="206" w:name="_Toc129097873"/>
      <w:bookmarkStart w:id="207" w:name="_Toc531277519"/>
      <w:bookmarkStart w:id="208" w:name="_Toc955329"/>
      <w:bookmarkEnd w:id="204"/>
      <w:bookmarkEnd w:id="205"/>
      <w:bookmarkEnd w:id="206"/>
    </w:p>
    <w:p w14:paraId="6021601C" w14:textId="1024B7C5" w:rsidR="00985817" w:rsidRPr="005A61FE" w:rsidRDefault="000F4D55" w:rsidP="005D54A4">
      <w:pPr>
        <w:pStyle w:val="Heading3"/>
      </w:pPr>
      <w:bookmarkStart w:id="209" w:name="_Toc151109252"/>
      <w:r>
        <w:t xml:space="preserve">11.2 </w:t>
      </w:r>
      <w:r w:rsidR="00985817" w:rsidRPr="005A61FE">
        <w:t>Reporting</w:t>
      </w:r>
      <w:bookmarkEnd w:id="207"/>
      <w:bookmarkEnd w:id="208"/>
      <w:bookmarkEnd w:id="209"/>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7626D4">
      <w:pPr>
        <w:pStyle w:val="ListBullet"/>
        <w:numPr>
          <w:ilvl w:val="0"/>
          <w:numId w:val="64"/>
        </w:numPr>
        <w:ind w:left="360"/>
      </w:pPr>
      <w:r>
        <w:t>progress against agreed project milestones</w:t>
      </w:r>
      <w:r w:rsidR="00D75AFD">
        <w:t xml:space="preserve"> </w:t>
      </w:r>
      <w:r w:rsidR="00F63F8D">
        <w:t>and outcomes</w:t>
      </w:r>
    </w:p>
    <w:p w14:paraId="25F652E6" w14:textId="4D30146E" w:rsidR="0015405F" w:rsidRDefault="00A506FB" w:rsidP="007626D4">
      <w:pPr>
        <w:pStyle w:val="ListBullet"/>
        <w:numPr>
          <w:ilvl w:val="0"/>
          <w:numId w:val="64"/>
        </w:numPr>
        <w:ind w:left="360"/>
      </w:pPr>
      <w:r>
        <w:t>project expenditure, including expenditure</w:t>
      </w:r>
      <w:r w:rsidR="00FB2CBF">
        <w:t xml:space="preserve"> of grant funds</w:t>
      </w:r>
      <w:r w:rsidR="001B6F4D">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25F652ED" w14:textId="37DF5BED" w:rsidR="00CE1A20" w:rsidRPr="009E7919" w:rsidRDefault="000F4D55" w:rsidP="005D54A4">
      <w:pPr>
        <w:pStyle w:val="Heading3"/>
      </w:pPr>
      <w:bookmarkStart w:id="210" w:name="_Toc383003276"/>
      <w:bookmarkStart w:id="211" w:name="_Toc496536693"/>
      <w:bookmarkStart w:id="212" w:name="_Toc531277525"/>
      <w:bookmarkStart w:id="213" w:name="_Toc955335"/>
      <w:bookmarkStart w:id="214" w:name="_Toc151109253"/>
      <w:r>
        <w:t xml:space="preserve">11.3 </w:t>
      </w:r>
      <w:r w:rsidR="0085511E">
        <w:t>Grant agreement</w:t>
      </w:r>
      <w:r w:rsidR="0085511E" w:rsidRPr="009E7919">
        <w:t xml:space="preserve"> </w:t>
      </w:r>
      <w:r w:rsidR="00BF0BFC" w:rsidRPr="009E7919">
        <w:t>v</w:t>
      </w:r>
      <w:r w:rsidR="00CE1A20" w:rsidRPr="009E7919">
        <w:t>ariations</w:t>
      </w:r>
      <w:bookmarkEnd w:id="210"/>
      <w:bookmarkEnd w:id="211"/>
      <w:bookmarkEnd w:id="212"/>
      <w:bookmarkEnd w:id="213"/>
      <w:bookmarkEnd w:id="214"/>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4B207173" w14:textId="65BFBAE7" w:rsidR="001B1215" w:rsidRDefault="00D100A1" w:rsidP="007626D4">
      <w:pPr>
        <w:pStyle w:val="ListBullet"/>
        <w:numPr>
          <w:ilvl w:val="0"/>
          <w:numId w:val="63"/>
        </w:numPr>
        <w:ind w:left="360"/>
      </w:pPr>
      <w:r>
        <w:t xml:space="preserve">extending </w:t>
      </w:r>
      <w:r w:rsidR="00CE1A20" w:rsidRPr="00E162FF">
        <w:t>the</w:t>
      </w:r>
      <w:r w:rsidR="0033741C">
        <w:t xml:space="preserve"> timeframe for completing the</w:t>
      </w:r>
      <w:r w:rsidR="00CE1A20" w:rsidRPr="00E162FF">
        <w:t xml:space="preserve"> project </w:t>
      </w:r>
      <w:r w:rsidR="001B1215">
        <w:t>up to six months beyond the original project end date</w:t>
      </w:r>
    </w:p>
    <w:p w14:paraId="25F652F3" w14:textId="359DC9D9" w:rsidR="00EE50C7" w:rsidRDefault="00EE50C7" w:rsidP="007626D4">
      <w:pPr>
        <w:pStyle w:val="ListBullet"/>
        <w:ind w:left="360"/>
      </w:pPr>
      <w:r>
        <w:t>changing project activities</w:t>
      </w:r>
      <w:r w:rsidR="001B6F4D">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26D4">
      <w:pPr>
        <w:pStyle w:val="ListBullet"/>
        <w:spacing w:after="120"/>
        <w:ind w:left="360"/>
      </w:pPr>
      <w:r>
        <w:t xml:space="preserve">an increase of </w:t>
      </w:r>
      <w:r w:rsidR="00526928" w:rsidRPr="00E162FF">
        <w:t>grant funds</w:t>
      </w:r>
      <w:r w:rsidR="00C53FC4">
        <w:t>.</w:t>
      </w:r>
    </w:p>
    <w:p w14:paraId="25F652F9" w14:textId="3FC77320"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77705B">
        <w:t>You can submit a variation request via our online portal.</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7626D4">
      <w:pPr>
        <w:pStyle w:val="ListBullet"/>
        <w:ind w:left="360"/>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7626D4">
      <w:pPr>
        <w:pStyle w:val="ListBullet"/>
        <w:ind w:left="360"/>
      </w:pPr>
      <w:r>
        <w:t xml:space="preserve">consistency with the </w:t>
      </w:r>
      <w:r w:rsidR="00262481">
        <w:t>program</w:t>
      </w:r>
      <w:r>
        <w:t xml:space="preserve"> policy objective</w:t>
      </w:r>
      <w:r w:rsidR="00511BDD">
        <w:t>, grant opportunity guidelines</w:t>
      </w:r>
      <w:r>
        <w:t xml:space="preserve"> and any relevant policies of the </w:t>
      </w:r>
      <w:proofErr w:type="gramStart"/>
      <w:r>
        <w:t>department</w:t>
      </w:r>
      <w:proofErr w:type="gramEnd"/>
    </w:p>
    <w:p w14:paraId="6B21F06C" w14:textId="77777777" w:rsidR="0091403C" w:rsidRDefault="0091403C" w:rsidP="007626D4">
      <w:pPr>
        <w:pStyle w:val="ListBullet"/>
        <w:ind w:left="360"/>
      </w:pPr>
      <w:r>
        <w:t>changes to the timing of grant payments</w:t>
      </w:r>
    </w:p>
    <w:p w14:paraId="25F652FF" w14:textId="1011461D" w:rsidR="00CE1A20" w:rsidRDefault="00CE1A20" w:rsidP="007626D4">
      <w:pPr>
        <w:pStyle w:val="ListBullet"/>
        <w:spacing w:after="120"/>
        <w:ind w:left="360"/>
      </w:pPr>
      <w:r w:rsidRPr="00E162FF">
        <w:t xml:space="preserve">availability of </w:t>
      </w:r>
      <w:r w:rsidR="00262481">
        <w:t>program</w:t>
      </w:r>
      <w:r w:rsidRPr="00E162FF">
        <w:t xml:space="preserve"> funds.</w:t>
      </w:r>
    </w:p>
    <w:p w14:paraId="42B3CE08" w14:textId="2FB8D6F6" w:rsidR="001C384F" w:rsidRDefault="000F4D55" w:rsidP="005D54A4">
      <w:pPr>
        <w:pStyle w:val="Heading3"/>
      </w:pPr>
      <w:bookmarkStart w:id="215" w:name="_Toc151109254"/>
      <w:bookmarkStart w:id="216" w:name="_Toc496536695"/>
      <w:bookmarkStart w:id="217" w:name="_Toc531277526"/>
      <w:bookmarkStart w:id="218" w:name="_Toc955336"/>
      <w:r>
        <w:t xml:space="preserve">11.4 </w:t>
      </w:r>
      <w:r w:rsidR="001C384F">
        <w:t>Compliance visits</w:t>
      </w:r>
      <w:bookmarkEnd w:id="215"/>
    </w:p>
    <w:p w14:paraId="53F6E360" w14:textId="2AEACE9A" w:rsidR="001C384F" w:rsidRDefault="001C384F" w:rsidP="001C384F">
      <w:r w:rsidRPr="001B1215">
        <w:t>We may visit you during the project period or at the completion of your project to review your compliance with the grant agreement</w:t>
      </w:r>
      <w:r>
        <w:t>.</w:t>
      </w:r>
      <w:r w:rsidDel="00E1640F">
        <w:t xml:space="preserve"> </w:t>
      </w:r>
      <w:r w:rsidRPr="00A75E19">
        <w:t>We will provide you with reasonable notice of any compliance visit.</w:t>
      </w:r>
    </w:p>
    <w:p w14:paraId="25F65300" w14:textId="6C72E966" w:rsidR="00E55FCC" w:rsidRDefault="000F4D55" w:rsidP="005D54A4">
      <w:pPr>
        <w:pStyle w:val="Heading3"/>
      </w:pPr>
      <w:bookmarkStart w:id="219" w:name="_Toc151109255"/>
      <w:r>
        <w:t xml:space="preserve">11.5 </w:t>
      </w:r>
      <w:r w:rsidR="00F54561">
        <w:t>Evaluation</w:t>
      </w:r>
      <w:bookmarkEnd w:id="216"/>
      <w:bookmarkEnd w:id="217"/>
      <w:bookmarkEnd w:id="218"/>
      <w:bookmarkEnd w:id="219"/>
    </w:p>
    <w:p w14:paraId="70BCABE7" w14:textId="74172066"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w:t>
      </w:r>
      <w:proofErr w:type="gramStart"/>
      <w:r>
        <w:t>you, or</w:t>
      </w:r>
      <w:proofErr w:type="gramEnd"/>
      <w:r>
        <w:t xml:space="preserve">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7DC03BE0" w:rsidR="00011AA7" w:rsidRPr="00F54561" w:rsidRDefault="00F9786A" w:rsidP="00F54561">
      <w:r>
        <w:lastRenderedPageBreak/>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4CD23EA" w:rsidR="00564DF1" w:rsidRPr="003F385C" w:rsidRDefault="000F4D55" w:rsidP="005D54A4">
      <w:pPr>
        <w:pStyle w:val="Heading3"/>
      </w:pPr>
      <w:bookmarkStart w:id="220" w:name="_Toc496536697"/>
      <w:bookmarkStart w:id="221" w:name="_Toc531277527"/>
      <w:bookmarkStart w:id="222" w:name="_Toc955337"/>
      <w:bookmarkStart w:id="223" w:name="_Toc151109256"/>
      <w:bookmarkStart w:id="224" w:name="_Toc164844290"/>
      <w:bookmarkStart w:id="225" w:name="_Toc383003280"/>
      <w:r>
        <w:t xml:space="preserve">11.6 </w:t>
      </w:r>
      <w:r w:rsidR="004300F4">
        <w:t>A</w:t>
      </w:r>
      <w:r w:rsidR="00564DF1">
        <w:t>cknowledgement</w:t>
      </w:r>
      <w:bookmarkEnd w:id="220"/>
      <w:bookmarkEnd w:id="221"/>
      <w:bookmarkEnd w:id="222"/>
      <w:bookmarkEnd w:id="223"/>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40D7C4ED" w:rsidR="00564DF1" w:rsidRDefault="00564DF1" w:rsidP="00564DF1">
      <w:r>
        <w:t>‘This project received grant funding from the Australian Government.’</w:t>
      </w:r>
    </w:p>
    <w:p w14:paraId="30AA9FE0" w14:textId="77777777" w:rsidR="001B1215" w:rsidRDefault="001B1215" w:rsidP="00564DF1"/>
    <w:p w14:paraId="5BB8944A" w14:textId="4FF9FC37" w:rsidR="000B5218" w:rsidRPr="005A61FE" w:rsidRDefault="000F4D55" w:rsidP="005D54A4">
      <w:pPr>
        <w:pStyle w:val="Heading2"/>
      </w:pPr>
      <w:bookmarkStart w:id="226" w:name="_Toc129097518"/>
      <w:bookmarkStart w:id="227" w:name="_Toc129097704"/>
      <w:bookmarkStart w:id="228" w:name="_Toc129097890"/>
      <w:bookmarkStart w:id="229" w:name="_Toc531277528"/>
      <w:bookmarkStart w:id="230" w:name="_Toc955338"/>
      <w:bookmarkStart w:id="231" w:name="_Toc151109257"/>
      <w:bookmarkStart w:id="232" w:name="_Toc496536698"/>
      <w:bookmarkEnd w:id="226"/>
      <w:bookmarkEnd w:id="227"/>
      <w:bookmarkEnd w:id="228"/>
      <w:r>
        <w:t xml:space="preserve">12. </w:t>
      </w:r>
      <w:r w:rsidR="000B5218" w:rsidRPr="005A61FE">
        <w:t>Probity</w:t>
      </w:r>
      <w:bookmarkEnd w:id="229"/>
      <w:bookmarkEnd w:id="230"/>
      <w:bookmarkEnd w:id="231"/>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64D346C8" w:rsidR="00440092" w:rsidRDefault="000F4D55" w:rsidP="005D54A4">
      <w:pPr>
        <w:pStyle w:val="Heading3"/>
      </w:pPr>
      <w:bookmarkStart w:id="233" w:name="_Toc151109258"/>
      <w:r>
        <w:t xml:space="preserve">12.1 </w:t>
      </w:r>
      <w:r w:rsidR="00440092">
        <w:t>Enquiries and feedback</w:t>
      </w:r>
      <w:bookmarkEnd w:id="233"/>
    </w:p>
    <w:p w14:paraId="5DD8712D" w14:textId="77777777" w:rsidR="00440092" w:rsidRDefault="00440092" w:rsidP="00440092">
      <w:r>
        <w:t xml:space="preserve">For further information or clarification, you can </w:t>
      </w:r>
      <w:r w:rsidRPr="00BB45EB">
        <w:t>contact us</w:t>
      </w:r>
      <w:r>
        <w:t xml:space="preserve"> on 13 28 46 or by </w:t>
      </w:r>
      <w:hyperlink r:id="rId37" w:history="1">
        <w:r w:rsidRPr="005A61FE">
          <w:rPr>
            <w:rStyle w:val="Hyperlink"/>
          </w:rPr>
          <w:t>web chat</w:t>
        </w:r>
      </w:hyperlink>
      <w:r>
        <w:t xml:space="preserve"> or through our </w:t>
      </w:r>
      <w:hyperlink r:id="rId38"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39" w:history="1">
        <w:r w:rsidRPr="005A61FE">
          <w:rPr>
            <w:rStyle w:val="Hyperlink"/>
          </w:rPr>
          <w:t>Customer Service Charter</w:t>
        </w:r>
      </w:hyperlink>
      <w:r>
        <w:t xml:space="preserve"> </w:t>
      </w:r>
      <w:r w:rsidRPr="00E162FF">
        <w:t xml:space="preserve">is available </w:t>
      </w:r>
      <w:r>
        <w:t xml:space="preserve">at </w:t>
      </w:r>
      <w:hyperlink r:id="rId40"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2A2F2CCC" w:rsidR="00440092" w:rsidRDefault="00440092" w:rsidP="00440092">
      <w:pPr>
        <w:spacing w:after="0"/>
      </w:pPr>
      <w:r>
        <w:t>General Manager</w:t>
      </w:r>
      <w:r w:rsidRPr="00E162FF">
        <w:br/>
      </w:r>
      <w:r>
        <w:t>Portfolio Program Delivery</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2B90C1AB" w:rsidR="00440092" w:rsidRDefault="00440092" w:rsidP="00750591">
      <w:r>
        <w:t>You can also</w:t>
      </w:r>
      <w:r w:rsidRPr="00E162FF">
        <w:t xml:space="preserve"> contact the </w:t>
      </w:r>
      <w:hyperlink r:id="rId41" w:history="1">
        <w:r w:rsidRPr="005A61FE">
          <w:rPr>
            <w:rStyle w:val="Hyperlink"/>
          </w:rPr>
          <w:t>Commonwealth Ombudsman</w:t>
        </w:r>
      </w:hyperlink>
      <w:r>
        <w:rPr>
          <w:rStyle w:val="FootnoteReference"/>
          <w:color w:val="3366CC"/>
          <w:u w:val="single"/>
        </w:rPr>
        <w:footnoteReference w:id="5"/>
      </w:r>
      <w:r>
        <w:t xml:space="preserve"> with your complaint (call 1300 362 072)</w:t>
      </w:r>
      <w:r w:rsidRPr="00E162FF">
        <w:t>. There is no fee for making a complaint, and the Ombudsman may conduct an independent investigation.</w:t>
      </w:r>
      <w:bookmarkStart w:id="235" w:name="_Toc129097521"/>
      <w:bookmarkStart w:id="236" w:name="_Toc129097707"/>
      <w:bookmarkStart w:id="237" w:name="_Toc129097893"/>
      <w:bookmarkEnd w:id="235"/>
      <w:bookmarkEnd w:id="236"/>
      <w:bookmarkEnd w:id="237"/>
    </w:p>
    <w:p w14:paraId="25F65308" w14:textId="2454BA96" w:rsidR="006544BC" w:rsidRDefault="000F4D55" w:rsidP="005D54A4">
      <w:pPr>
        <w:pStyle w:val="Heading3"/>
      </w:pPr>
      <w:bookmarkStart w:id="238" w:name="_Toc129097522"/>
      <w:bookmarkStart w:id="239" w:name="_Toc129097708"/>
      <w:bookmarkStart w:id="240" w:name="_Toc129097894"/>
      <w:bookmarkStart w:id="241" w:name="_Toc531277529"/>
      <w:bookmarkStart w:id="242" w:name="_Toc955339"/>
      <w:bookmarkStart w:id="243" w:name="_Toc151109259"/>
      <w:bookmarkEnd w:id="238"/>
      <w:bookmarkEnd w:id="239"/>
      <w:bookmarkEnd w:id="240"/>
      <w:r>
        <w:t xml:space="preserve">12.2 </w:t>
      </w:r>
      <w:r w:rsidR="003A270D">
        <w:t>Conflicts of interest</w:t>
      </w:r>
      <w:bookmarkEnd w:id="232"/>
      <w:bookmarkEnd w:id="241"/>
      <w:bookmarkEnd w:id="242"/>
      <w:bookmarkEnd w:id="243"/>
    </w:p>
    <w:p w14:paraId="04A0B5E4" w14:textId="76147E72" w:rsidR="002662F6" w:rsidRPr="00F86557" w:rsidRDefault="000B5218" w:rsidP="00F86557">
      <w:pPr>
        <w:spacing w:before="0" w:after="0" w:line="240" w:lineRule="auto"/>
        <w:rPr>
          <w:rFonts w:ascii="Times New Roman" w:hAnsi="Times New Roman"/>
          <w:iCs w:val="0"/>
          <w:sz w:val="24"/>
          <w:lang w:eastAsia="en-AU"/>
        </w:rPr>
      </w:pPr>
      <w:bookmarkStart w:id="244" w:name="_Toc496536699"/>
      <w:r w:rsidRPr="005A61FE">
        <w:t>Any conflicts</w:t>
      </w:r>
      <w:r w:rsidR="002662F6">
        <w:t xml:space="preserve"> of interest </w:t>
      </w:r>
      <w:bookmarkEnd w:id="244"/>
      <w:r w:rsidR="002662F6">
        <w:t xml:space="preserve">could affect the performance of </w:t>
      </w:r>
      <w:r w:rsidRPr="005A61FE">
        <w:t xml:space="preserve">the grant opportunity </w:t>
      </w:r>
      <w:r w:rsidR="00B56FB4">
        <w:t>and/</w:t>
      </w:r>
      <w:r w:rsidRPr="005A61FE">
        <w:t xml:space="preserve">or program. There may be a </w:t>
      </w:r>
      <w:hyperlink r:id="rId42"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6"/>
      </w:r>
      <w:r w:rsidR="00857107">
        <w:t xml:space="preserve"> involved in assessing, funding, administering or undertaking the project</w:t>
      </w:r>
      <w:r w:rsidR="00414A64">
        <w:t>:</w:t>
      </w:r>
    </w:p>
    <w:p w14:paraId="2DA932D8" w14:textId="174F6E47" w:rsidR="000B5218" w:rsidRPr="005A61FE" w:rsidRDefault="000B5218" w:rsidP="007626D4">
      <w:pPr>
        <w:pStyle w:val="ListBullet"/>
        <w:ind w:left="360"/>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 xml:space="preserve">an Australian Government officer or member of an external </w:t>
      </w:r>
      <w:proofErr w:type="gramStart"/>
      <w:r w:rsidRPr="005A61FE">
        <w:t>panel</w:t>
      </w:r>
      <w:proofErr w:type="gramEnd"/>
    </w:p>
    <w:p w14:paraId="4F104DC7" w14:textId="15716FE2" w:rsidR="000B5218" w:rsidRPr="005A61FE" w:rsidRDefault="000B5218" w:rsidP="007626D4">
      <w:pPr>
        <w:pStyle w:val="ListBullet"/>
        <w:ind w:left="360"/>
      </w:pPr>
      <w:r w:rsidRPr="005A61FE">
        <w:lastRenderedPageBreak/>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w:t>
      </w:r>
      <w:proofErr w:type="gramStart"/>
      <w:r w:rsidR="00857107">
        <w:t>participants</w:t>
      </w:r>
      <w:proofErr w:type="gramEnd"/>
    </w:p>
    <w:p w14:paraId="3F84A5CF" w14:textId="07A5D140" w:rsidR="000B5218" w:rsidRPr="005A61FE" w:rsidRDefault="000B5218" w:rsidP="007626D4">
      <w:pPr>
        <w:pStyle w:val="ListBullet"/>
        <w:ind w:left="360"/>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3"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4"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4283EF6A" w:rsidR="001A612B" w:rsidRPr="005A61FE" w:rsidRDefault="001A612B" w:rsidP="001A612B">
      <w:bookmarkStart w:id="245" w:name="_Toc530073069"/>
      <w:bookmarkStart w:id="246" w:name="_Toc530073070"/>
      <w:bookmarkStart w:id="247" w:name="_Toc530073074"/>
      <w:bookmarkStart w:id="248" w:name="_Toc530073075"/>
      <w:bookmarkStart w:id="249" w:name="_Toc530073076"/>
      <w:bookmarkStart w:id="250" w:name="_Toc530073078"/>
      <w:bookmarkStart w:id="251" w:name="_Toc530073079"/>
      <w:bookmarkStart w:id="252" w:name="_Toc530073080"/>
      <w:bookmarkStart w:id="253" w:name="_Toc496536701"/>
      <w:bookmarkStart w:id="254" w:name="_Toc531277530"/>
      <w:bookmarkStart w:id="255" w:name="_Toc955340"/>
      <w:bookmarkEnd w:id="224"/>
      <w:bookmarkEnd w:id="225"/>
      <w:bookmarkEnd w:id="245"/>
      <w:bookmarkEnd w:id="246"/>
      <w:bookmarkEnd w:id="247"/>
      <w:bookmarkEnd w:id="248"/>
      <w:bookmarkEnd w:id="249"/>
      <w:bookmarkEnd w:id="250"/>
      <w:bookmarkEnd w:id="251"/>
      <w:bookmarkEnd w:id="252"/>
      <w:r w:rsidRPr="005A61FE">
        <w:t xml:space="preserve">We publish our </w:t>
      </w:r>
      <w:hyperlink r:id="rId45"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5F6531A" w14:textId="7171F45E" w:rsidR="001956C5" w:rsidRPr="00E62F87" w:rsidRDefault="00175A3B" w:rsidP="005D54A4">
      <w:pPr>
        <w:pStyle w:val="Heading3"/>
      </w:pPr>
      <w:bookmarkStart w:id="256" w:name="_Toc151109260"/>
      <w:r>
        <w:t>12.3</w:t>
      </w:r>
      <w:r w:rsidR="001A612B" w:rsidRPr="00E62F87">
        <w:t xml:space="preserve"> </w:t>
      </w:r>
      <w:r w:rsidR="00A72071">
        <w:t>Privacy</w:t>
      </w:r>
      <w:bookmarkEnd w:id="253"/>
      <w:bookmarkEnd w:id="254"/>
      <w:bookmarkEnd w:id="255"/>
      <w:bookmarkEnd w:id="256"/>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257" w:name="_Toc129097525"/>
      <w:bookmarkStart w:id="258" w:name="_Toc129097711"/>
      <w:bookmarkStart w:id="259" w:name="_Toc129097897"/>
      <w:bookmarkEnd w:id="257"/>
      <w:bookmarkEnd w:id="258"/>
      <w:bookmarkEnd w:id="259"/>
    </w:p>
    <w:p w14:paraId="72C0CB06" w14:textId="724EC4E6" w:rsidR="00FA169E" w:rsidRPr="00E62F87" w:rsidRDefault="005304C8" w:rsidP="007626D4">
      <w:pPr>
        <w:pStyle w:val="ListBullet"/>
        <w:ind w:left="360"/>
      </w:pPr>
      <w:r w:rsidRPr="00E62F87">
        <w:t xml:space="preserve">confidential </w:t>
      </w:r>
      <w:r w:rsidR="00FA169E" w:rsidRPr="00E62F87">
        <w:t xml:space="preserve">information as per </w:t>
      </w:r>
      <w:r w:rsidR="00FC32FE">
        <w:t>1</w:t>
      </w:r>
      <w:r w:rsidR="00F8603A">
        <w:t>2</w:t>
      </w:r>
      <w:r w:rsidR="00FC32FE">
        <w:t>.4</w:t>
      </w:r>
      <w:r w:rsidR="00FA169E" w:rsidRPr="00E62F87">
        <w:t>, or</w:t>
      </w:r>
      <w:bookmarkStart w:id="260" w:name="_Toc129097526"/>
      <w:bookmarkStart w:id="261" w:name="_Toc129097712"/>
      <w:bookmarkStart w:id="262" w:name="_Toc129097898"/>
      <w:bookmarkEnd w:id="260"/>
      <w:bookmarkEnd w:id="261"/>
      <w:bookmarkEnd w:id="262"/>
    </w:p>
    <w:p w14:paraId="48EE2F18" w14:textId="5BE78360" w:rsidR="00FA169E" w:rsidRPr="00E62F87" w:rsidRDefault="005304C8" w:rsidP="007626D4">
      <w:pPr>
        <w:pStyle w:val="ListBullet"/>
        <w:ind w:left="360"/>
      </w:pPr>
      <w:r w:rsidRPr="00E62F87">
        <w:t xml:space="preserve">personal </w:t>
      </w:r>
      <w:r w:rsidR="00FA169E" w:rsidRPr="00E62F87">
        <w:t>information as per</w:t>
      </w:r>
      <w:bookmarkStart w:id="263" w:name="_Toc129097527"/>
      <w:bookmarkStart w:id="264" w:name="_Toc129097713"/>
      <w:bookmarkStart w:id="265" w:name="_Toc129097899"/>
      <w:bookmarkEnd w:id="263"/>
      <w:bookmarkEnd w:id="264"/>
      <w:bookmarkEnd w:id="265"/>
      <w:r w:rsidR="00084FA8">
        <w:t xml:space="preserve"> below</w:t>
      </w:r>
      <w:r w:rsidR="001B6F4D">
        <w:t>,</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266" w:name="_Toc129097528"/>
      <w:bookmarkStart w:id="267" w:name="_Toc129097714"/>
      <w:bookmarkStart w:id="268" w:name="_Toc129097900"/>
      <w:bookmarkEnd w:id="266"/>
      <w:bookmarkEnd w:id="267"/>
      <w:bookmarkEnd w:id="268"/>
    </w:p>
    <w:p w14:paraId="09DC68B2" w14:textId="73D60FD3" w:rsidR="00FA169E" w:rsidRPr="00E62F87" w:rsidRDefault="00FA169E" w:rsidP="007626D4">
      <w:pPr>
        <w:pStyle w:val="ListBullet"/>
        <w:ind w:left="360"/>
      </w:pPr>
      <w:r w:rsidRPr="00E62F87">
        <w:t xml:space="preserve">to improve the effective administration, monitoring and evaluation of Australian Government </w:t>
      </w:r>
      <w:r w:rsidR="00262481">
        <w:t>program</w:t>
      </w:r>
      <w:r w:rsidRPr="00E62F87">
        <w:t>s</w:t>
      </w:r>
      <w:bookmarkStart w:id="269" w:name="_Toc129097529"/>
      <w:bookmarkStart w:id="270" w:name="_Toc129097715"/>
      <w:bookmarkStart w:id="271" w:name="_Toc129097901"/>
      <w:bookmarkEnd w:id="269"/>
      <w:bookmarkEnd w:id="270"/>
      <w:bookmarkEnd w:id="271"/>
    </w:p>
    <w:p w14:paraId="2F1F639E" w14:textId="457AA1A3" w:rsidR="00FA169E" w:rsidRPr="00E62F87" w:rsidRDefault="00FA169E" w:rsidP="007626D4">
      <w:pPr>
        <w:pStyle w:val="ListBullet"/>
        <w:ind w:left="360"/>
      </w:pPr>
      <w:r w:rsidRPr="00E62F87">
        <w:t>for research</w:t>
      </w:r>
      <w:bookmarkStart w:id="272" w:name="_Toc129097530"/>
      <w:bookmarkStart w:id="273" w:name="_Toc129097716"/>
      <w:bookmarkStart w:id="274" w:name="_Toc129097902"/>
      <w:bookmarkEnd w:id="272"/>
      <w:bookmarkEnd w:id="273"/>
      <w:bookmarkEnd w:id="274"/>
    </w:p>
    <w:p w14:paraId="623D7F23" w14:textId="41C4B312" w:rsidR="00FA169E" w:rsidRDefault="00FA169E" w:rsidP="007626D4">
      <w:pPr>
        <w:pStyle w:val="ListBullet"/>
        <w:ind w:left="360"/>
      </w:pPr>
      <w:r w:rsidRPr="00E62F87">
        <w:t>to announce the awarding of grants</w:t>
      </w:r>
      <w:r w:rsidR="00A86209">
        <w:t>.</w:t>
      </w:r>
      <w:bookmarkStart w:id="275" w:name="_Toc129097531"/>
      <w:bookmarkStart w:id="276" w:name="_Toc129097717"/>
      <w:bookmarkStart w:id="277" w:name="_Toc129097903"/>
      <w:bookmarkEnd w:id="275"/>
      <w:bookmarkEnd w:id="276"/>
      <w:bookmarkEnd w:id="277"/>
    </w:p>
    <w:p w14:paraId="2C5415C5" w14:textId="77777777" w:rsidR="00084FA8" w:rsidRPr="00E62F87" w:rsidRDefault="00084FA8" w:rsidP="004E2E31">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7626D4">
      <w:pPr>
        <w:pStyle w:val="ListBullet"/>
        <w:ind w:left="360"/>
      </w:pPr>
      <w:r w:rsidRPr="00E62F87">
        <w:t>what personal information we collect</w:t>
      </w:r>
    </w:p>
    <w:p w14:paraId="4C5D72C7" w14:textId="77777777" w:rsidR="00084FA8" w:rsidRPr="00E62F87" w:rsidRDefault="00084FA8" w:rsidP="007626D4">
      <w:pPr>
        <w:pStyle w:val="ListBullet"/>
        <w:ind w:left="360"/>
      </w:pPr>
      <w:r w:rsidRPr="00E62F87">
        <w:t xml:space="preserve">why we collect your personal </w:t>
      </w:r>
      <w:proofErr w:type="gramStart"/>
      <w:r w:rsidRPr="00E62F87">
        <w:t>information</w:t>
      </w:r>
      <w:proofErr w:type="gramEnd"/>
      <w:r w:rsidRPr="00E62F87">
        <w:t xml:space="preserve"> </w:t>
      </w:r>
    </w:p>
    <w:p w14:paraId="38091529" w14:textId="77777777" w:rsidR="00084FA8" w:rsidRPr="00E62F87" w:rsidRDefault="00084FA8" w:rsidP="007626D4">
      <w:pPr>
        <w:pStyle w:val="ListBullet"/>
        <w:ind w:left="360"/>
      </w:pPr>
      <w:r>
        <w:t xml:space="preserve">to </w:t>
      </w:r>
      <w:r w:rsidRPr="00E62F87">
        <w:t>who</w:t>
      </w:r>
      <w:r>
        <w:t>m</w:t>
      </w:r>
      <w:r w:rsidRPr="00E62F87">
        <w:t xml:space="preserve"> we give your personal information.</w:t>
      </w:r>
    </w:p>
    <w:p w14:paraId="4F7D89B4" w14:textId="246233F5" w:rsidR="00084FA8" w:rsidRPr="00E62F87" w:rsidRDefault="00084FA8" w:rsidP="004E2E31">
      <w:pPr>
        <w:spacing w:after="80"/>
      </w:pPr>
      <w:r>
        <w:t xml:space="preserve">We </w:t>
      </w:r>
      <w:r w:rsidRPr="00E62F87">
        <w:t xml:space="preserve">may give </w:t>
      </w:r>
      <w:r>
        <w:t xml:space="preserve">the personal information we collect from you </w:t>
      </w:r>
      <w:r w:rsidRPr="00E62F87">
        <w:t>to our employees and contractors,</w:t>
      </w:r>
      <w:r w:rsidR="0094118A">
        <w:t xml:space="preserve"> </w:t>
      </w:r>
      <w:r w:rsidRPr="00E62F87">
        <w:t>and other Commonwealth employees and contr</w:t>
      </w:r>
      <w:r>
        <w:t>actors, so we can:</w:t>
      </w:r>
    </w:p>
    <w:p w14:paraId="1E18A6FE" w14:textId="77777777" w:rsidR="00084FA8" w:rsidRPr="00E62F87" w:rsidRDefault="00084FA8" w:rsidP="007626D4">
      <w:pPr>
        <w:pStyle w:val="ListBullet"/>
        <w:ind w:left="360"/>
      </w:pPr>
      <w:r w:rsidRPr="00E62F87">
        <w:t xml:space="preserve">manage the </w:t>
      </w:r>
      <w:proofErr w:type="gramStart"/>
      <w:r>
        <w:t>program</w:t>
      </w:r>
      <w:proofErr w:type="gramEnd"/>
    </w:p>
    <w:p w14:paraId="1D83C301" w14:textId="77777777" w:rsidR="00FC6B67" w:rsidRDefault="00084FA8" w:rsidP="007626D4">
      <w:pPr>
        <w:pStyle w:val="ListBullet"/>
        <w:ind w:left="360"/>
      </w:pPr>
      <w:r w:rsidRPr="00E62F87">
        <w:t xml:space="preserve">research, assess, monitor and analyse our </w:t>
      </w:r>
      <w:r>
        <w:t>program</w:t>
      </w:r>
      <w:r w:rsidRPr="00E62F87">
        <w:t xml:space="preserve">s and </w:t>
      </w:r>
      <w:proofErr w:type="gramStart"/>
      <w:r w:rsidRPr="00E62F87">
        <w:t>activities</w:t>
      </w:r>
      <w:proofErr w:type="gramEnd"/>
    </w:p>
    <w:p w14:paraId="32CB27A1" w14:textId="20B3DA7E" w:rsidR="00084FA8" w:rsidRPr="00E62F87" w:rsidRDefault="00FC6B67" w:rsidP="007626D4">
      <w:pPr>
        <w:pStyle w:val="ListBullet"/>
        <w:ind w:left="360"/>
      </w:pPr>
      <w:r>
        <w:t xml:space="preserve">identify and manage </w:t>
      </w:r>
      <w:r w:rsidRPr="00067011">
        <w:t>any financial, legal/regulatory, governance, national interest, or national security risks.</w:t>
      </w:r>
    </w:p>
    <w:p w14:paraId="36BC1EA9" w14:textId="77777777" w:rsidR="00084FA8" w:rsidRPr="00E62F87" w:rsidRDefault="00084FA8" w:rsidP="004E2E31">
      <w:pPr>
        <w:spacing w:after="80"/>
      </w:pPr>
      <w:r w:rsidRPr="00E62F87">
        <w:t xml:space="preserve">We, or the </w:t>
      </w:r>
      <w:r>
        <w:t>Minister, may:</w:t>
      </w:r>
    </w:p>
    <w:p w14:paraId="69F104B2" w14:textId="77777777" w:rsidR="00084FA8" w:rsidRPr="00E62F87" w:rsidRDefault="00084FA8" w:rsidP="007626D4">
      <w:pPr>
        <w:pStyle w:val="ListBullet"/>
        <w:ind w:left="360"/>
      </w:pPr>
      <w:r w:rsidRPr="00E62F87">
        <w:t xml:space="preserve">announce the names of successful applicants to the </w:t>
      </w:r>
      <w:proofErr w:type="gramStart"/>
      <w:r w:rsidRPr="00E62F87">
        <w:t>public</w:t>
      </w:r>
      <w:proofErr w:type="gramEnd"/>
    </w:p>
    <w:p w14:paraId="5E4E0F8E" w14:textId="77777777" w:rsidR="00084FA8" w:rsidRPr="00E62F87" w:rsidRDefault="00084FA8" w:rsidP="007626D4">
      <w:pPr>
        <w:pStyle w:val="ListBullet"/>
        <w:ind w:left="360"/>
      </w:pPr>
      <w:r w:rsidRPr="00E62F87">
        <w:t>publish personal information on the department’s websites.</w:t>
      </w:r>
    </w:p>
    <w:p w14:paraId="73B7B431" w14:textId="77777777" w:rsidR="00084FA8" w:rsidRPr="00E62F87" w:rsidRDefault="00084FA8" w:rsidP="004E2E31">
      <w:pPr>
        <w:spacing w:after="80"/>
      </w:pPr>
      <w:r w:rsidRPr="00E62F87">
        <w:lastRenderedPageBreak/>
        <w:t xml:space="preserve">You may read our </w:t>
      </w:r>
      <w:hyperlink r:id="rId46" w:history="1">
        <w:r w:rsidRPr="005A61FE">
          <w:rPr>
            <w:rStyle w:val="Hyperlink"/>
          </w:rPr>
          <w:t>Privacy Policy</w:t>
        </w:r>
      </w:hyperlink>
      <w:r w:rsidRPr="00E62F87">
        <w:rPr>
          <w:rStyle w:val="FootnoteReference"/>
        </w:rPr>
        <w:footnoteReference w:id="8"/>
      </w:r>
      <w:r w:rsidRPr="00E62F87">
        <w:t xml:space="preserve"> on the department’s </w:t>
      </w:r>
      <w:r>
        <w:t>website for more information on:</w:t>
      </w:r>
    </w:p>
    <w:p w14:paraId="6988B46F" w14:textId="77777777" w:rsidR="00084FA8" w:rsidRPr="00E62F87" w:rsidRDefault="00084FA8" w:rsidP="007626D4">
      <w:pPr>
        <w:pStyle w:val="ListBullet"/>
        <w:numPr>
          <w:ilvl w:val="0"/>
          <w:numId w:val="62"/>
        </w:numPr>
        <w:ind w:left="360"/>
      </w:pPr>
      <w:r w:rsidRPr="00E62F87">
        <w:t xml:space="preserve">what is personal </w:t>
      </w:r>
      <w:proofErr w:type="gramStart"/>
      <w:r w:rsidRPr="00E62F87">
        <w:t>information</w:t>
      </w:r>
      <w:proofErr w:type="gramEnd"/>
    </w:p>
    <w:p w14:paraId="3C7EF13F" w14:textId="77777777" w:rsidR="00084FA8" w:rsidRPr="00E62F87" w:rsidRDefault="00084FA8" w:rsidP="007626D4">
      <w:pPr>
        <w:pStyle w:val="ListBullet"/>
        <w:numPr>
          <w:ilvl w:val="0"/>
          <w:numId w:val="62"/>
        </w:numPr>
        <w:ind w:left="360"/>
      </w:pPr>
      <w:r w:rsidRPr="00E62F87">
        <w:t>how we collect, use, disclose and store your personal information</w:t>
      </w:r>
    </w:p>
    <w:p w14:paraId="32169F5E" w14:textId="600BDD16" w:rsidR="00084FA8" w:rsidRPr="00E62F87" w:rsidRDefault="00084FA8" w:rsidP="007626D4">
      <w:pPr>
        <w:pStyle w:val="ListBullet"/>
        <w:numPr>
          <w:ilvl w:val="0"/>
          <w:numId w:val="62"/>
        </w:numPr>
        <w:ind w:left="360"/>
      </w:pPr>
      <w:r w:rsidRPr="00E62F87">
        <w:t>how you can access and correct your personal information.</w:t>
      </w:r>
    </w:p>
    <w:p w14:paraId="25F6531C" w14:textId="5635D1F7" w:rsidR="004B44EC" w:rsidRPr="00E62F87" w:rsidRDefault="000F4D55" w:rsidP="005D54A4">
      <w:pPr>
        <w:pStyle w:val="Heading3"/>
      </w:pPr>
      <w:bookmarkStart w:id="278" w:name="_Ref468133654"/>
      <w:bookmarkStart w:id="279" w:name="_Toc496536702"/>
      <w:bookmarkStart w:id="280" w:name="_Toc531277531"/>
      <w:bookmarkStart w:id="281" w:name="_Toc955341"/>
      <w:bookmarkStart w:id="282" w:name="_Toc151109261"/>
      <w:r>
        <w:t>12.</w:t>
      </w:r>
      <w:r w:rsidR="00175A3B">
        <w:t>4</w:t>
      </w:r>
      <w:r>
        <w:t xml:space="preserve"> </w:t>
      </w:r>
      <w:r w:rsidR="00A72071">
        <w:t>C</w:t>
      </w:r>
      <w:r w:rsidR="00BB37A8">
        <w:t xml:space="preserve">onfidential </w:t>
      </w:r>
      <w:r w:rsidR="004B44EC" w:rsidRPr="00E62F87">
        <w:t>information</w:t>
      </w:r>
      <w:bookmarkEnd w:id="278"/>
      <w:bookmarkEnd w:id="279"/>
      <w:bookmarkEnd w:id="280"/>
      <w:bookmarkEnd w:id="281"/>
      <w:bookmarkEnd w:id="282"/>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4766D336" w:rsidR="004B44EC" w:rsidRPr="00E62F87" w:rsidRDefault="00A27E3A" w:rsidP="007626D4">
      <w:pPr>
        <w:pStyle w:val="ListBullet"/>
        <w:ind w:left="360"/>
      </w:pPr>
      <w:r w:rsidRPr="00E62F87">
        <w:t>you</w:t>
      </w:r>
      <w:r w:rsidR="004B44EC" w:rsidRPr="00E62F87">
        <w:t xml:space="preserve"> clearly identify the information as confidential and explain why we </w:t>
      </w:r>
      <w:r w:rsidR="00E124D7">
        <w:t xml:space="preserve">should treat it as </w:t>
      </w:r>
      <w:proofErr w:type="gramStart"/>
      <w:r w:rsidR="00E124D7">
        <w:t>confidential</w:t>
      </w:r>
      <w:proofErr w:type="gramEnd"/>
    </w:p>
    <w:p w14:paraId="25F6531F" w14:textId="4BF8E604" w:rsidR="004B44EC" w:rsidRPr="00E62F87" w:rsidRDefault="00A27E3A" w:rsidP="007626D4">
      <w:pPr>
        <w:pStyle w:val="ListBullet"/>
        <w:ind w:left="360"/>
      </w:pPr>
      <w:r w:rsidRPr="00E62F87">
        <w:t>the</w:t>
      </w:r>
      <w:r w:rsidR="004B44EC" w:rsidRPr="00E62F87">
        <w:t xml:space="preserve"> inform</w:t>
      </w:r>
      <w:r w:rsidR="00E124D7">
        <w:t xml:space="preserve">ation is commercially </w:t>
      </w:r>
      <w:proofErr w:type="gramStart"/>
      <w:r w:rsidR="00E124D7">
        <w:t>sensitive</w:t>
      </w:r>
      <w:proofErr w:type="gramEnd"/>
    </w:p>
    <w:p w14:paraId="25F65320" w14:textId="69A72BDA" w:rsidR="004B44EC" w:rsidRPr="00E62F87" w:rsidRDefault="00A27E3A" w:rsidP="007626D4">
      <w:pPr>
        <w:pStyle w:val="ListBullet"/>
        <w:ind w:left="360"/>
      </w:pPr>
      <w:r>
        <w:t>disclosing</w:t>
      </w:r>
      <w:r w:rsidR="004B44EC" w:rsidRPr="00E62F87">
        <w:t xml:space="preserve"> the information would cause unreasonable harm to you or someone </w:t>
      </w:r>
      <w:proofErr w:type="gramStart"/>
      <w:r w:rsidR="004B44EC" w:rsidRPr="00E62F87">
        <w:t>el</w:t>
      </w:r>
      <w:r w:rsidR="00E124D7">
        <w:t>se</w:t>
      </w:r>
      <w:proofErr w:type="gramEnd"/>
    </w:p>
    <w:p w14:paraId="25F65321" w14:textId="4F18418E" w:rsidR="004B44EC" w:rsidRPr="00E62F87" w:rsidRDefault="00A27E3A" w:rsidP="007626D4">
      <w:pPr>
        <w:pStyle w:val="ListBullet"/>
        <w:spacing w:after="120"/>
        <w:ind w:left="360"/>
      </w:pPr>
      <w:r w:rsidRPr="00E62F87">
        <w:t>you</w:t>
      </w:r>
      <w:r w:rsidR="004B44EC" w:rsidRPr="00E62F87">
        <w:t xml:space="preserve"> provide the information with an understanding that it will stay confidential.</w:t>
      </w:r>
    </w:p>
    <w:p w14:paraId="25F6532A" w14:textId="6A7813A4" w:rsidR="004B44EC" w:rsidRPr="00E62F87" w:rsidRDefault="004B44EC" w:rsidP="004E2E31">
      <w:pPr>
        <w:spacing w:after="80"/>
      </w:pPr>
      <w:r w:rsidRPr="00E62F87">
        <w:t xml:space="preserve">We may </w:t>
      </w:r>
      <w:r w:rsidR="00551817" w:rsidRPr="00E62F87">
        <w:t xml:space="preserve">disclose </w:t>
      </w:r>
      <w:r w:rsidR="00B20351">
        <w:t>confidential information</w:t>
      </w:r>
      <w:r w:rsidR="00414A64">
        <w:t>:</w:t>
      </w:r>
      <w:bookmarkStart w:id="283" w:name="_Toc129097533"/>
      <w:bookmarkStart w:id="284" w:name="_Toc129097719"/>
      <w:bookmarkStart w:id="285" w:name="_Toc129097905"/>
      <w:bookmarkEnd w:id="283"/>
      <w:bookmarkEnd w:id="284"/>
      <w:bookmarkEnd w:id="285"/>
    </w:p>
    <w:p w14:paraId="25F6532B" w14:textId="681D5881" w:rsidR="004B44EC" w:rsidRPr="00E62F87" w:rsidRDefault="004B44EC" w:rsidP="007626D4">
      <w:pPr>
        <w:pStyle w:val="ListBullet"/>
        <w:ind w:left="360"/>
      </w:pPr>
      <w:r w:rsidRPr="00E62F87">
        <w:t>to</w:t>
      </w:r>
      <w:r w:rsidRPr="00E62F87" w:rsidDel="00DC66ED">
        <w:t xml:space="preserve"> </w:t>
      </w:r>
      <w:r w:rsidR="00BB37A8">
        <w:t>our</w:t>
      </w:r>
      <w:r w:rsidRPr="00E62F87">
        <w:t xml:space="preserve"> Commonwealth employees</w:t>
      </w:r>
      <w:bookmarkStart w:id="286" w:name="_Hlk136941949"/>
      <w:r w:rsidR="00BD79C5">
        <w:t>,</w:t>
      </w:r>
      <w:r w:rsidRPr="00E62F87">
        <w:t xml:space="preserve"> contractors</w:t>
      </w:r>
      <w:r w:rsidR="00BD79C5">
        <w:t xml:space="preserve"> and service providers</w:t>
      </w:r>
      <w:r w:rsidRPr="00E62F87">
        <w:t xml:space="preserve">, </w:t>
      </w:r>
      <w:bookmarkEnd w:id="286"/>
      <w:r w:rsidRPr="00E62F87">
        <w:t xml:space="preserve">to help us manage the </w:t>
      </w:r>
      <w:r w:rsidR="00262481">
        <w:t>program</w:t>
      </w:r>
      <w:r w:rsidR="00BB37A8">
        <w:t xml:space="preserve"> </w:t>
      </w:r>
      <w:proofErr w:type="gramStart"/>
      <w:r w:rsidR="00BB37A8">
        <w:t>effectively</w:t>
      </w:r>
      <w:bookmarkStart w:id="287" w:name="_Toc129097534"/>
      <w:bookmarkStart w:id="288" w:name="_Toc129097720"/>
      <w:bookmarkStart w:id="289" w:name="_Toc129097906"/>
      <w:bookmarkEnd w:id="287"/>
      <w:bookmarkEnd w:id="288"/>
      <w:bookmarkEnd w:id="289"/>
      <w:proofErr w:type="gramEnd"/>
    </w:p>
    <w:p w14:paraId="25F6532F" w14:textId="2C8BB937" w:rsidR="004B44EC" w:rsidRPr="00E62F87" w:rsidRDefault="004B44EC" w:rsidP="007626D4">
      <w:pPr>
        <w:pStyle w:val="ListBullet"/>
        <w:ind w:left="360"/>
      </w:pPr>
      <w:r w:rsidRPr="00E62F87">
        <w:t>to the Auditor-General, Ombudsman or Privacy Commissioner</w:t>
      </w:r>
      <w:bookmarkStart w:id="290" w:name="_Toc129097535"/>
      <w:bookmarkStart w:id="291" w:name="_Toc129097721"/>
      <w:bookmarkStart w:id="292" w:name="_Toc129097907"/>
      <w:bookmarkEnd w:id="290"/>
      <w:bookmarkEnd w:id="291"/>
      <w:bookmarkEnd w:id="292"/>
    </w:p>
    <w:p w14:paraId="25F65330" w14:textId="0107ACE9" w:rsidR="004B44EC" w:rsidRPr="00E62F87" w:rsidRDefault="004B44EC" w:rsidP="007626D4">
      <w:pPr>
        <w:pStyle w:val="ListBullet"/>
        <w:ind w:left="360"/>
      </w:pPr>
      <w:r w:rsidRPr="00E62F87">
        <w:t xml:space="preserve">to the responsible Minister or </w:t>
      </w:r>
      <w:r w:rsidR="00E04C95">
        <w:t>Assistant Minister</w:t>
      </w:r>
      <w:bookmarkStart w:id="293" w:name="_Toc129097536"/>
      <w:bookmarkStart w:id="294" w:name="_Toc129097722"/>
      <w:bookmarkStart w:id="295" w:name="_Toc129097908"/>
      <w:bookmarkEnd w:id="293"/>
      <w:bookmarkEnd w:id="294"/>
      <w:bookmarkEnd w:id="295"/>
    </w:p>
    <w:p w14:paraId="47B95EBC" w14:textId="77777777" w:rsidR="00BD79C5" w:rsidRDefault="004B44EC" w:rsidP="007626D4">
      <w:pPr>
        <w:pStyle w:val="ListBullet"/>
        <w:spacing w:after="120"/>
        <w:ind w:left="360"/>
      </w:pPr>
      <w:r w:rsidRPr="00E62F87">
        <w:t>to a House or a Committee of the Australian Parliament</w:t>
      </w:r>
    </w:p>
    <w:p w14:paraId="25F65331" w14:textId="00D64034" w:rsidR="004B44EC" w:rsidRPr="00E62F87" w:rsidRDefault="00BD79C5" w:rsidP="007626D4">
      <w:pPr>
        <w:pStyle w:val="ListBullet"/>
        <w:spacing w:after="120"/>
        <w:ind w:left="360"/>
      </w:pPr>
      <w:bookmarkStart w:id="296" w:name="_Hlk136941997"/>
      <w:r>
        <w:t>to other Commonwealth agencies for risk management purposes</w:t>
      </w:r>
      <w:r w:rsidR="004B44EC" w:rsidRPr="00E62F87">
        <w:t>.</w:t>
      </w:r>
      <w:bookmarkStart w:id="297" w:name="_Toc129097537"/>
      <w:bookmarkStart w:id="298" w:name="_Toc129097723"/>
      <w:bookmarkStart w:id="299" w:name="_Toc129097909"/>
      <w:bookmarkEnd w:id="297"/>
      <w:bookmarkEnd w:id="298"/>
      <w:bookmarkEnd w:id="299"/>
    </w:p>
    <w:bookmarkEnd w:id="296"/>
    <w:p w14:paraId="25F65332" w14:textId="4163176B" w:rsidR="004B44EC" w:rsidRPr="00E62F87" w:rsidRDefault="004B44EC" w:rsidP="004E2E31">
      <w:pPr>
        <w:spacing w:after="80"/>
      </w:pPr>
      <w:r w:rsidRPr="00E62F87">
        <w:t xml:space="preserve">We may also </w:t>
      </w:r>
      <w:r w:rsidR="00551817" w:rsidRPr="00E62F87">
        <w:t xml:space="preserve">disclose </w:t>
      </w:r>
      <w:r w:rsidR="00234A47">
        <w:t xml:space="preserve">confidential information </w:t>
      </w:r>
      <w:proofErr w:type="gramStart"/>
      <w:r w:rsidR="00234A47">
        <w:t>if</w:t>
      </w:r>
      <w:bookmarkStart w:id="300" w:name="_Toc129097538"/>
      <w:bookmarkStart w:id="301" w:name="_Toc129097724"/>
      <w:bookmarkStart w:id="302" w:name="_Toc129097910"/>
      <w:bookmarkEnd w:id="300"/>
      <w:bookmarkEnd w:id="301"/>
      <w:bookmarkEnd w:id="302"/>
      <w:proofErr w:type="gramEnd"/>
    </w:p>
    <w:p w14:paraId="25F65333" w14:textId="118D49D4" w:rsidR="004B44EC" w:rsidRPr="00E62F87" w:rsidRDefault="004B44EC" w:rsidP="007626D4">
      <w:pPr>
        <w:pStyle w:val="ListBullet"/>
        <w:ind w:left="360"/>
      </w:pPr>
      <w:r w:rsidRPr="00E62F87">
        <w:t xml:space="preserve">we are required or </w:t>
      </w:r>
      <w:r w:rsidR="00551817" w:rsidRPr="00E62F87">
        <w:t xml:space="preserve">authorised </w:t>
      </w:r>
      <w:r w:rsidRPr="00E62F87">
        <w:t xml:space="preserve">by law to </w:t>
      </w:r>
      <w:r w:rsidR="00BB37A8">
        <w:t>disclose</w:t>
      </w:r>
      <w:r w:rsidR="00234A47">
        <w:t xml:space="preserve"> </w:t>
      </w:r>
      <w:proofErr w:type="gramStart"/>
      <w:r w:rsidR="00234A47">
        <w:t>it</w:t>
      </w:r>
      <w:bookmarkStart w:id="303" w:name="_Toc129097539"/>
      <w:bookmarkStart w:id="304" w:name="_Toc129097725"/>
      <w:bookmarkStart w:id="305" w:name="_Toc129097911"/>
      <w:bookmarkEnd w:id="303"/>
      <w:bookmarkEnd w:id="304"/>
      <w:bookmarkEnd w:id="305"/>
      <w:proofErr w:type="gramEnd"/>
    </w:p>
    <w:p w14:paraId="25F65334" w14:textId="051CADA1" w:rsidR="004B44EC" w:rsidRPr="00E62F87" w:rsidRDefault="004B44EC" w:rsidP="007626D4">
      <w:pPr>
        <w:pStyle w:val="ListBullet"/>
        <w:ind w:left="360"/>
      </w:pPr>
      <w:r w:rsidRPr="00E62F87">
        <w:t xml:space="preserve">you agree to the information being </w:t>
      </w:r>
      <w:r w:rsidR="00BB37A8">
        <w:t>disclosed</w:t>
      </w:r>
      <w:r w:rsidRPr="00E62F87">
        <w:t>, or</w:t>
      </w:r>
      <w:bookmarkStart w:id="306" w:name="_Toc129097540"/>
      <w:bookmarkStart w:id="307" w:name="_Toc129097726"/>
      <w:bookmarkStart w:id="308" w:name="_Toc129097912"/>
      <w:bookmarkEnd w:id="306"/>
      <w:bookmarkEnd w:id="307"/>
      <w:bookmarkEnd w:id="308"/>
    </w:p>
    <w:p w14:paraId="25F65335" w14:textId="2E69B0B3" w:rsidR="004B44EC" w:rsidRPr="00E62F87" w:rsidRDefault="004B44EC" w:rsidP="007626D4">
      <w:pPr>
        <w:pStyle w:val="ListBullet"/>
        <w:spacing w:after="120"/>
        <w:ind w:left="360"/>
      </w:pPr>
      <w:r w:rsidRPr="00E62F87">
        <w:t>someone other than us has made the confidential information public.</w:t>
      </w:r>
      <w:bookmarkStart w:id="309" w:name="_Toc129097541"/>
      <w:bookmarkStart w:id="310" w:name="_Toc129097727"/>
      <w:bookmarkStart w:id="311" w:name="_Toc129097913"/>
      <w:bookmarkEnd w:id="309"/>
      <w:bookmarkEnd w:id="310"/>
      <w:bookmarkEnd w:id="311"/>
    </w:p>
    <w:p w14:paraId="4887AD51" w14:textId="57D7B3CD" w:rsidR="00082C2C" w:rsidRDefault="000F4D55" w:rsidP="005D54A4">
      <w:pPr>
        <w:pStyle w:val="Heading3"/>
      </w:pPr>
      <w:bookmarkStart w:id="312" w:name="_Toc129097542"/>
      <w:bookmarkStart w:id="313" w:name="_Toc129097728"/>
      <w:bookmarkStart w:id="314" w:name="_Toc129097914"/>
      <w:bookmarkStart w:id="315" w:name="_Toc496536705"/>
      <w:bookmarkStart w:id="316" w:name="_Toc489952724"/>
      <w:bookmarkStart w:id="317" w:name="_Toc496536706"/>
      <w:bookmarkStart w:id="318" w:name="_Toc531277534"/>
      <w:bookmarkStart w:id="319" w:name="_Toc955344"/>
      <w:bookmarkStart w:id="320" w:name="_Toc151109262"/>
      <w:bookmarkEnd w:id="312"/>
      <w:bookmarkEnd w:id="313"/>
      <w:bookmarkEnd w:id="314"/>
      <w:bookmarkEnd w:id="315"/>
      <w:r>
        <w:t>12.</w:t>
      </w:r>
      <w:r w:rsidR="00175A3B">
        <w:t>5</w:t>
      </w:r>
      <w:r>
        <w:t xml:space="preserve"> </w:t>
      </w:r>
      <w:r w:rsidR="00082C2C">
        <w:t>Freedom of information</w:t>
      </w:r>
      <w:bookmarkEnd w:id="316"/>
      <w:bookmarkEnd w:id="317"/>
      <w:bookmarkEnd w:id="318"/>
      <w:bookmarkEnd w:id="319"/>
      <w:bookmarkEnd w:id="320"/>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21" w:name="_Toc129097558"/>
      <w:bookmarkStart w:id="322" w:name="_Toc129097744"/>
      <w:bookmarkStart w:id="323" w:name="_Toc129097930"/>
      <w:bookmarkEnd w:id="321"/>
      <w:bookmarkEnd w:id="322"/>
      <w:bookmarkEnd w:id="323"/>
    </w:p>
    <w:p w14:paraId="35A5FF59" w14:textId="5F58D366" w:rsidR="00174D66" w:rsidRPr="008F0BDA" w:rsidRDefault="000F4D55" w:rsidP="005D54A4">
      <w:pPr>
        <w:pStyle w:val="Heading3"/>
      </w:pPr>
      <w:bookmarkStart w:id="324" w:name="_Toc54877640"/>
      <w:bookmarkStart w:id="325" w:name="_Toc151109263"/>
      <w:r>
        <w:t>12.</w:t>
      </w:r>
      <w:r w:rsidR="00175A3B">
        <w:t>6</w:t>
      </w:r>
      <w:r>
        <w:t xml:space="preserve"> </w:t>
      </w:r>
      <w:r w:rsidR="00174D66" w:rsidRPr="008F0BDA">
        <w:t>National security</w:t>
      </w:r>
      <w:bookmarkEnd w:id="324"/>
      <w:bookmarkEnd w:id="325"/>
    </w:p>
    <w:p w14:paraId="042C2199" w14:textId="3F7A4F81" w:rsidR="00FC6B67" w:rsidRDefault="00FC6B67" w:rsidP="00FC6B67">
      <w:pPr>
        <w:pStyle w:val="NormalWeb"/>
        <w:spacing w:before="40" w:beforeAutospacing="0" w:after="120" w:afterAutospacing="0" w:line="280" w:lineRule="atLeast"/>
        <w:rPr>
          <w:rFonts w:ascii="Arial" w:hAnsi="Arial" w:cs="Arial"/>
          <w:sz w:val="20"/>
          <w:szCs w:val="20"/>
        </w:rPr>
      </w:pPr>
      <w:bookmarkStart w:id="326" w:name="_Hlk140149517"/>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w:t>
      </w:r>
      <w:proofErr w:type="gramStart"/>
      <w:r>
        <w:rPr>
          <w:rFonts w:ascii="Arial" w:hAnsi="Arial" w:cs="Arial"/>
          <w:sz w:val="20"/>
          <w:szCs w:val="20"/>
        </w:rPr>
        <w:t>data</w:t>
      </w:r>
      <w:proofErr w:type="gramEnd"/>
      <w:r>
        <w:rPr>
          <w:rFonts w:ascii="Arial" w:hAnsi="Arial" w:cs="Arial"/>
          <w:sz w:val="20"/>
          <w:szCs w:val="20"/>
        </w:rPr>
        <w:t xml:space="preserve"> or other knowledge. </w:t>
      </w:r>
    </w:p>
    <w:p w14:paraId="2C119584" w14:textId="77777777" w:rsidR="00FC6B67" w:rsidRDefault="00FC6B67" w:rsidP="00FC6B67">
      <w:pPr>
        <w:rPr>
          <w:rFonts w:cs="Arial"/>
          <w:szCs w:val="20"/>
        </w:rPr>
      </w:pPr>
      <w:r>
        <w:rPr>
          <w:rFonts w:cs="Arial"/>
          <w:szCs w:val="20"/>
        </w:rPr>
        <w:t xml:space="preserve">You must inform the department if you identify any material risks relating to national security. To assist with managing security risks, you are strongly encouraged to review the department’s </w:t>
      </w:r>
      <w:hyperlink r:id="rId47" w:history="1">
        <w:r>
          <w:rPr>
            <w:rStyle w:val="Hyperlink"/>
            <w:rFonts w:eastAsia="MS Mincho"/>
            <w:i/>
          </w:rPr>
          <w:t>Guide to undertaking international collaboratio</w:t>
        </w:r>
        <w:r>
          <w:rPr>
            <w:rStyle w:val="Hyperlink"/>
            <w:rFonts w:eastAsia="MS Mincho"/>
          </w:rPr>
          <w:t>n</w:t>
        </w:r>
      </w:hyperlink>
      <w:r>
        <w:rPr>
          <w:rStyle w:val="FootnoteReference"/>
          <w:rFonts w:cs="Arial"/>
          <w:i/>
          <w:szCs w:val="20"/>
        </w:rPr>
        <w:footnoteReference w:id="9"/>
      </w:r>
      <w:r>
        <w:rPr>
          <w:rFonts w:cs="Arial"/>
          <w:szCs w:val="20"/>
        </w:rPr>
        <w:t xml:space="preserve">. </w:t>
      </w:r>
    </w:p>
    <w:p w14:paraId="68759A25" w14:textId="2DBA50C4" w:rsidR="00174D66" w:rsidRPr="008F0BDA" w:rsidRDefault="000F4D55" w:rsidP="005D54A4">
      <w:pPr>
        <w:pStyle w:val="Heading3"/>
      </w:pPr>
      <w:bookmarkStart w:id="327" w:name="_Toc54877641"/>
      <w:bookmarkStart w:id="328" w:name="_Toc151109264"/>
      <w:bookmarkEnd w:id="326"/>
      <w:r>
        <w:t>12.</w:t>
      </w:r>
      <w:r w:rsidR="00175A3B">
        <w:t>7</w:t>
      </w:r>
      <w:r>
        <w:t xml:space="preserve"> </w:t>
      </w:r>
      <w:r w:rsidR="00174D66" w:rsidRPr="008F0BDA">
        <w:t>Disclosure of Commonwealth</w:t>
      </w:r>
      <w:r w:rsidR="00046CE0">
        <w:t xml:space="preserve">, </w:t>
      </w:r>
      <w:proofErr w:type="gramStart"/>
      <w:r w:rsidR="005D35E6">
        <w:t>s</w:t>
      </w:r>
      <w:r w:rsidR="00046CE0">
        <w:t>tate</w:t>
      </w:r>
      <w:proofErr w:type="gramEnd"/>
      <w:r w:rsidR="00046CE0">
        <w:t xml:space="preserve"> or </w:t>
      </w:r>
      <w:r w:rsidR="005D35E6">
        <w:t>t</w:t>
      </w:r>
      <w:r w:rsidR="00046CE0">
        <w:t>erritory</w:t>
      </w:r>
      <w:r w:rsidR="00174D66" w:rsidRPr="008F0BDA">
        <w:t xml:space="preserve"> financial penalties</w:t>
      </w:r>
      <w:bookmarkEnd w:id="327"/>
      <w:bookmarkEnd w:id="328"/>
    </w:p>
    <w:p w14:paraId="16C189BD" w14:textId="0189CDF9" w:rsidR="00174D66" w:rsidRPr="00E162FF" w:rsidRDefault="00174D66" w:rsidP="001956C5">
      <w:r w:rsidRPr="008F0BDA">
        <w:t xml:space="preserve">You must disclose whether any of your board members, management or persons of authority have been subject to any pecuniary penalty, whether civil, </w:t>
      </w:r>
      <w:proofErr w:type="gramStart"/>
      <w:r w:rsidRPr="008F0BDA">
        <w:t>criminal</w:t>
      </w:r>
      <w:proofErr w:type="gramEnd"/>
      <w:r w:rsidRPr="008F0BDA">
        <w:t xml:space="preserve">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6BA3DD2A" w14:textId="77777777" w:rsidR="001E7DD6" w:rsidRDefault="001E7DD6">
      <w:pPr>
        <w:spacing w:before="0" w:after="0" w:line="240" w:lineRule="auto"/>
        <w:rPr>
          <w:rFonts w:cstheme="minorHAnsi"/>
          <w:b/>
          <w:bCs/>
          <w:iCs w:val="0"/>
          <w:color w:val="264F90"/>
          <w:sz w:val="32"/>
          <w:szCs w:val="32"/>
        </w:rPr>
      </w:pPr>
      <w:bookmarkStart w:id="329" w:name="_Toc129097565"/>
      <w:bookmarkStart w:id="330" w:name="_Toc129097751"/>
      <w:bookmarkStart w:id="331" w:name="_Toc129097937"/>
      <w:bookmarkStart w:id="332" w:name="_Ref17466953"/>
      <w:bookmarkEnd w:id="329"/>
      <w:bookmarkEnd w:id="330"/>
      <w:bookmarkEnd w:id="331"/>
      <w:r>
        <w:br w:type="page"/>
      </w:r>
    </w:p>
    <w:p w14:paraId="767C8FEB" w14:textId="2D768159" w:rsidR="00CD2CCD" w:rsidRPr="00CA1A64" w:rsidRDefault="00442D6C" w:rsidP="005D54A4">
      <w:pPr>
        <w:pStyle w:val="Heading2"/>
        <w:rPr>
          <w:rFonts w:ascii="Verdana" w:hAnsi="Verdana"/>
          <w:szCs w:val="20"/>
        </w:rPr>
      </w:pPr>
      <w:bookmarkStart w:id="333" w:name="_Toc151109265"/>
      <w:r>
        <w:lastRenderedPageBreak/>
        <w:t xml:space="preserve">13. </w:t>
      </w:r>
      <w:r w:rsidR="00BB5EF3">
        <w:t>Glossary</w:t>
      </w:r>
      <w:bookmarkEnd w:id="332"/>
      <w:bookmarkEnd w:id="33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7F89E8A9" w:rsidR="0015223E" w:rsidRDefault="009819EC" w:rsidP="0015223E">
            <w:r>
              <w:t>A</w:t>
            </w:r>
            <w:r w:rsidRPr="00274AE2">
              <w:t>dministering entity</w:t>
            </w:r>
          </w:p>
        </w:tc>
        <w:tc>
          <w:tcPr>
            <w:tcW w:w="3157" w:type="pct"/>
          </w:tcPr>
          <w:p w14:paraId="09F8D50C" w14:textId="72AE80F8"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 xml:space="preserve">is responsible for the administration of part or </w:t>
            </w:r>
            <w:proofErr w:type="gramStart"/>
            <w:r w:rsidR="0015223E" w:rsidRPr="00274AE2">
              <w:rPr>
                <w:rFonts w:cs="Arial"/>
                <w:lang w:eastAsia="en-AU"/>
              </w:rPr>
              <w:t>all of</w:t>
            </w:r>
            <w:proofErr w:type="gramEnd"/>
            <w:r w:rsidR="0015223E" w:rsidRPr="00274AE2">
              <w:rPr>
                <w:rFonts w:cs="Arial"/>
                <w:lang w:eastAsia="en-AU"/>
              </w:rPr>
              <w:t xml:space="preserve"> the grant administration processes</w:t>
            </w:r>
            <w:r w:rsidR="0015223E">
              <w:rPr>
                <w:rFonts w:cs="Arial"/>
                <w:lang w:eastAsia="en-AU"/>
              </w:rPr>
              <w:t>.</w:t>
            </w:r>
          </w:p>
        </w:tc>
      </w:tr>
      <w:tr w:rsidR="009819EC" w:rsidRPr="006C4678" w14:paraId="134E05C1" w14:textId="77777777" w:rsidTr="00E042A1">
        <w:trPr>
          <w:cantSplit/>
        </w:trPr>
        <w:tc>
          <w:tcPr>
            <w:tcW w:w="1843" w:type="pct"/>
          </w:tcPr>
          <w:p w14:paraId="04182D8B" w14:textId="0BAF25FB" w:rsidR="009819EC" w:rsidRDefault="009819EC" w:rsidP="009819EC">
            <w:r>
              <w:t>application form</w:t>
            </w:r>
          </w:p>
        </w:tc>
        <w:tc>
          <w:tcPr>
            <w:tcW w:w="3157" w:type="pct"/>
          </w:tcPr>
          <w:p w14:paraId="2E97DEE0" w14:textId="5950BF69" w:rsidR="009819EC" w:rsidRPr="006C4678" w:rsidRDefault="009819EC" w:rsidP="009819EC">
            <w:r>
              <w:rPr>
                <w:color w:val="000000"/>
                <w:w w:val="0"/>
              </w:rPr>
              <w:t>T</w:t>
            </w:r>
            <w:r w:rsidRPr="007D429E">
              <w:rPr>
                <w:color w:val="000000"/>
                <w:w w:val="0"/>
              </w:rPr>
              <w:t xml:space="preserve">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551848" w:rsidRPr="006C4678" w14:paraId="2B4A9F31" w14:textId="77777777" w:rsidTr="00E042A1">
        <w:trPr>
          <w:cantSplit/>
        </w:trPr>
        <w:tc>
          <w:tcPr>
            <w:tcW w:w="1843" w:type="pct"/>
          </w:tcPr>
          <w:p w14:paraId="2A791CA4" w14:textId="22E8F99C" w:rsidR="00551848" w:rsidRDefault="00AA12CD" w:rsidP="00551848">
            <w:hyperlink r:id="rId48" w:history="1">
              <w:r w:rsidR="00551848" w:rsidRPr="00FA5A51">
                <w:rPr>
                  <w:rStyle w:val="Hyperlink"/>
                  <w:i/>
                </w:rPr>
                <w:t>Commonwealth Grants Rules and Guidelines (CGRGs)</w:t>
              </w:r>
            </w:hyperlink>
            <w:r w:rsidR="00551848">
              <w:rPr>
                <w:rStyle w:val="Hyperlink"/>
                <w:i/>
              </w:rPr>
              <w:t xml:space="preserve"> </w:t>
            </w:r>
          </w:p>
        </w:tc>
        <w:tc>
          <w:tcPr>
            <w:tcW w:w="3157" w:type="pct"/>
          </w:tcPr>
          <w:p w14:paraId="034C905B" w14:textId="5EBC8F4A" w:rsidR="00551848" w:rsidRPr="006C4678" w:rsidRDefault="00551848" w:rsidP="00551848">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551848" w:rsidRPr="006C4678" w14:paraId="0560F488" w14:textId="77777777" w:rsidTr="00E042A1">
        <w:trPr>
          <w:cantSplit/>
        </w:trPr>
        <w:tc>
          <w:tcPr>
            <w:tcW w:w="1843" w:type="pct"/>
          </w:tcPr>
          <w:p w14:paraId="0A8B6A6B" w14:textId="1F35373B" w:rsidR="00551848" w:rsidRDefault="00551848" w:rsidP="00551848">
            <w:r>
              <w:t>c</w:t>
            </w:r>
            <w:r w:rsidRPr="00463AB3">
              <w:t>ompletion date</w:t>
            </w:r>
          </w:p>
        </w:tc>
        <w:tc>
          <w:tcPr>
            <w:tcW w:w="3157" w:type="pct"/>
          </w:tcPr>
          <w:p w14:paraId="217E4D1C" w14:textId="1C33E7BC" w:rsidR="00551848" w:rsidRPr="006C4678" w:rsidRDefault="00551848" w:rsidP="00551848">
            <w:r>
              <w:t>T</w:t>
            </w:r>
            <w:r w:rsidRPr="00463AB3">
              <w:t xml:space="preserve">he expected date that the grant activity must be </w:t>
            </w:r>
            <w:proofErr w:type="gramStart"/>
            <w:r w:rsidRPr="00463AB3">
              <w:t>completed</w:t>
            </w:r>
            <w:proofErr w:type="gramEnd"/>
            <w:r w:rsidRPr="00463AB3">
              <w:t xml:space="preserve"> and the grant spent by</w:t>
            </w:r>
            <w:r w:rsidR="006A10B9">
              <w:t>.</w:t>
            </w:r>
            <w:r w:rsidRPr="00463AB3">
              <w:t xml:space="preserve"> </w:t>
            </w:r>
          </w:p>
        </w:tc>
      </w:tr>
      <w:tr w:rsidR="00551848" w:rsidRPr="006C4678" w14:paraId="2CE0C020" w14:textId="77777777" w:rsidTr="00E042A1">
        <w:trPr>
          <w:cantSplit/>
        </w:trPr>
        <w:tc>
          <w:tcPr>
            <w:tcW w:w="1843" w:type="pct"/>
          </w:tcPr>
          <w:p w14:paraId="7391B236" w14:textId="0D9AD295" w:rsidR="00551848" w:rsidRDefault="00551848" w:rsidP="00551848">
            <w:r>
              <w:t>date of effect</w:t>
            </w:r>
          </w:p>
        </w:tc>
        <w:tc>
          <w:tcPr>
            <w:tcW w:w="3157" w:type="pct"/>
          </w:tcPr>
          <w:p w14:paraId="376EB349" w14:textId="2922D489" w:rsidR="00551848" w:rsidRPr="006C4678" w:rsidRDefault="00551848" w:rsidP="00551848">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11759" w:rsidRPr="006C4678" w14:paraId="54E70AEB" w14:textId="77777777" w:rsidTr="00E042A1">
        <w:trPr>
          <w:cantSplit/>
        </w:trPr>
        <w:tc>
          <w:tcPr>
            <w:tcW w:w="1843" w:type="pct"/>
          </w:tcPr>
          <w:p w14:paraId="42E1AAF7" w14:textId="3F5A722A" w:rsidR="00B11759" w:rsidRDefault="00B11759" w:rsidP="00B11759">
            <w:r>
              <w:t>d</w:t>
            </w:r>
            <w:r w:rsidRPr="001B21A4">
              <w:t>ecision maker</w:t>
            </w:r>
          </w:p>
        </w:tc>
        <w:tc>
          <w:tcPr>
            <w:tcW w:w="3157" w:type="pct"/>
          </w:tcPr>
          <w:p w14:paraId="66689347" w14:textId="0BDA91A6" w:rsidR="00B11759" w:rsidRPr="006C4678" w:rsidRDefault="00B11759" w:rsidP="00B11759">
            <w:r>
              <w:rPr>
                <w:rFonts w:cs="Arial"/>
                <w:lang w:eastAsia="en-AU"/>
              </w:rPr>
              <w:t>T</w:t>
            </w:r>
            <w:r w:rsidRPr="00710FAB">
              <w:rPr>
                <w:rFonts w:cs="Arial"/>
                <w:lang w:eastAsia="en-AU"/>
              </w:rPr>
              <w:t xml:space="preserve">he person who </w:t>
            </w:r>
            <w:proofErr w:type="gramStart"/>
            <w:r w:rsidRPr="00710FAB">
              <w:rPr>
                <w:rFonts w:cs="Arial"/>
                <w:lang w:eastAsia="en-AU"/>
              </w:rPr>
              <w:t>makes a decision</w:t>
            </w:r>
            <w:proofErr w:type="gramEnd"/>
            <w:r w:rsidRPr="00710FAB">
              <w:rPr>
                <w:rFonts w:cs="Arial"/>
                <w:lang w:eastAsia="en-AU"/>
              </w:rPr>
              <w:t xml:space="preserve"> to award a grant</w:t>
            </w:r>
            <w:r>
              <w:rPr>
                <w:rFonts w:cs="Arial"/>
                <w:lang w:eastAsia="en-AU"/>
              </w:rPr>
              <w:t>.</w:t>
            </w:r>
          </w:p>
        </w:tc>
      </w:tr>
      <w:tr w:rsidR="00551848" w:rsidRPr="006C4678" w14:paraId="426523C3" w14:textId="77777777" w:rsidTr="00E042A1">
        <w:trPr>
          <w:cantSplit/>
        </w:trPr>
        <w:tc>
          <w:tcPr>
            <w:tcW w:w="1843" w:type="pct"/>
          </w:tcPr>
          <w:p w14:paraId="453765D7" w14:textId="0C94C550" w:rsidR="00551848" w:rsidRDefault="00551848" w:rsidP="00551848">
            <w:r>
              <w:t xml:space="preserve">Department </w:t>
            </w:r>
          </w:p>
        </w:tc>
        <w:tc>
          <w:tcPr>
            <w:tcW w:w="3157" w:type="pct"/>
          </w:tcPr>
          <w:p w14:paraId="794AB741" w14:textId="6AFAA88A" w:rsidR="00551848" w:rsidRPr="006C4678" w:rsidRDefault="00551848" w:rsidP="00551848">
            <w:r w:rsidRPr="006C4678">
              <w:t>The Department of Industry, Science</w:t>
            </w:r>
            <w:r>
              <w:t xml:space="preserve"> and Resources</w:t>
            </w:r>
            <w:r w:rsidRPr="006C4678">
              <w:t>.</w:t>
            </w:r>
          </w:p>
        </w:tc>
      </w:tr>
      <w:tr w:rsidR="00551848" w:rsidRPr="006C4678" w14:paraId="6D79FF10" w14:textId="77777777" w:rsidTr="00E042A1">
        <w:trPr>
          <w:cantSplit/>
        </w:trPr>
        <w:tc>
          <w:tcPr>
            <w:tcW w:w="1843" w:type="pct"/>
          </w:tcPr>
          <w:p w14:paraId="6980020B" w14:textId="0DFB29B6" w:rsidR="00551848" w:rsidRDefault="00551848" w:rsidP="00551848">
            <w:r>
              <w:t>eligible activities</w:t>
            </w:r>
          </w:p>
        </w:tc>
        <w:tc>
          <w:tcPr>
            <w:tcW w:w="3157" w:type="pct"/>
          </w:tcPr>
          <w:p w14:paraId="6EDB4885" w14:textId="4E1A1ABC" w:rsidR="00551848" w:rsidRPr="006C4678" w:rsidRDefault="00551848" w:rsidP="00551848">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AA12CD">
              <w:t>0</w:t>
            </w:r>
            <w:r>
              <w:fldChar w:fldCharType="end"/>
            </w:r>
            <w:r w:rsidRPr="006C4678">
              <w:t>.</w:t>
            </w:r>
          </w:p>
        </w:tc>
      </w:tr>
      <w:tr w:rsidR="00551848" w14:paraId="7B083875" w14:textId="77777777" w:rsidTr="00E042A1">
        <w:trPr>
          <w:cantSplit/>
        </w:trPr>
        <w:tc>
          <w:tcPr>
            <w:tcW w:w="1843" w:type="pct"/>
          </w:tcPr>
          <w:p w14:paraId="7C3B069D" w14:textId="6A4DC306" w:rsidR="00551848" w:rsidRPr="00463AB3" w:rsidRDefault="00551848" w:rsidP="00551848">
            <w:pPr>
              <w:rPr>
                <w:rFonts w:cs="Arial"/>
                <w:lang w:eastAsia="en-AU"/>
              </w:rPr>
            </w:pPr>
            <w:r>
              <w:t>eligible application</w:t>
            </w:r>
          </w:p>
        </w:tc>
        <w:tc>
          <w:tcPr>
            <w:tcW w:w="3157" w:type="pct"/>
          </w:tcPr>
          <w:p w14:paraId="7F79B456" w14:textId="318A35FF" w:rsidR="00551848" w:rsidRDefault="00551848" w:rsidP="00551848">
            <w:pPr>
              <w:suppressAutoHyphens/>
              <w:spacing w:before="60"/>
            </w:pPr>
            <w:r w:rsidRPr="006C4678">
              <w:t xml:space="preserve">An application or proposal for services or grant funding under the </w:t>
            </w:r>
            <w:r w:rsidRPr="006C4678">
              <w:rPr>
                <w:color w:val="000000"/>
                <w:w w:val="0"/>
              </w:rPr>
              <w:t xml:space="preserve">program </w:t>
            </w:r>
            <w:r w:rsidRPr="006C4678">
              <w:t>that the Program Delegate has determined is eligible for assessment in accordance with these guidelines.</w:t>
            </w:r>
          </w:p>
        </w:tc>
      </w:tr>
      <w:tr w:rsidR="00551848" w:rsidRPr="006C4678" w14:paraId="54087391" w14:textId="77777777" w:rsidTr="00E042A1">
        <w:trPr>
          <w:cantSplit/>
        </w:trPr>
        <w:tc>
          <w:tcPr>
            <w:tcW w:w="1843" w:type="pct"/>
          </w:tcPr>
          <w:p w14:paraId="056ACC08" w14:textId="69B0F369" w:rsidR="00551848" w:rsidRDefault="00551848" w:rsidP="00551848">
            <w:r>
              <w:t>e</w:t>
            </w:r>
            <w:r w:rsidRPr="001B21A4">
              <w:t>ligibility criteria</w:t>
            </w:r>
          </w:p>
        </w:tc>
        <w:tc>
          <w:tcPr>
            <w:tcW w:w="3157" w:type="pct"/>
          </w:tcPr>
          <w:p w14:paraId="01FFF937" w14:textId="1E9A705A" w:rsidR="00551848" w:rsidRPr="001309D1" w:rsidRDefault="00551848" w:rsidP="001309D1">
            <w:pPr>
              <w:pStyle w:val="NumberedList2"/>
              <w:numPr>
                <w:ilvl w:val="0"/>
                <w:numId w:val="0"/>
              </w:numPr>
              <w:spacing w:before="60"/>
              <w:rPr>
                <w:rFonts w:ascii="Arial" w:hAnsi="Arial" w:cs="Arial"/>
                <w:sz w:val="20"/>
                <w:szCs w:val="20"/>
              </w:rPr>
            </w:pPr>
            <w:r w:rsidRPr="001309D1">
              <w:rPr>
                <w:rFonts w:ascii="Arial" w:hAnsi="Arial" w:cs="Arial"/>
                <w:sz w:val="20"/>
                <w:szCs w:val="20"/>
                <w:lang w:eastAsia="en-AU"/>
              </w:rPr>
              <w:t>Refer to the mandatory criteria which must be met to qualify for a grant. Assessment criteria may apply in addition to eligibility criteria.</w:t>
            </w:r>
          </w:p>
        </w:tc>
      </w:tr>
      <w:tr w:rsidR="00551848" w14:paraId="1E0F4F9C" w14:textId="77777777" w:rsidTr="00E042A1">
        <w:trPr>
          <w:cantSplit/>
        </w:trPr>
        <w:tc>
          <w:tcPr>
            <w:tcW w:w="1843" w:type="pct"/>
          </w:tcPr>
          <w:p w14:paraId="288DDA30" w14:textId="469CEBDE" w:rsidR="00551848" w:rsidRDefault="00551848" w:rsidP="00551848">
            <w:r>
              <w:t>eligible expenditure</w:t>
            </w:r>
          </w:p>
        </w:tc>
        <w:tc>
          <w:tcPr>
            <w:tcW w:w="3157" w:type="pct"/>
          </w:tcPr>
          <w:p w14:paraId="64F820CD" w14:textId="1C48660B" w:rsidR="00551848" w:rsidRDefault="00551848" w:rsidP="00551848">
            <w:pPr>
              <w:suppressAutoHyphens/>
              <w:spacing w:before="60"/>
            </w:pPr>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w:t>
            </w:r>
            <w:r w:rsidRPr="001560AB">
              <w:t xml:space="preserve">in </w:t>
            </w:r>
            <w:r w:rsidR="001560AB" w:rsidRPr="00AE3488">
              <w:t>5.2</w:t>
            </w:r>
            <w:r w:rsidRPr="001560AB">
              <w:t>.</w:t>
            </w:r>
          </w:p>
        </w:tc>
      </w:tr>
      <w:tr w:rsidR="0024297B" w14:paraId="061E0002" w14:textId="77777777" w:rsidTr="00E042A1">
        <w:trPr>
          <w:cantSplit/>
        </w:trPr>
        <w:tc>
          <w:tcPr>
            <w:tcW w:w="1843" w:type="pct"/>
          </w:tcPr>
          <w:p w14:paraId="6FF9FB29" w14:textId="7939D702" w:rsidR="0024297B" w:rsidRDefault="0024297B" w:rsidP="0024297B">
            <w:r w:rsidRPr="00463AB3">
              <w:rPr>
                <w:rFonts w:cs="Arial"/>
                <w:lang w:eastAsia="en-AU"/>
              </w:rPr>
              <w:lastRenderedPageBreak/>
              <w:t xml:space="preserve">grant </w:t>
            </w:r>
          </w:p>
        </w:tc>
        <w:tc>
          <w:tcPr>
            <w:tcW w:w="3157" w:type="pct"/>
          </w:tcPr>
          <w:p w14:paraId="3AFA6F1F" w14:textId="77777777" w:rsidR="0024297B" w:rsidRPr="006A6E10" w:rsidRDefault="0024297B" w:rsidP="0024297B">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485DACB" w14:textId="77777777" w:rsidR="0024297B" w:rsidRPr="00152848" w:rsidRDefault="0024297B" w:rsidP="0024297B">
            <w:pPr>
              <w:pStyle w:val="NumberedList2"/>
              <w:numPr>
                <w:ilvl w:val="1"/>
                <w:numId w:val="42"/>
              </w:numPr>
              <w:spacing w:before="60"/>
              <w:ind w:left="1134"/>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Pr>
                <w:rFonts w:ascii="Arial" w:hAnsi="Arial" w:cs="Arial"/>
                <w:sz w:val="20"/>
                <w:szCs w:val="20"/>
              </w:rPr>
              <w:t xml:space="preserve"> </w:t>
            </w:r>
            <w:hyperlink r:id="rId49"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64254D94" w14:textId="0E27721E" w:rsidR="0024297B" w:rsidRDefault="0024297B" w:rsidP="0024297B">
            <w:pPr>
              <w:suppressAutoHyphens/>
              <w:spacing w:before="60"/>
            </w:pPr>
            <w:r w:rsidRPr="00067011">
              <w:rPr>
                <w:rFonts w:cs="Arial"/>
                <w:szCs w:val="20"/>
              </w:rPr>
              <w:t>which is intended to help address one or more of the Australian Government’s policy outcomes while assisting the grantee achieve its objectives.</w:t>
            </w:r>
            <w:r w:rsidRPr="003B575D">
              <w:rPr>
                <w:rFonts w:cs="Arial"/>
              </w:rPr>
              <w:t xml:space="preserve"> </w:t>
            </w:r>
          </w:p>
        </w:tc>
      </w:tr>
      <w:tr w:rsidR="0024297B" w14:paraId="3D6EEFAB" w14:textId="77777777" w:rsidTr="00E042A1">
        <w:trPr>
          <w:cantSplit/>
        </w:trPr>
        <w:tc>
          <w:tcPr>
            <w:tcW w:w="1843" w:type="pct"/>
          </w:tcPr>
          <w:p w14:paraId="6346718B" w14:textId="77777777" w:rsidR="0024297B" w:rsidRPr="00463AB3" w:rsidRDefault="0024297B" w:rsidP="0024297B">
            <w:pPr>
              <w:rPr>
                <w:rFonts w:cs="Arial"/>
                <w:lang w:eastAsia="en-AU"/>
              </w:rPr>
            </w:pPr>
            <w:r>
              <w:t xml:space="preserve">grant </w:t>
            </w:r>
            <w:r w:rsidRPr="001B21A4">
              <w:t>activity</w:t>
            </w:r>
            <w:r>
              <w:t>/activities</w:t>
            </w:r>
          </w:p>
        </w:tc>
        <w:tc>
          <w:tcPr>
            <w:tcW w:w="3157" w:type="pct"/>
          </w:tcPr>
          <w:p w14:paraId="207ED99C" w14:textId="4EA3A8AB" w:rsidR="0024297B" w:rsidRDefault="0024297B" w:rsidP="0024297B">
            <w:pPr>
              <w:suppressAutoHyphens/>
              <w:spacing w:before="60"/>
            </w:pPr>
            <w:r>
              <w:t>R</w:t>
            </w:r>
            <w:r w:rsidRPr="00A77F5D">
              <w:t>efers to the project/tasks/services that the grantee is required to undertake</w:t>
            </w:r>
            <w:r w:rsidR="006A10B9">
              <w:t>.</w:t>
            </w:r>
          </w:p>
        </w:tc>
      </w:tr>
      <w:tr w:rsidR="0024297B" w:rsidRPr="006C4678" w14:paraId="40BEBAFC" w14:textId="77777777" w:rsidTr="00E042A1">
        <w:trPr>
          <w:cantSplit/>
        </w:trPr>
        <w:tc>
          <w:tcPr>
            <w:tcW w:w="1843" w:type="pct"/>
          </w:tcPr>
          <w:p w14:paraId="63ED3D39" w14:textId="77777777" w:rsidR="0024297B" w:rsidRDefault="0024297B" w:rsidP="0024297B">
            <w:r>
              <w:t>grant agreement</w:t>
            </w:r>
          </w:p>
        </w:tc>
        <w:tc>
          <w:tcPr>
            <w:tcW w:w="3157" w:type="pct"/>
          </w:tcPr>
          <w:p w14:paraId="1F52A633" w14:textId="77777777" w:rsidR="0024297B" w:rsidRPr="006C4678" w:rsidRDefault="0024297B" w:rsidP="0024297B">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w:t>
            </w:r>
            <w:proofErr w:type="gramStart"/>
            <w:r w:rsidRPr="006C4678">
              <w:rPr>
                <w:rStyle w:val="Emphasis"/>
                <w:i w:val="0"/>
              </w:rPr>
              <w:t>funding</w:t>
            </w:r>
            <w:r>
              <w:rPr>
                <w:rStyle w:val="Emphasis"/>
                <w:i w:val="0"/>
              </w:rPr>
              <w:t>,</w:t>
            </w:r>
            <w:r>
              <w:rPr>
                <w:rStyle w:val="Emphasis"/>
              </w:rPr>
              <w:t xml:space="preserve"> </w:t>
            </w:r>
            <w:r>
              <w:rPr>
                <w:rStyle w:val="Emphasis"/>
                <w:i w:val="0"/>
                <w:iCs/>
              </w:rPr>
              <w:t>and</w:t>
            </w:r>
            <w:proofErr w:type="gramEnd"/>
            <w:r>
              <w:rPr>
                <w:rStyle w:val="Emphasis"/>
                <w:i w:val="0"/>
                <w:iCs/>
              </w:rPr>
              <w:t xml:space="preserve"> specifies the details of the grant.</w:t>
            </w:r>
          </w:p>
        </w:tc>
      </w:tr>
      <w:tr w:rsidR="0024297B" w:rsidRPr="006C4678" w14:paraId="05E1FA79" w14:textId="77777777" w:rsidTr="00E042A1">
        <w:trPr>
          <w:cantSplit/>
        </w:trPr>
        <w:tc>
          <w:tcPr>
            <w:tcW w:w="1843" w:type="pct"/>
          </w:tcPr>
          <w:p w14:paraId="701821D2" w14:textId="77777777" w:rsidR="0024297B" w:rsidRDefault="0024297B" w:rsidP="0024297B">
            <w:r>
              <w:t>grant funding or grant funds</w:t>
            </w:r>
          </w:p>
        </w:tc>
        <w:tc>
          <w:tcPr>
            <w:tcW w:w="3157" w:type="pct"/>
          </w:tcPr>
          <w:p w14:paraId="68D6720B" w14:textId="77777777" w:rsidR="0024297B" w:rsidRPr="006C4678" w:rsidRDefault="0024297B" w:rsidP="0024297B">
            <w:r w:rsidRPr="006C4678">
              <w:t xml:space="preserve">The funding made available by the Commonwealth to grantees under the </w:t>
            </w:r>
            <w:r w:rsidRPr="006C4678">
              <w:rPr>
                <w:color w:val="000000"/>
                <w:w w:val="0"/>
              </w:rPr>
              <w:t>program</w:t>
            </w:r>
            <w:r w:rsidRPr="006C4678">
              <w:t>.</w:t>
            </w:r>
          </w:p>
        </w:tc>
      </w:tr>
      <w:tr w:rsidR="0024297B" w:rsidRPr="006C4678" w14:paraId="11D589CC" w14:textId="77777777" w:rsidTr="00E042A1">
        <w:trPr>
          <w:cantSplit/>
        </w:trPr>
        <w:tc>
          <w:tcPr>
            <w:tcW w:w="1843" w:type="pct"/>
          </w:tcPr>
          <w:p w14:paraId="4952ABB4" w14:textId="77777777" w:rsidR="0024297B" w:rsidRDefault="0024297B" w:rsidP="0024297B">
            <w:r>
              <w:t>grant opportunity</w:t>
            </w:r>
          </w:p>
        </w:tc>
        <w:tc>
          <w:tcPr>
            <w:tcW w:w="3157" w:type="pct"/>
          </w:tcPr>
          <w:p w14:paraId="0391F7A1" w14:textId="77777777" w:rsidR="0024297B" w:rsidRPr="006C4678" w:rsidRDefault="0024297B" w:rsidP="0024297B">
            <w:r>
              <w:t>R</w:t>
            </w:r>
            <w:r w:rsidRPr="00A77F5D">
              <w:t xml:space="preserve">efers to the specific grant round or process where a Commonwealth grant is made available to potential grantees. Grant opportunities may be open or </w:t>
            </w:r>
            <w:proofErr w:type="gramStart"/>
            <w:r w:rsidRPr="00A77F5D">
              <w:t>targeted, and</w:t>
            </w:r>
            <w:proofErr w:type="gramEnd"/>
            <w:r w:rsidRPr="00A77F5D">
              <w:t xml:space="preserve"> will reflect the relevant grant selection process</w:t>
            </w:r>
            <w:r>
              <w:t>.</w:t>
            </w:r>
          </w:p>
        </w:tc>
      </w:tr>
      <w:tr w:rsidR="0024297B" w14:paraId="0D0D6070" w14:textId="77777777" w:rsidTr="00E042A1">
        <w:trPr>
          <w:cantSplit/>
        </w:trPr>
        <w:tc>
          <w:tcPr>
            <w:tcW w:w="1843" w:type="pct"/>
          </w:tcPr>
          <w:p w14:paraId="48141453" w14:textId="77777777" w:rsidR="0024297B" w:rsidRDefault="0024297B" w:rsidP="0024297B">
            <w:r w:rsidRPr="001B21A4">
              <w:t xml:space="preserve">grant </w:t>
            </w:r>
            <w:r>
              <w:t>program</w:t>
            </w:r>
          </w:p>
        </w:tc>
        <w:tc>
          <w:tcPr>
            <w:tcW w:w="3157" w:type="pct"/>
          </w:tcPr>
          <w:p w14:paraId="455C9D5A" w14:textId="500CAF62" w:rsidR="0024297B" w:rsidRDefault="0024297B" w:rsidP="0024297B">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24297B" w:rsidRPr="005A61FE" w14:paraId="5B91E3B5" w14:textId="77777777" w:rsidTr="00E042A1">
        <w:trPr>
          <w:cantSplit/>
        </w:trPr>
        <w:tc>
          <w:tcPr>
            <w:tcW w:w="1843" w:type="pct"/>
          </w:tcPr>
          <w:p w14:paraId="55395AE3" w14:textId="77777777" w:rsidR="0024297B" w:rsidRPr="005A61FE" w:rsidRDefault="00AA12CD" w:rsidP="0024297B">
            <w:hyperlink r:id="rId50" w:history="1">
              <w:r w:rsidR="0024297B" w:rsidRPr="005A61FE">
                <w:rPr>
                  <w:rStyle w:val="Hyperlink"/>
                </w:rPr>
                <w:t>GrantConnect</w:t>
              </w:r>
            </w:hyperlink>
          </w:p>
        </w:tc>
        <w:tc>
          <w:tcPr>
            <w:tcW w:w="3157" w:type="pct"/>
          </w:tcPr>
          <w:p w14:paraId="1460AB22" w14:textId="77777777" w:rsidR="0024297B" w:rsidRPr="005A61FE" w:rsidRDefault="0024297B" w:rsidP="0024297B">
            <w:r w:rsidRPr="005A61FE">
              <w:t>The Australian Government’s whole-of-government grants information system, which centralises the publication and reporting of Commonwealth grants in accordance with the CGRGs</w:t>
            </w:r>
            <w:r>
              <w:t>.</w:t>
            </w:r>
          </w:p>
        </w:tc>
      </w:tr>
      <w:tr w:rsidR="0024297B" w:rsidRPr="006C4678" w14:paraId="62E6AE7A" w14:textId="77777777" w:rsidTr="00E042A1">
        <w:trPr>
          <w:cantSplit/>
        </w:trPr>
        <w:tc>
          <w:tcPr>
            <w:tcW w:w="1843" w:type="pct"/>
          </w:tcPr>
          <w:p w14:paraId="06D984FA" w14:textId="77777777" w:rsidR="0024297B" w:rsidRDefault="0024297B" w:rsidP="0024297B">
            <w:r>
              <w:t>grantee</w:t>
            </w:r>
          </w:p>
        </w:tc>
        <w:tc>
          <w:tcPr>
            <w:tcW w:w="3157" w:type="pct"/>
          </w:tcPr>
          <w:p w14:paraId="61CF25B6" w14:textId="54447B20" w:rsidR="0024297B" w:rsidRPr="006C4678" w:rsidRDefault="0024297B" w:rsidP="0024297B">
            <w:r>
              <w:t>The individual/organisation which has been selected to receive a grant</w:t>
            </w:r>
            <w:r w:rsidR="006A10B9">
              <w:t>.</w:t>
            </w:r>
          </w:p>
        </w:tc>
      </w:tr>
      <w:tr w:rsidR="0024297B" w:rsidRPr="006C4678" w14:paraId="6F4FE846" w14:textId="77777777" w:rsidTr="00E042A1">
        <w:trPr>
          <w:cantSplit/>
        </w:trPr>
        <w:tc>
          <w:tcPr>
            <w:tcW w:w="1843" w:type="pct"/>
          </w:tcPr>
          <w:p w14:paraId="46C065B9" w14:textId="77777777" w:rsidR="0024297B" w:rsidRDefault="0024297B" w:rsidP="0024297B">
            <w:r>
              <w:t>guidelines</w:t>
            </w:r>
          </w:p>
        </w:tc>
        <w:tc>
          <w:tcPr>
            <w:tcW w:w="3157" w:type="pct"/>
          </w:tcPr>
          <w:p w14:paraId="5E0B3728" w14:textId="77777777" w:rsidR="0024297B" w:rsidRPr="006C4678" w:rsidRDefault="0024297B" w:rsidP="0024297B">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24297B" w:rsidRPr="006C4678" w14:paraId="2359DCE6" w14:textId="77777777" w:rsidTr="00E042A1">
        <w:trPr>
          <w:cantSplit/>
        </w:trPr>
        <w:tc>
          <w:tcPr>
            <w:tcW w:w="1843" w:type="pct"/>
          </w:tcPr>
          <w:p w14:paraId="678EB119" w14:textId="77AD4A57" w:rsidR="0024297B" w:rsidRDefault="0024297B" w:rsidP="0024297B">
            <w:r>
              <w:t>Industry Innovation and Science Australia</w:t>
            </w:r>
          </w:p>
        </w:tc>
        <w:tc>
          <w:tcPr>
            <w:tcW w:w="3157" w:type="pct"/>
          </w:tcPr>
          <w:p w14:paraId="682D0D08" w14:textId="37298589" w:rsidR="0024297B" w:rsidRPr="006C4678" w:rsidRDefault="0024297B" w:rsidP="0024297B">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xml:space="preserve">) and named in that Act as </w:t>
            </w:r>
            <w:r>
              <w:t xml:space="preserve">Industry </w:t>
            </w:r>
            <w:r w:rsidRPr="006C4678">
              <w:t>Innovation and Science Australia.</w:t>
            </w:r>
          </w:p>
        </w:tc>
      </w:tr>
      <w:tr w:rsidR="0024297B" w:rsidRPr="006C4678" w14:paraId="4EF10CEB" w14:textId="77777777" w:rsidTr="00E042A1">
        <w:trPr>
          <w:cantSplit/>
        </w:trPr>
        <w:tc>
          <w:tcPr>
            <w:tcW w:w="1843" w:type="pct"/>
          </w:tcPr>
          <w:p w14:paraId="497C3A19" w14:textId="77777777" w:rsidR="0024297B" w:rsidRDefault="0024297B" w:rsidP="0024297B">
            <w:r>
              <w:lastRenderedPageBreak/>
              <w:t>Minister</w:t>
            </w:r>
          </w:p>
        </w:tc>
        <w:tc>
          <w:tcPr>
            <w:tcW w:w="3157" w:type="pct"/>
          </w:tcPr>
          <w:p w14:paraId="3DCDA30E" w14:textId="110570B1" w:rsidR="0024297B" w:rsidRDefault="0024297B" w:rsidP="0024297B">
            <w:r w:rsidRPr="006C4678">
              <w:t>The</w:t>
            </w:r>
            <w:r>
              <w:t xml:space="preserve"> </w:t>
            </w:r>
            <w:proofErr w:type="gramStart"/>
            <w:r>
              <w:t>Commonwealth</w:t>
            </w:r>
            <w:r w:rsidRPr="006C4678">
              <w:t xml:space="preserve"> Minister</w:t>
            </w:r>
            <w:proofErr w:type="gramEnd"/>
            <w:r>
              <w:t xml:space="preserve"> </w:t>
            </w:r>
            <w:r w:rsidRPr="006C4678">
              <w:t>for Industry</w:t>
            </w:r>
            <w:r>
              <w:t xml:space="preserve"> and Science</w:t>
            </w:r>
            <w:r w:rsidR="00F8603A">
              <w:t>.</w:t>
            </w:r>
          </w:p>
          <w:p w14:paraId="1AB28DA7" w14:textId="16169382" w:rsidR="0024297B" w:rsidRPr="006C4678" w:rsidRDefault="0024297B" w:rsidP="0024297B"/>
        </w:tc>
      </w:tr>
      <w:tr w:rsidR="0024297B" w:rsidRPr="006C4678" w14:paraId="04D4C94A" w14:textId="77777777" w:rsidTr="00E042A1">
        <w:trPr>
          <w:cantSplit/>
        </w:trPr>
        <w:tc>
          <w:tcPr>
            <w:tcW w:w="1843" w:type="pct"/>
          </w:tcPr>
          <w:p w14:paraId="5C2019D7" w14:textId="77777777" w:rsidR="0024297B" w:rsidRDefault="0024297B" w:rsidP="0024297B">
            <w:r>
              <w:t>personal information</w:t>
            </w:r>
          </w:p>
        </w:tc>
        <w:tc>
          <w:tcPr>
            <w:tcW w:w="3157" w:type="pct"/>
          </w:tcPr>
          <w:p w14:paraId="568C2213" w14:textId="77777777" w:rsidR="0024297B" w:rsidRDefault="0024297B" w:rsidP="0024297B">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59040BFE" w14:textId="77777777" w:rsidR="0024297B" w:rsidRDefault="0024297B" w:rsidP="0024297B">
            <w:pPr>
              <w:ind w:left="338"/>
              <w:rPr>
                <w:color w:val="000000"/>
                <w:w w:val="0"/>
              </w:rPr>
            </w:pPr>
            <w:r>
              <w:rPr>
                <w:color w:val="000000"/>
                <w:w w:val="0"/>
              </w:rPr>
              <w:t>Information or an opinion about an identified individual, or an individual who is reasonably identifiable:</w:t>
            </w:r>
          </w:p>
          <w:p w14:paraId="0B4CE7FE" w14:textId="77777777" w:rsidR="0024297B" w:rsidRDefault="0024297B" w:rsidP="0024297B">
            <w:pPr>
              <w:pStyle w:val="ListParagraph"/>
              <w:numPr>
                <w:ilvl w:val="7"/>
                <w:numId w:val="12"/>
              </w:numPr>
              <w:ind w:left="720" w:hanging="382"/>
            </w:pPr>
            <w:r>
              <w:t>whether the information or opinion is true or not; and</w:t>
            </w:r>
          </w:p>
          <w:p w14:paraId="206CB126" w14:textId="77777777" w:rsidR="0024297B" w:rsidRPr="006C4678" w:rsidRDefault="0024297B" w:rsidP="0024297B">
            <w:pPr>
              <w:pStyle w:val="ListParagraph"/>
              <w:numPr>
                <w:ilvl w:val="7"/>
                <w:numId w:val="12"/>
              </w:numPr>
              <w:ind w:left="720" w:hanging="382"/>
            </w:pPr>
            <w:r>
              <w:t>whether the information or opinion is recorded in a material form or not.</w:t>
            </w:r>
          </w:p>
        </w:tc>
      </w:tr>
      <w:tr w:rsidR="00B11759" w:rsidRPr="006C4678" w14:paraId="2D99631A" w14:textId="77777777" w:rsidTr="00E042A1">
        <w:trPr>
          <w:cantSplit/>
        </w:trPr>
        <w:tc>
          <w:tcPr>
            <w:tcW w:w="1843" w:type="pct"/>
          </w:tcPr>
          <w:p w14:paraId="136A674C" w14:textId="6AF21ACD" w:rsidR="00B11759" w:rsidRDefault="00B11759" w:rsidP="00B11759">
            <w:r>
              <w:t>project</w:t>
            </w:r>
          </w:p>
        </w:tc>
        <w:tc>
          <w:tcPr>
            <w:tcW w:w="3157" w:type="pct"/>
          </w:tcPr>
          <w:p w14:paraId="74098DFF" w14:textId="64FB2D5F" w:rsidR="00B11759" w:rsidRDefault="00B11759" w:rsidP="00B11759">
            <w:r w:rsidRPr="006C4678">
              <w:t>A project described in an application for grant funding under the program.</w:t>
            </w:r>
          </w:p>
        </w:tc>
      </w:tr>
      <w:tr w:rsidR="0024297B" w:rsidRPr="006C4678" w14:paraId="5F792541" w14:textId="77777777" w:rsidTr="00E042A1">
        <w:trPr>
          <w:cantSplit/>
        </w:trPr>
        <w:tc>
          <w:tcPr>
            <w:tcW w:w="1843" w:type="pct"/>
          </w:tcPr>
          <w:p w14:paraId="723ABE1F" w14:textId="77777777" w:rsidR="0024297B" w:rsidRDefault="0024297B" w:rsidP="0024297B">
            <w:r>
              <w:t>Program Delegate</w:t>
            </w:r>
          </w:p>
        </w:tc>
        <w:tc>
          <w:tcPr>
            <w:tcW w:w="3157" w:type="pct"/>
          </w:tcPr>
          <w:p w14:paraId="529CABD6" w14:textId="2AD04B26" w:rsidR="0024297B" w:rsidRPr="006C4678" w:rsidRDefault="0024297B" w:rsidP="0024297B">
            <w:pPr>
              <w:rPr>
                <w:bCs/>
              </w:rPr>
            </w:pPr>
            <w:r>
              <w:t>A manager within the department with responsibility for administering the program.</w:t>
            </w:r>
          </w:p>
        </w:tc>
      </w:tr>
      <w:tr w:rsidR="0024297B" w:rsidRPr="006C4678" w14:paraId="0EBD60B3" w14:textId="77777777" w:rsidTr="00E042A1">
        <w:trPr>
          <w:cantSplit/>
        </w:trPr>
        <w:tc>
          <w:tcPr>
            <w:tcW w:w="1843" w:type="pct"/>
          </w:tcPr>
          <w:p w14:paraId="459719C3" w14:textId="77777777" w:rsidR="0024297B" w:rsidRDefault="0024297B" w:rsidP="0024297B">
            <w:r>
              <w:t>program funding or program funds</w:t>
            </w:r>
          </w:p>
        </w:tc>
        <w:tc>
          <w:tcPr>
            <w:tcW w:w="3157" w:type="pct"/>
          </w:tcPr>
          <w:p w14:paraId="50C41DF0" w14:textId="77777777" w:rsidR="0024297B" w:rsidRPr="006C4678" w:rsidRDefault="0024297B" w:rsidP="0024297B">
            <w:r w:rsidRPr="006C4678">
              <w:rPr>
                <w:bCs/>
              </w:rPr>
              <w:t>The funding made available by the Commonwealth for the program.</w:t>
            </w:r>
          </w:p>
        </w:tc>
      </w:tr>
    </w:tbl>
    <w:p w14:paraId="25F65412" w14:textId="32DF8356" w:rsidR="00D96D08" w:rsidRPr="00B308C1" w:rsidRDefault="00D96D08" w:rsidP="00E56DC4">
      <w:bookmarkStart w:id="334" w:name="_Toc408383078"/>
      <w:bookmarkStart w:id="335" w:name="_Toc396838191"/>
      <w:bookmarkStart w:id="336" w:name="_Toc397894527"/>
      <w:bookmarkStart w:id="337" w:name="_Toc400542289"/>
      <w:bookmarkStart w:id="338" w:name="_Toc408383079"/>
      <w:bookmarkStart w:id="339" w:name="_Toc396838192"/>
      <w:bookmarkStart w:id="340" w:name="_Toc397894528"/>
      <w:bookmarkStart w:id="341" w:name="_Toc400542290"/>
      <w:bookmarkStart w:id="342" w:name="_Toc408383080"/>
      <w:bookmarkStart w:id="343" w:name="_Toc396838193"/>
      <w:bookmarkStart w:id="344" w:name="_Toc397894529"/>
      <w:bookmarkStart w:id="345" w:name="_Toc400542291"/>
      <w:bookmarkStart w:id="346" w:name="OLE_LINK21"/>
      <w:bookmarkStart w:id="347" w:name="OLE_LINK20"/>
      <w:bookmarkStart w:id="348" w:name="_Toc408383081"/>
      <w:bookmarkStart w:id="349" w:name="_Toc402271518"/>
      <w:bookmarkStart w:id="350" w:name="_Toc399934182"/>
      <w:bookmarkStart w:id="351" w:name="_Toc398196530"/>
      <w:bookmarkStart w:id="352" w:name="_Toc398194986"/>
      <w:bookmarkStart w:id="353" w:name="_Toc397894530"/>
      <w:bookmarkStart w:id="354" w:name="_Toc396838194"/>
      <w:bookmarkStart w:id="355" w:name="_3.5._State-of-the-art_manufacturing"/>
      <w:bookmarkStart w:id="356" w:name="_3.4._State-of-the-art_manufacturing"/>
      <w:bookmarkStart w:id="357" w:name="OLE_LINK19"/>
      <w:bookmarkStart w:id="358" w:name="_Toc408383082"/>
      <w:bookmarkStart w:id="359" w:name="_Toc400542293"/>
      <w:bookmarkStart w:id="360" w:name="_Toc408383083"/>
      <w:bookmarkStart w:id="361" w:name="_Toc402271519"/>
      <w:bookmarkStart w:id="362" w:name="_Toc399934183"/>
      <w:bookmarkStart w:id="363" w:name="_Toc398196531"/>
      <w:bookmarkStart w:id="364" w:name="_Toc398194987"/>
      <w:bookmarkStart w:id="365" w:name="_Toc397894531"/>
      <w:bookmarkStart w:id="366" w:name="_Toc396838195"/>
      <w:bookmarkStart w:id="367" w:name="_3.6._Prototype_expenditure"/>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95BE" w14:textId="77777777" w:rsidR="00746E00" w:rsidRDefault="00746E00" w:rsidP="00077C3D">
      <w:r>
        <w:separator/>
      </w:r>
    </w:p>
  </w:endnote>
  <w:endnote w:type="continuationSeparator" w:id="0">
    <w:p w14:paraId="77FD6607" w14:textId="77777777" w:rsidR="00746E00" w:rsidRDefault="00746E00" w:rsidP="00077C3D">
      <w:r>
        <w:continuationSeparator/>
      </w:r>
    </w:p>
  </w:endnote>
  <w:endnote w:type="continuationNotice" w:id="1">
    <w:p w14:paraId="69D8DCEC"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0BF0376"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721971">
      <w:rPr>
        <w:sz w:val="12"/>
        <w:szCs w:val="12"/>
      </w:rPr>
      <w:t xml:space="preserve">May </w:t>
    </w:r>
    <w:r>
      <w:rPr>
        <w:sz w:val="12"/>
        <w:szCs w:val="12"/>
      </w:rPr>
      <w:t>202</w:t>
    </w:r>
    <w:r w:rsidR="00721971">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29380A0B" w:rsidR="00FA351D" w:rsidRDefault="00906785" w:rsidP="00007E4B">
    <w:pPr>
      <w:pStyle w:val="Footer"/>
      <w:tabs>
        <w:tab w:val="clear" w:pos="4153"/>
        <w:tab w:val="clear" w:pos="8306"/>
        <w:tab w:val="center" w:pos="4962"/>
        <w:tab w:val="right" w:pos="8789"/>
      </w:tabs>
    </w:pPr>
    <w:r>
      <w:t>Sponsorship Grants for Student Science Engagement and International Competitions</w:t>
    </w:r>
  </w:p>
  <w:p w14:paraId="0B280E19" w14:textId="3313765D" w:rsidR="00FA351D" w:rsidRDefault="00AA12CD"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127AC8">
      <w:t>November</w:t>
    </w:r>
    <w:r w:rsidR="0016308C">
      <w:t xml:space="preserve"> 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F834" w14:textId="77777777" w:rsidR="00746E00" w:rsidRDefault="00746E00" w:rsidP="00077C3D">
      <w:r>
        <w:separator/>
      </w:r>
    </w:p>
  </w:footnote>
  <w:footnote w:type="continuationSeparator" w:id="0">
    <w:p w14:paraId="4A236B38" w14:textId="77777777" w:rsidR="00746E00" w:rsidRDefault="00746E00" w:rsidP="00077C3D">
      <w:r>
        <w:continuationSeparator/>
      </w:r>
    </w:p>
  </w:footnote>
  <w:footnote w:type="continuationNotice" w:id="1">
    <w:p w14:paraId="4AB35B66" w14:textId="77777777" w:rsidR="00746E00" w:rsidRDefault="00746E00" w:rsidP="00077C3D"/>
  </w:footnote>
  <w:footnote w:id="2">
    <w:p w14:paraId="11439183" w14:textId="6E1B0CD5" w:rsidR="00FA351D" w:rsidRDefault="00FA351D" w:rsidP="00B50F1C">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8D0F02E" w14:textId="77777777" w:rsidR="00FA351D" w:rsidRDefault="00FA351D" w:rsidP="00B50F1C">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4">
    <w:p w14:paraId="708B450F" w14:textId="43DA09FD" w:rsidR="00FA351D" w:rsidRPr="007C453D" w:rsidRDefault="00FA351D" w:rsidP="00B50F1C">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7DF93095" w14:textId="61843891" w:rsidR="00440092" w:rsidDel="00440092" w:rsidRDefault="00FA7593" w:rsidP="00B50F1C">
      <w:pPr>
        <w:pStyle w:val="FootnoteText"/>
        <w:rPr>
          <w:del w:id="234" w:author="Balalas, Aimee" w:date="2023-03-07T15:09:00Z"/>
        </w:rPr>
      </w:pPr>
      <w:r w:rsidRPr="00CA7531">
        <w:rPr>
          <w:szCs w:val="16"/>
          <w:vertAlign w:val="superscript"/>
        </w:rPr>
        <w:t>4</w:t>
      </w:r>
      <w:r>
        <w:t xml:space="preserve"> </w:t>
      </w:r>
      <w:hyperlink r:id="rId3" w:history="1">
        <w:r w:rsidRPr="00FA7593">
          <w:rPr>
            <w:rStyle w:val="Hyperlink"/>
          </w:rPr>
          <w:t>https://www.ombudsman.gov.au/</w:t>
        </w:r>
      </w:hyperlink>
    </w:p>
  </w:footnote>
  <w:footnote w:id="6">
    <w:p w14:paraId="3D299DE2" w14:textId="77777777" w:rsidR="00857107" w:rsidRDefault="00857107" w:rsidP="00B50F1C">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7">
    <w:p w14:paraId="6687AAEB" w14:textId="21E4F007" w:rsidR="00FA351D" w:rsidRDefault="00FA351D" w:rsidP="00B50F1C">
      <w:pPr>
        <w:pStyle w:val="FootnoteText"/>
      </w:pPr>
      <w:r>
        <w:rPr>
          <w:rStyle w:val="FootnoteReference"/>
        </w:rPr>
        <w:footnoteRef/>
      </w:r>
      <w:r>
        <w:t xml:space="preserve"> </w:t>
      </w:r>
      <w:hyperlink r:id="rId4" w:history="1">
        <w:r w:rsidR="0015112B" w:rsidRPr="00593DC6">
          <w:rPr>
            <w:rStyle w:val="Hyperlink"/>
          </w:rPr>
          <w:t>https://www.industry.gov.au/publications/conflict-interest-policy</w:t>
        </w:r>
      </w:hyperlink>
      <w:r w:rsidR="0015112B">
        <w:t xml:space="preserve"> </w:t>
      </w:r>
    </w:p>
  </w:footnote>
  <w:footnote w:id="8">
    <w:p w14:paraId="48FDDEEC" w14:textId="77777777" w:rsidR="00084FA8" w:rsidRDefault="00084FA8" w:rsidP="00B50F1C">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9">
    <w:p w14:paraId="55EDD39C" w14:textId="77777777" w:rsidR="00FC6B67" w:rsidRDefault="00FC6B67" w:rsidP="00B50F1C">
      <w:pPr>
        <w:pStyle w:val="FootnoteText"/>
      </w:pPr>
      <w:r>
        <w:rPr>
          <w:rStyle w:val="FootnoteReference"/>
        </w:rPr>
        <w:footnoteRef/>
      </w:r>
      <w:r>
        <w:t xml:space="preserve"> </w:t>
      </w:r>
      <w:hyperlink r:id="rId6" w:history="1">
        <w:r>
          <w:rPr>
            <w:rStyle w:val="Hyperlink"/>
            <w:rFonts w:eastAsia="MS Mincho"/>
          </w:rPr>
          <w:t>https://www.industry.gov.au/strategies-for-the-future/increasing-international-collaboration/a-guide-to-undertaking-international-collaboration</w:t>
        </w:r>
      </w:hyperlink>
      <w:r>
        <w:t xml:space="preserve"> </w:t>
      </w:r>
    </w:p>
  </w:footnote>
  <w:footnote w:id="10">
    <w:p w14:paraId="1A51B09C" w14:textId="77777777" w:rsidR="0024297B" w:rsidRPr="007133C2" w:rsidRDefault="0024297B" w:rsidP="00B50F1C">
      <w:pPr>
        <w:pStyle w:val="FootnoteText"/>
      </w:pPr>
      <w:r w:rsidRPr="007133C2">
        <w:rPr>
          <w:rStyle w:val="FootnoteReference"/>
        </w:rPr>
        <w:footnoteRef/>
      </w:r>
      <w:r w:rsidRPr="007133C2">
        <w:t xml:space="preserve"> Relevant money is defined in the PGPA Act. See section 8, Dictionary</w:t>
      </w:r>
      <w:r>
        <w:t>.</w:t>
      </w:r>
    </w:p>
  </w:footnote>
  <w:footnote w:id="11">
    <w:p w14:paraId="4AF0FDA1" w14:textId="77777777" w:rsidR="0024297B" w:rsidRPr="007133C2" w:rsidRDefault="0024297B" w:rsidP="00B50F1C">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05E2ABB2">
          <wp:extent cx="3774558" cy="600794"/>
          <wp:effectExtent l="0" t="0" r="0" b="8890"/>
          <wp:docPr id="3" name="Picture 3"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D196138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74035A"/>
    <w:multiLevelType w:val="hybridMultilevel"/>
    <w:tmpl w:val="2138E8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9E712D"/>
    <w:multiLevelType w:val="multilevel"/>
    <w:tmpl w:val="278A4338"/>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91D1849"/>
    <w:multiLevelType w:val="hybridMultilevel"/>
    <w:tmpl w:val="DCFA2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1F4541A7"/>
    <w:multiLevelType w:val="multilevel"/>
    <w:tmpl w:val="C182181A"/>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45720A"/>
    <w:multiLevelType w:val="hybridMultilevel"/>
    <w:tmpl w:val="CD5CCF72"/>
    <w:lvl w:ilvl="0" w:tplc="5DFC24C6">
      <w:start w:val="1"/>
      <w:numFmt w:val="bullet"/>
      <w:lvlText w:val=""/>
      <w:lvlJc w:val="left"/>
      <w:pPr>
        <w:ind w:left="0" w:hanging="360"/>
      </w:pPr>
      <w:rPr>
        <w:rFonts w:ascii="Wingdings" w:hAnsi="Wingdings"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30433387"/>
    <w:multiLevelType w:val="hybridMultilevel"/>
    <w:tmpl w:val="1B1A0AB0"/>
    <w:lvl w:ilvl="0" w:tplc="FFFFFFFF">
      <w:start w:val="1"/>
      <w:numFmt w:val="decimal"/>
      <w:lvlText w:val="%1."/>
      <w:lvlJc w:val="left"/>
      <w:pPr>
        <w:ind w:left="720" w:hanging="360"/>
      </w:pPr>
    </w:lvl>
    <w:lvl w:ilvl="1" w:tplc="875EA2DC">
      <w:start w:val="1"/>
      <w:numFmt w:val="decimal"/>
      <w:lvlText w:val="S5.%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6854B74"/>
    <w:multiLevelType w:val="hybridMultilevel"/>
    <w:tmpl w:val="A5CCECC2"/>
    <w:lvl w:ilvl="0" w:tplc="0C090005">
      <w:start w:val="1"/>
      <w:numFmt w:val="bullet"/>
      <w:lvlText w:val=""/>
      <w:lvlJc w:val="left"/>
      <w:pPr>
        <w:ind w:left="720" w:hanging="360"/>
      </w:pPr>
      <w:rPr>
        <w:rFonts w:ascii="Wingdings" w:hAnsi="Wingdings"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B0867EE"/>
    <w:multiLevelType w:val="multilevel"/>
    <w:tmpl w:val="A9BC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E21CA3"/>
    <w:multiLevelType w:val="multilevel"/>
    <w:tmpl w:val="457CF96E"/>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670E0"/>
    <w:multiLevelType w:val="hybridMultilevel"/>
    <w:tmpl w:val="2B56E496"/>
    <w:lvl w:ilvl="0" w:tplc="E38C0AB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25420E"/>
    <w:multiLevelType w:val="hybridMultilevel"/>
    <w:tmpl w:val="F16C5D34"/>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C993252"/>
    <w:multiLevelType w:val="hybridMultilevel"/>
    <w:tmpl w:val="FF9C9262"/>
    <w:lvl w:ilvl="0" w:tplc="FFFFFFFF">
      <w:start w:val="1"/>
      <w:numFmt w:val="decimal"/>
      <w:lvlText w:val="%1."/>
      <w:lvlJc w:val="left"/>
      <w:pPr>
        <w:ind w:left="720" w:hanging="360"/>
      </w:pPr>
    </w:lvl>
    <w:lvl w:ilvl="1" w:tplc="0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52527A"/>
    <w:multiLevelType w:val="hybridMultilevel"/>
    <w:tmpl w:val="403811C8"/>
    <w:lvl w:ilvl="0" w:tplc="FDB0146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102B7F"/>
    <w:multiLevelType w:val="hybridMultilevel"/>
    <w:tmpl w:val="05A01E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DD2410"/>
    <w:multiLevelType w:val="hybridMultilevel"/>
    <w:tmpl w:val="62B42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265D5B"/>
    <w:multiLevelType w:val="hybridMultilevel"/>
    <w:tmpl w:val="7C5090F4"/>
    <w:lvl w:ilvl="0" w:tplc="0C090005">
      <w:start w:val="1"/>
      <w:numFmt w:val="bullet"/>
      <w:lvlText w:val=""/>
      <w:lvlJc w:val="left"/>
      <w:pPr>
        <w:ind w:left="928" w:hanging="360"/>
      </w:pPr>
      <w:rPr>
        <w:rFonts w:ascii="Wingdings" w:hAnsi="Wingdings" w:hint="default"/>
      </w:rPr>
    </w:lvl>
    <w:lvl w:ilvl="1" w:tplc="0C090003">
      <w:start w:val="1"/>
      <w:numFmt w:val="bullet"/>
      <w:lvlText w:val="o"/>
      <w:lvlJc w:val="left"/>
      <w:pPr>
        <w:ind w:left="1648" w:hanging="360"/>
      </w:pPr>
      <w:rPr>
        <w:rFonts w:ascii="Courier New" w:hAnsi="Courier New" w:cs="Courier New" w:hint="default"/>
      </w:rPr>
    </w:lvl>
    <w:lvl w:ilvl="2" w:tplc="0C090005">
      <w:start w:val="1"/>
      <w:numFmt w:val="bullet"/>
      <w:lvlText w:val=""/>
      <w:lvlJc w:val="left"/>
      <w:pPr>
        <w:ind w:left="2368" w:hanging="360"/>
      </w:pPr>
      <w:rPr>
        <w:rFonts w:ascii="Wingdings" w:hAnsi="Wingdings" w:hint="default"/>
      </w:rPr>
    </w:lvl>
    <w:lvl w:ilvl="3" w:tplc="0C09000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5"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A5367"/>
    <w:multiLevelType w:val="hybridMultilevel"/>
    <w:tmpl w:val="1E1467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20590"/>
    <w:multiLevelType w:val="hybridMultilevel"/>
    <w:tmpl w:val="4B101C6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90378013">
    <w:abstractNumId w:val="33"/>
  </w:num>
  <w:num w:numId="2" w16cid:durableId="1014648822">
    <w:abstractNumId w:val="0"/>
  </w:num>
  <w:num w:numId="3" w16cid:durableId="1509785247">
    <w:abstractNumId w:val="16"/>
  </w:num>
  <w:num w:numId="4" w16cid:durableId="1521234927">
    <w:abstractNumId w:val="20"/>
  </w:num>
  <w:num w:numId="5" w16cid:durableId="318771309">
    <w:abstractNumId w:val="37"/>
  </w:num>
  <w:num w:numId="6" w16cid:durableId="218517961">
    <w:abstractNumId w:val="36"/>
  </w:num>
  <w:num w:numId="7" w16cid:durableId="7369694">
    <w:abstractNumId w:val="9"/>
  </w:num>
  <w:num w:numId="8" w16cid:durableId="1224680167">
    <w:abstractNumId w:val="5"/>
  </w:num>
  <w:num w:numId="9" w16cid:durableId="1796363299">
    <w:abstractNumId w:val="5"/>
    <w:lvlOverride w:ilvl="0">
      <w:startOverride w:val="1"/>
    </w:lvlOverride>
  </w:num>
  <w:num w:numId="10" w16cid:durableId="1874540656">
    <w:abstractNumId w:val="9"/>
  </w:num>
  <w:num w:numId="11" w16cid:durableId="58065841">
    <w:abstractNumId w:val="5"/>
    <w:lvlOverride w:ilvl="0">
      <w:startOverride w:val="1"/>
    </w:lvlOverride>
  </w:num>
  <w:num w:numId="12" w16cid:durableId="902646304">
    <w:abstractNumId w:val="22"/>
  </w:num>
  <w:num w:numId="13" w16cid:durableId="1397511072">
    <w:abstractNumId w:val="3"/>
  </w:num>
  <w:num w:numId="14" w16cid:durableId="297105316">
    <w:abstractNumId w:val="29"/>
  </w:num>
  <w:num w:numId="15" w16cid:durableId="597448261">
    <w:abstractNumId w:val="5"/>
    <w:lvlOverride w:ilvl="0">
      <w:startOverride w:val="1"/>
    </w:lvlOverride>
  </w:num>
  <w:num w:numId="16" w16cid:durableId="1313681125">
    <w:abstractNumId w:val="31"/>
  </w:num>
  <w:num w:numId="17" w16cid:durableId="1844783333">
    <w:abstractNumId w:val="29"/>
  </w:num>
  <w:num w:numId="18" w16cid:durableId="748386692">
    <w:abstractNumId w:val="29"/>
  </w:num>
  <w:num w:numId="19" w16cid:durableId="1039086311">
    <w:abstractNumId w:val="29"/>
  </w:num>
  <w:num w:numId="20" w16cid:durableId="1586110090">
    <w:abstractNumId w:val="29"/>
  </w:num>
  <w:num w:numId="21" w16cid:durableId="1419403342">
    <w:abstractNumId w:val="29"/>
  </w:num>
  <w:num w:numId="22" w16cid:durableId="1503282052">
    <w:abstractNumId w:val="29"/>
  </w:num>
  <w:num w:numId="23" w16cid:durableId="1310331137">
    <w:abstractNumId w:val="29"/>
  </w:num>
  <w:num w:numId="24" w16cid:durableId="1473869682">
    <w:abstractNumId w:val="29"/>
  </w:num>
  <w:num w:numId="25" w16cid:durableId="663508420">
    <w:abstractNumId w:val="29"/>
  </w:num>
  <w:num w:numId="26" w16cid:durableId="1949241213">
    <w:abstractNumId w:val="29"/>
  </w:num>
  <w:num w:numId="27" w16cid:durableId="842359089">
    <w:abstractNumId w:val="29"/>
  </w:num>
  <w:num w:numId="28" w16cid:durableId="1969119047">
    <w:abstractNumId w:val="29"/>
  </w:num>
  <w:num w:numId="29" w16cid:durableId="998264764">
    <w:abstractNumId w:val="29"/>
  </w:num>
  <w:num w:numId="30" w16cid:durableId="1708220400">
    <w:abstractNumId w:val="22"/>
  </w:num>
  <w:num w:numId="31" w16cid:durableId="874121102">
    <w:abstractNumId w:val="26"/>
  </w:num>
  <w:num w:numId="32" w16cid:durableId="585304664">
    <w:abstractNumId w:val="29"/>
  </w:num>
  <w:num w:numId="33" w16cid:durableId="12319660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6074073">
    <w:abstractNumId w:val="23"/>
  </w:num>
  <w:num w:numId="35" w16cid:durableId="78908919">
    <w:abstractNumId w:val="10"/>
  </w:num>
  <w:num w:numId="36" w16cid:durableId="611396052">
    <w:abstractNumId w:val="9"/>
  </w:num>
  <w:num w:numId="37" w16cid:durableId="1698769996">
    <w:abstractNumId w:val="15"/>
  </w:num>
  <w:num w:numId="38" w16cid:durableId="785388141">
    <w:abstractNumId w:val="8"/>
  </w:num>
  <w:num w:numId="39" w16cid:durableId="1273974478">
    <w:abstractNumId w:val="1"/>
  </w:num>
  <w:num w:numId="40" w16cid:durableId="13448943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1107561">
    <w:abstractNumId w:val="6"/>
  </w:num>
  <w:num w:numId="42" w16cid:durableId="1358240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0610137">
    <w:abstractNumId w:val="25"/>
  </w:num>
  <w:num w:numId="44" w16cid:durableId="522521661">
    <w:abstractNumId w:val="11"/>
  </w:num>
  <w:num w:numId="45" w16cid:durableId="232474315">
    <w:abstractNumId w:val="13"/>
  </w:num>
  <w:num w:numId="46" w16cid:durableId="649409485">
    <w:abstractNumId w:val="27"/>
  </w:num>
  <w:num w:numId="47" w16cid:durableId="1021587573">
    <w:abstractNumId w:val="18"/>
  </w:num>
  <w:num w:numId="48" w16cid:durableId="27073946">
    <w:abstractNumId w:val="3"/>
  </w:num>
  <w:num w:numId="49" w16cid:durableId="1295022706">
    <w:abstractNumId w:val="9"/>
  </w:num>
  <w:num w:numId="50" w16cid:durableId="2089421942">
    <w:abstractNumId w:val="35"/>
  </w:num>
  <w:num w:numId="51" w16cid:durableId="933787376">
    <w:abstractNumId w:val="12"/>
  </w:num>
  <w:num w:numId="52" w16cid:durableId="401874768">
    <w:abstractNumId w:val="38"/>
  </w:num>
  <w:num w:numId="53" w16cid:durableId="1634366704">
    <w:abstractNumId w:val="30"/>
  </w:num>
  <w:num w:numId="54" w16cid:durableId="1293243175">
    <w:abstractNumId w:val="32"/>
  </w:num>
  <w:num w:numId="55" w16cid:durableId="1373653423">
    <w:abstractNumId w:val="24"/>
  </w:num>
  <w:num w:numId="56" w16cid:durableId="1285111234">
    <w:abstractNumId w:val="28"/>
  </w:num>
  <w:num w:numId="57" w16cid:durableId="1037239014">
    <w:abstractNumId w:val="21"/>
  </w:num>
  <w:num w:numId="58" w16cid:durableId="149181016">
    <w:abstractNumId w:val="17"/>
  </w:num>
  <w:num w:numId="59" w16cid:durableId="1206411341">
    <w:abstractNumId w:val="39"/>
  </w:num>
  <w:num w:numId="60" w16cid:durableId="1869558573">
    <w:abstractNumId w:val="4"/>
  </w:num>
  <w:num w:numId="61" w16cid:durableId="965231448">
    <w:abstractNumId w:val="9"/>
  </w:num>
  <w:num w:numId="62" w16cid:durableId="1026372348">
    <w:abstractNumId w:val="19"/>
  </w:num>
  <w:num w:numId="63" w16cid:durableId="1556500207">
    <w:abstractNumId w:val="34"/>
  </w:num>
  <w:num w:numId="64" w16cid:durableId="450051666">
    <w:abstractNumId w:val="7"/>
  </w:num>
  <w:num w:numId="65" w16cid:durableId="1935892971">
    <w:abstractNumId w:val="9"/>
    <w:lvlOverride w:ilvl="0">
      <w:lvl w:ilvl="0">
        <w:start w:val="1"/>
        <w:numFmt w:val="bullet"/>
        <w:pStyle w:val="ListBullet"/>
        <w:lvlText w:val=""/>
        <w:lvlJc w:val="left"/>
        <w:pPr>
          <w:ind w:left="928" w:hanging="360"/>
        </w:pPr>
        <w:rPr>
          <w:rFonts w:ascii="Wingdings" w:hAnsi="Wingdings" w:hint="default"/>
          <w:color w:val="264F90"/>
          <w:w w:val="100"/>
          <w:sz w:val="20"/>
        </w:rPr>
      </w:lvl>
    </w:lvlOverride>
    <w:lvlOverride w:ilvl="1">
      <w:lvl w:ilvl="1">
        <w:start w:val="1"/>
        <w:numFmt w:val="bullet"/>
        <w:lvlText w:val=""/>
        <w:lvlJc w:val="left"/>
        <w:pPr>
          <w:ind w:left="720" w:hanging="360"/>
        </w:pPr>
        <w:rPr>
          <w:rFonts w:ascii="Wingdings" w:hAnsi="Wingdings" w:hint="default"/>
          <w:color w:val="auto"/>
        </w:rPr>
      </w:lvl>
    </w:lvlOverride>
    <w:lvlOverride w:ilvl="2">
      <w:lvl w:ilvl="2">
        <w:start w:val="1"/>
        <w:numFmt w:val="bullet"/>
        <w:lvlText w:val="o"/>
        <w:lvlJc w:val="left"/>
        <w:pPr>
          <w:ind w:left="1080" w:hanging="360"/>
        </w:pPr>
        <w:rPr>
          <w:rFonts w:ascii="Courier New" w:hAnsi="Courier New" w:hint="default"/>
          <w:color w:val="264F90"/>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66" w16cid:durableId="1607078702">
    <w:abstractNumId w:val="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las, Aimee">
    <w15:presenceInfo w15:providerId="AD" w15:userId="S::Aimee.Balalas@industry.gov.au::451cdc16-d3e5-4b34-8c99-76997e367f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E68"/>
    <w:rsid w:val="000062D1"/>
    <w:rsid w:val="000071CC"/>
    <w:rsid w:val="00007E4B"/>
    <w:rsid w:val="00010CF8"/>
    <w:rsid w:val="00011AA7"/>
    <w:rsid w:val="00012E0D"/>
    <w:rsid w:val="0001311A"/>
    <w:rsid w:val="0001685F"/>
    <w:rsid w:val="00016E51"/>
    <w:rsid w:val="00017238"/>
    <w:rsid w:val="00017503"/>
    <w:rsid w:val="000175F3"/>
    <w:rsid w:val="000176B7"/>
    <w:rsid w:val="000207D9"/>
    <w:rsid w:val="00020F53"/>
    <w:rsid w:val="000216F2"/>
    <w:rsid w:val="00023115"/>
    <w:rsid w:val="0002331D"/>
    <w:rsid w:val="00024C55"/>
    <w:rsid w:val="00025467"/>
    <w:rsid w:val="00026455"/>
    <w:rsid w:val="00026672"/>
    <w:rsid w:val="00026757"/>
    <w:rsid w:val="00026A96"/>
    <w:rsid w:val="00027157"/>
    <w:rsid w:val="000304CF"/>
    <w:rsid w:val="00030E0C"/>
    <w:rsid w:val="00031075"/>
    <w:rsid w:val="0003165D"/>
    <w:rsid w:val="00031CE0"/>
    <w:rsid w:val="00036078"/>
    <w:rsid w:val="00036549"/>
    <w:rsid w:val="00037556"/>
    <w:rsid w:val="000377F7"/>
    <w:rsid w:val="00037B81"/>
    <w:rsid w:val="00040A03"/>
    <w:rsid w:val="00041716"/>
    <w:rsid w:val="00041A14"/>
    <w:rsid w:val="00042438"/>
    <w:rsid w:val="0004272D"/>
    <w:rsid w:val="00043E26"/>
    <w:rsid w:val="00044DC0"/>
    <w:rsid w:val="00044EF8"/>
    <w:rsid w:val="000450C4"/>
    <w:rsid w:val="00046CE0"/>
    <w:rsid w:val="00046DBC"/>
    <w:rsid w:val="0004747D"/>
    <w:rsid w:val="00050FC2"/>
    <w:rsid w:val="00051938"/>
    <w:rsid w:val="00052E3E"/>
    <w:rsid w:val="00054AE2"/>
    <w:rsid w:val="00055101"/>
    <w:rsid w:val="000553F2"/>
    <w:rsid w:val="00056C5B"/>
    <w:rsid w:val="00057E29"/>
    <w:rsid w:val="00060AD3"/>
    <w:rsid w:val="00060C4F"/>
    <w:rsid w:val="00060F83"/>
    <w:rsid w:val="00061CBB"/>
    <w:rsid w:val="00061DB2"/>
    <w:rsid w:val="00062B2E"/>
    <w:rsid w:val="000635B2"/>
    <w:rsid w:val="0006399E"/>
    <w:rsid w:val="00065626"/>
    <w:rsid w:val="00065F24"/>
    <w:rsid w:val="00065FC9"/>
    <w:rsid w:val="000668C5"/>
    <w:rsid w:val="00066A84"/>
    <w:rsid w:val="00067011"/>
    <w:rsid w:val="000710C0"/>
    <w:rsid w:val="0007181F"/>
    <w:rsid w:val="00071CC0"/>
    <w:rsid w:val="00072BA2"/>
    <w:rsid w:val="000741DE"/>
    <w:rsid w:val="00077C3D"/>
    <w:rsid w:val="000805C4"/>
    <w:rsid w:val="00080F32"/>
    <w:rsid w:val="00081379"/>
    <w:rsid w:val="00082460"/>
    <w:rsid w:val="0008289E"/>
    <w:rsid w:val="00082C2C"/>
    <w:rsid w:val="000833DF"/>
    <w:rsid w:val="000837CF"/>
    <w:rsid w:val="00083C17"/>
    <w:rsid w:val="00083CC7"/>
    <w:rsid w:val="00084FA8"/>
    <w:rsid w:val="0008697C"/>
    <w:rsid w:val="000906E4"/>
    <w:rsid w:val="0009133F"/>
    <w:rsid w:val="00093BA1"/>
    <w:rsid w:val="000959EB"/>
    <w:rsid w:val="00096575"/>
    <w:rsid w:val="0009683F"/>
    <w:rsid w:val="00097F41"/>
    <w:rsid w:val="000A115B"/>
    <w:rsid w:val="000A19FD"/>
    <w:rsid w:val="000A2011"/>
    <w:rsid w:val="000A3055"/>
    <w:rsid w:val="000A354D"/>
    <w:rsid w:val="000A4261"/>
    <w:rsid w:val="000A4490"/>
    <w:rsid w:val="000A5132"/>
    <w:rsid w:val="000A618A"/>
    <w:rsid w:val="000B1184"/>
    <w:rsid w:val="000B1991"/>
    <w:rsid w:val="000B238E"/>
    <w:rsid w:val="000B2D39"/>
    <w:rsid w:val="000B2DAA"/>
    <w:rsid w:val="000B3A19"/>
    <w:rsid w:val="000B4088"/>
    <w:rsid w:val="000B44F5"/>
    <w:rsid w:val="000B5218"/>
    <w:rsid w:val="000B522C"/>
    <w:rsid w:val="000B597B"/>
    <w:rsid w:val="000B6F9E"/>
    <w:rsid w:val="000B7C0B"/>
    <w:rsid w:val="000C07C6"/>
    <w:rsid w:val="000C1E9C"/>
    <w:rsid w:val="000C2988"/>
    <w:rsid w:val="000C31F3"/>
    <w:rsid w:val="000C34D6"/>
    <w:rsid w:val="000C3B35"/>
    <w:rsid w:val="000C4DEC"/>
    <w:rsid w:val="000C4E64"/>
    <w:rsid w:val="000C4ECD"/>
    <w:rsid w:val="000C5F08"/>
    <w:rsid w:val="000C63AD"/>
    <w:rsid w:val="000C6786"/>
    <w:rsid w:val="000C6A52"/>
    <w:rsid w:val="000C6B5E"/>
    <w:rsid w:val="000C7788"/>
    <w:rsid w:val="000C7A3C"/>
    <w:rsid w:val="000C7F36"/>
    <w:rsid w:val="000D0903"/>
    <w:rsid w:val="000D1B5E"/>
    <w:rsid w:val="000D1F5F"/>
    <w:rsid w:val="000D2D51"/>
    <w:rsid w:val="000D3F05"/>
    <w:rsid w:val="000D4257"/>
    <w:rsid w:val="000D452F"/>
    <w:rsid w:val="000D6D35"/>
    <w:rsid w:val="000E0C56"/>
    <w:rsid w:val="000E11A2"/>
    <w:rsid w:val="000E1D8A"/>
    <w:rsid w:val="000E23A5"/>
    <w:rsid w:val="000E3917"/>
    <w:rsid w:val="000E4061"/>
    <w:rsid w:val="000E4CD5"/>
    <w:rsid w:val="000E620A"/>
    <w:rsid w:val="000E70D4"/>
    <w:rsid w:val="000F027E"/>
    <w:rsid w:val="000F18DD"/>
    <w:rsid w:val="000F3636"/>
    <w:rsid w:val="000F4D55"/>
    <w:rsid w:val="000F68A3"/>
    <w:rsid w:val="000F7174"/>
    <w:rsid w:val="00100216"/>
    <w:rsid w:val="0010200A"/>
    <w:rsid w:val="00102271"/>
    <w:rsid w:val="001030BD"/>
    <w:rsid w:val="00103E5C"/>
    <w:rsid w:val="001045B6"/>
    <w:rsid w:val="0010479A"/>
    <w:rsid w:val="00104854"/>
    <w:rsid w:val="0010490E"/>
    <w:rsid w:val="00104F45"/>
    <w:rsid w:val="00106980"/>
    <w:rsid w:val="00106B83"/>
    <w:rsid w:val="00107697"/>
    <w:rsid w:val="00107A22"/>
    <w:rsid w:val="00110DF4"/>
    <w:rsid w:val="00110F7F"/>
    <w:rsid w:val="00111506"/>
    <w:rsid w:val="00111ABB"/>
    <w:rsid w:val="001121CB"/>
    <w:rsid w:val="00112457"/>
    <w:rsid w:val="00112B8B"/>
    <w:rsid w:val="00112E35"/>
    <w:rsid w:val="001139CC"/>
    <w:rsid w:val="00113AD7"/>
    <w:rsid w:val="00115C6B"/>
    <w:rsid w:val="0011744A"/>
    <w:rsid w:val="00121C3E"/>
    <w:rsid w:val="0012305A"/>
    <w:rsid w:val="00123A91"/>
    <w:rsid w:val="00123A99"/>
    <w:rsid w:val="00124D8B"/>
    <w:rsid w:val="00125733"/>
    <w:rsid w:val="00125C8D"/>
    <w:rsid w:val="001261D7"/>
    <w:rsid w:val="00127536"/>
    <w:rsid w:val="001279B3"/>
    <w:rsid w:val="00127AC8"/>
    <w:rsid w:val="001302B7"/>
    <w:rsid w:val="00130493"/>
    <w:rsid w:val="00130554"/>
    <w:rsid w:val="001309D1"/>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0953"/>
    <w:rsid w:val="0015112B"/>
    <w:rsid w:val="00151417"/>
    <w:rsid w:val="001519DB"/>
    <w:rsid w:val="00152060"/>
    <w:rsid w:val="0015223E"/>
    <w:rsid w:val="00152848"/>
    <w:rsid w:val="00152F4A"/>
    <w:rsid w:val="00152F60"/>
    <w:rsid w:val="0015405F"/>
    <w:rsid w:val="00155480"/>
    <w:rsid w:val="00155A1F"/>
    <w:rsid w:val="001560AB"/>
    <w:rsid w:val="00156766"/>
    <w:rsid w:val="00156DF7"/>
    <w:rsid w:val="00157767"/>
    <w:rsid w:val="00160DFD"/>
    <w:rsid w:val="00162CBB"/>
    <w:rsid w:val="00162CF7"/>
    <w:rsid w:val="0016308C"/>
    <w:rsid w:val="00163397"/>
    <w:rsid w:val="001642EF"/>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A3B"/>
    <w:rsid w:val="00175FF5"/>
    <w:rsid w:val="00176EF8"/>
    <w:rsid w:val="00180B0E"/>
    <w:rsid w:val="00180E93"/>
    <w:rsid w:val="001817F4"/>
    <w:rsid w:val="001819C7"/>
    <w:rsid w:val="0018250A"/>
    <w:rsid w:val="00183C4A"/>
    <w:rsid w:val="00184349"/>
    <w:rsid w:val="00184481"/>
    <w:rsid w:val="001844D5"/>
    <w:rsid w:val="0018511E"/>
    <w:rsid w:val="001867EC"/>
    <w:rsid w:val="001875DA"/>
    <w:rsid w:val="00187C50"/>
    <w:rsid w:val="001904EF"/>
    <w:rsid w:val="001907F9"/>
    <w:rsid w:val="0019221A"/>
    <w:rsid w:val="001929C8"/>
    <w:rsid w:val="0019362D"/>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746D"/>
    <w:rsid w:val="001A764D"/>
    <w:rsid w:val="001B1215"/>
    <w:rsid w:val="001B1C0B"/>
    <w:rsid w:val="001B288F"/>
    <w:rsid w:val="001B2A5D"/>
    <w:rsid w:val="001B3F03"/>
    <w:rsid w:val="001B43D0"/>
    <w:rsid w:val="001B43D6"/>
    <w:rsid w:val="001B5D7D"/>
    <w:rsid w:val="001B6C85"/>
    <w:rsid w:val="001B6F4D"/>
    <w:rsid w:val="001B79A9"/>
    <w:rsid w:val="001B7CE1"/>
    <w:rsid w:val="001C02DF"/>
    <w:rsid w:val="001C0967"/>
    <w:rsid w:val="001C1B5B"/>
    <w:rsid w:val="001C1EA8"/>
    <w:rsid w:val="001C239E"/>
    <w:rsid w:val="001C2830"/>
    <w:rsid w:val="001C308E"/>
    <w:rsid w:val="001C384F"/>
    <w:rsid w:val="001C3976"/>
    <w:rsid w:val="001C53D3"/>
    <w:rsid w:val="001C6603"/>
    <w:rsid w:val="001C6ACC"/>
    <w:rsid w:val="001C7328"/>
    <w:rsid w:val="001C7F1A"/>
    <w:rsid w:val="001D0EC9"/>
    <w:rsid w:val="001D1072"/>
    <w:rsid w:val="001D10B2"/>
    <w:rsid w:val="001D1340"/>
    <w:rsid w:val="001D1782"/>
    <w:rsid w:val="001D201F"/>
    <w:rsid w:val="001D27BB"/>
    <w:rsid w:val="001D4DA5"/>
    <w:rsid w:val="001D513B"/>
    <w:rsid w:val="001E00D9"/>
    <w:rsid w:val="001E282D"/>
    <w:rsid w:val="001E29D8"/>
    <w:rsid w:val="001E2A46"/>
    <w:rsid w:val="001E42D1"/>
    <w:rsid w:val="001E465D"/>
    <w:rsid w:val="001E659F"/>
    <w:rsid w:val="001E6901"/>
    <w:rsid w:val="001E6DD7"/>
    <w:rsid w:val="001E7DD6"/>
    <w:rsid w:val="001F1B51"/>
    <w:rsid w:val="001F1B87"/>
    <w:rsid w:val="001F215C"/>
    <w:rsid w:val="001F2424"/>
    <w:rsid w:val="001F24BD"/>
    <w:rsid w:val="001F2ED0"/>
    <w:rsid w:val="001F3068"/>
    <w:rsid w:val="001F32A5"/>
    <w:rsid w:val="001F4AEF"/>
    <w:rsid w:val="001F6A22"/>
    <w:rsid w:val="001F73F7"/>
    <w:rsid w:val="001F75EE"/>
    <w:rsid w:val="00200152"/>
    <w:rsid w:val="002007FC"/>
    <w:rsid w:val="0020114E"/>
    <w:rsid w:val="00201ACE"/>
    <w:rsid w:val="00202552"/>
    <w:rsid w:val="00202DFC"/>
    <w:rsid w:val="00203F73"/>
    <w:rsid w:val="002056AC"/>
    <w:rsid w:val="0020591A"/>
    <w:rsid w:val="002067C9"/>
    <w:rsid w:val="00206AF1"/>
    <w:rsid w:val="00207319"/>
    <w:rsid w:val="00207A20"/>
    <w:rsid w:val="00207AD6"/>
    <w:rsid w:val="0021021D"/>
    <w:rsid w:val="0021125A"/>
    <w:rsid w:val="00211AB8"/>
    <w:rsid w:val="00211D98"/>
    <w:rsid w:val="00214465"/>
    <w:rsid w:val="002162FB"/>
    <w:rsid w:val="00217440"/>
    <w:rsid w:val="00220627"/>
    <w:rsid w:val="0022081B"/>
    <w:rsid w:val="00220826"/>
    <w:rsid w:val="00221177"/>
    <w:rsid w:val="00221230"/>
    <w:rsid w:val="002227D6"/>
    <w:rsid w:val="00222B71"/>
    <w:rsid w:val="00222C72"/>
    <w:rsid w:val="0022345F"/>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A47"/>
    <w:rsid w:val="00235894"/>
    <w:rsid w:val="00235CA2"/>
    <w:rsid w:val="00236D85"/>
    <w:rsid w:val="00236EC5"/>
    <w:rsid w:val="0023792D"/>
    <w:rsid w:val="00237F2F"/>
    <w:rsid w:val="00240385"/>
    <w:rsid w:val="00240AD7"/>
    <w:rsid w:val="0024297B"/>
    <w:rsid w:val="00242EEE"/>
    <w:rsid w:val="002432EC"/>
    <w:rsid w:val="002442FE"/>
    <w:rsid w:val="00244DC5"/>
    <w:rsid w:val="00245131"/>
    <w:rsid w:val="00245900"/>
    <w:rsid w:val="00245C4E"/>
    <w:rsid w:val="00246B7A"/>
    <w:rsid w:val="00247D27"/>
    <w:rsid w:val="00250C11"/>
    <w:rsid w:val="00250CF5"/>
    <w:rsid w:val="00251541"/>
    <w:rsid w:val="00251F63"/>
    <w:rsid w:val="00251F90"/>
    <w:rsid w:val="00253453"/>
    <w:rsid w:val="002535EA"/>
    <w:rsid w:val="00254170"/>
    <w:rsid w:val="00254A07"/>
    <w:rsid w:val="00254F96"/>
    <w:rsid w:val="002566AB"/>
    <w:rsid w:val="00256C3A"/>
    <w:rsid w:val="00260111"/>
    <w:rsid w:val="002605E8"/>
    <w:rsid w:val="002611CF"/>
    <w:rsid w:val="002612BF"/>
    <w:rsid w:val="002618D4"/>
    <w:rsid w:val="002619F0"/>
    <w:rsid w:val="00261D7F"/>
    <w:rsid w:val="00262382"/>
    <w:rsid w:val="00262481"/>
    <w:rsid w:val="0026339D"/>
    <w:rsid w:val="00265BC2"/>
    <w:rsid w:val="002662F6"/>
    <w:rsid w:val="00270215"/>
    <w:rsid w:val="00271A72"/>
    <w:rsid w:val="00271FAE"/>
    <w:rsid w:val="00272F10"/>
    <w:rsid w:val="00274834"/>
    <w:rsid w:val="00276D9D"/>
    <w:rsid w:val="00277135"/>
    <w:rsid w:val="002771B9"/>
    <w:rsid w:val="0027787A"/>
    <w:rsid w:val="002779EE"/>
    <w:rsid w:val="00277A56"/>
    <w:rsid w:val="002810E7"/>
    <w:rsid w:val="00281521"/>
    <w:rsid w:val="00281D6B"/>
    <w:rsid w:val="00282312"/>
    <w:rsid w:val="0028417F"/>
    <w:rsid w:val="00284DC7"/>
    <w:rsid w:val="00285EB9"/>
    <w:rsid w:val="00285F58"/>
    <w:rsid w:val="002864EE"/>
    <w:rsid w:val="002866EB"/>
    <w:rsid w:val="002871FD"/>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C6B"/>
    <w:rsid w:val="002A2DA9"/>
    <w:rsid w:val="002A36D7"/>
    <w:rsid w:val="002A3B8B"/>
    <w:rsid w:val="002A3E4D"/>
    <w:rsid w:val="002A3E56"/>
    <w:rsid w:val="002A3FB6"/>
    <w:rsid w:val="002A45C1"/>
    <w:rsid w:val="002A4C60"/>
    <w:rsid w:val="002A51EB"/>
    <w:rsid w:val="002A5E78"/>
    <w:rsid w:val="002A6142"/>
    <w:rsid w:val="002A6C6D"/>
    <w:rsid w:val="002A7660"/>
    <w:rsid w:val="002B0099"/>
    <w:rsid w:val="002B0571"/>
    <w:rsid w:val="002B05E0"/>
    <w:rsid w:val="002B09ED"/>
    <w:rsid w:val="002B1325"/>
    <w:rsid w:val="002B2742"/>
    <w:rsid w:val="002B296B"/>
    <w:rsid w:val="002B3327"/>
    <w:rsid w:val="002B3D6E"/>
    <w:rsid w:val="002B5660"/>
    <w:rsid w:val="002B5850"/>
    <w:rsid w:val="002B5862"/>
    <w:rsid w:val="002B5B15"/>
    <w:rsid w:val="002C00A0"/>
    <w:rsid w:val="002C0A35"/>
    <w:rsid w:val="002C14B0"/>
    <w:rsid w:val="002C1BCD"/>
    <w:rsid w:val="002C1F96"/>
    <w:rsid w:val="002C39AD"/>
    <w:rsid w:val="002C45C0"/>
    <w:rsid w:val="002C471C"/>
    <w:rsid w:val="002C4931"/>
    <w:rsid w:val="002C580B"/>
    <w:rsid w:val="002C5AE5"/>
    <w:rsid w:val="002C5FE4"/>
    <w:rsid w:val="002C621C"/>
    <w:rsid w:val="002C62AA"/>
    <w:rsid w:val="002C73D4"/>
    <w:rsid w:val="002C7A6F"/>
    <w:rsid w:val="002D0581"/>
    <w:rsid w:val="002D0F24"/>
    <w:rsid w:val="002D2DC7"/>
    <w:rsid w:val="002D4B89"/>
    <w:rsid w:val="002D6748"/>
    <w:rsid w:val="002D696F"/>
    <w:rsid w:val="002D720E"/>
    <w:rsid w:val="002E18CF"/>
    <w:rsid w:val="002E18F3"/>
    <w:rsid w:val="002E18FF"/>
    <w:rsid w:val="002E2A94"/>
    <w:rsid w:val="002E2BEC"/>
    <w:rsid w:val="002E367A"/>
    <w:rsid w:val="002E3A5A"/>
    <w:rsid w:val="002E3CA8"/>
    <w:rsid w:val="002E5556"/>
    <w:rsid w:val="002E59F1"/>
    <w:rsid w:val="002F1099"/>
    <w:rsid w:val="002F17E7"/>
    <w:rsid w:val="002F28CA"/>
    <w:rsid w:val="002F2933"/>
    <w:rsid w:val="002F2E1E"/>
    <w:rsid w:val="002F3A4F"/>
    <w:rsid w:val="002F423B"/>
    <w:rsid w:val="002F65BC"/>
    <w:rsid w:val="002F71EC"/>
    <w:rsid w:val="002F7C40"/>
    <w:rsid w:val="002F7D92"/>
    <w:rsid w:val="002F7F38"/>
    <w:rsid w:val="003001C7"/>
    <w:rsid w:val="00300E4A"/>
    <w:rsid w:val="00302AF5"/>
    <w:rsid w:val="003038C5"/>
    <w:rsid w:val="00303AD5"/>
    <w:rsid w:val="003052EE"/>
    <w:rsid w:val="00305B58"/>
    <w:rsid w:val="003105F2"/>
    <w:rsid w:val="00310609"/>
    <w:rsid w:val="003133FB"/>
    <w:rsid w:val="00313FA2"/>
    <w:rsid w:val="00314DCA"/>
    <w:rsid w:val="00315FF2"/>
    <w:rsid w:val="00317B29"/>
    <w:rsid w:val="003206C6"/>
    <w:rsid w:val="003211B4"/>
    <w:rsid w:val="0032143E"/>
    <w:rsid w:val="00321B06"/>
    <w:rsid w:val="00322126"/>
    <w:rsid w:val="0032256A"/>
    <w:rsid w:val="00325582"/>
    <w:rsid w:val="003259F6"/>
    <w:rsid w:val="00325A56"/>
    <w:rsid w:val="0032729D"/>
    <w:rsid w:val="003322E9"/>
    <w:rsid w:val="00332F58"/>
    <w:rsid w:val="003331C9"/>
    <w:rsid w:val="00335B3C"/>
    <w:rsid w:val="003364E6"/>
    <w:rsid w:val="003370B0"/>
    <w:rsid w:val="0033741C"/>
    <w:rsid w:val="0034027B"/>
    <w:rsid w:val="00342C22"/>
    <w:rsid w:val="003433C0"/>
    <w:rsid w:val="00343643"/>
    <w:rsid w:val="0034447B"/>
    <w:rsid w:val="0035099A"/>
    <w:rsid w:val="00350D4B"/>
    <w:rsid w:val="00351E73"/>
    <w:rsid w:val="00352EA5"/>
    <w:rsid w:val="00353428"/>
    <w:rsid w:val="00353AFC"/>
    <w:rsid w:val="00353CBF"/>
    <w:rsid w:val="00354604"/>
    <w:rsid w:val="003549A0"/>
    <w:rsid w:val="00354B1D"/>
    <w:rsid w:val="00354BDD"/>
    <w:rsid w:val="003552BD"/>
    <w:rsid w:val="003560E1"/>
    <w:rsid w:val="0035629C"/>
    <w:rsid w:val="003565D1"/>
    <w:rsid w:val="003566AD"/>
    <w:rsid w:val="00356ED2"/>
    <w:rsid w:val="003576AB"/>
    <w:rsid w:val="0036055C"/>
    <w:rsid w:val="00360A9E"/>
    <w:rsid w:val="0036246E"/>
    <w:rsid w:val="00363657"/>
    <w:rsid w:val="00363FFC"/>
    <w:rsid w:val="00364D22"/>
    <w:rsid w:val="00365CF4"/>
    <w:rsid w:val="003703B2"/>
    <w:rsid w:val="00370C8B"/>
    <w:rsid w:val="003749D8"/>
    <w:rsid w:val="00374A77"/>
    <w:rsid w:val="00377A1D"/>
    <w:rsid w:val="00377C53"/>
    <w:rsid w:val="00380FDC"/>
    <w:rsid w:val="00383297"/>
    <w:rsid w:val="003836AF"/>
    <w:rsid w:val="00383A3A"/>
    <w:rsid w:val="00386902"/>
    <w:rsid w:val="003871B6"/>
    <w:rsid w:val="00387369"/>
    <w:rsid w:val="003900DB"/>
    <w:rsid w:val="0039037B"/>
    <w:rsid w:val="003903AE"/>
    <w:rsid w:val="003911CF"/>
    <w:rsid w:val="003919DF"/>
    <w:rsid w:val="00393B1E"/>
    <w:rsid w:val="003941B6"/>
    <w:rsid w:val="00394EB3"/>
    <w:rsid w:val="0039610D"/>
    <w:rsid w:val="003A055C"/>
    <w:rsid w:val="003A0BCC"/>
    <w:rsid w:val="003A20A0"/>
    <w:rsid w:val="003A270D"/>
    <w:rsid w:val="003A2E8D"/>
    <w:rsid w:val="003A457E"/>
    <w:rsid w:val="003A48C0"/>
    <w:rsid w:val="003A4A83"/>
    <w:rsid w:val="003A5178"/>
    <w:rsid w:val="003A5868"/>
    <w:rsid w:val="003A5D94"/>
    <w:rsid w:val="003A79AD"/>
    <w:rsid w:val="003B02D8"/>
    <w:rsid w:val="003B0568"/>
    <w:rsid w:val="003B18C7"/>
    <w:rsid w:val="003B29BA"/>
    <w:rsid w:val="003B49A9"/>
    <w:rsid w:val="003B4A52"/>
    <w:rsid w:val="003B6A1B"/>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25AB"/>
    <w:rsid w:val="003D3AE8"/>
    <w:rsid w:val="003D521B"/>
    <w:rsid w:val="003D5C41"/>
    <w:rsid w:val="003D635D"/>
    <w:rsid w:val="003D7548"/>
    <w:rsid w:val="003D7F5C"/>
    <w:rsid w:val="003E0690"/>
    <w:rsid w:val="003E0C6C"/>
    <w:rsid w:val="003E1125"/>
    <w:rsid w:val="003E2735"/>
    <w:rsid w:val="003E2A09"/>
    <w:rsid w:val="003E2C3B"/>
    <w:rsid w:val="003E339B"/>
    <w:rsid w:val="003E3688"/>
    <w:rsid w:val="003E38D5"/>
    <w:rsid w:val="003E4693"/>
    <w:rsid w:val="003E4BF0"/>
    <w:rsid w:val="003E5925"/>
    <w:rsid w:val="003E5B2A"/>
    <w:rsid w:val="003E639F"/>
    <w:rsid w:val="003E6E52"/>
    <w:rsid w:val="003E7380"/>
    <w:rsid w:val="003E7A21"/>
    <w:rsid w:val="003F02D2"/>
    <w:rsid w:val="003F05DB"/>
    <w:rsid w:val="003F0BEC"/>
    <w:rsid w:val="003F1A84"/>
    <w:rsid w:val="003F2D1D"/>
    <w:rsid w:val="003F2D2F"/>
    <w:rsid w:val="003F3392"/>
    <w:rsid w:val="003F385C"/>
    <w:rsid w:val="003F5453"/>
    <w:rsid w:val="003F5D28"/>
    <w:rsid w:val="003F7220"/>
    <w:rsid w:val="003F745B"/>
    <w:rsid w:val="00402CA9"/>
    <w:rsid w:val="00403488"/>
    <w:rsid w:val="00405C0C"/>
    <w:rsid w:val="00405D85"/>
    <w:rsid w:val="0040627F"/>
    <w:rsid w:val="00407403"/>
    <w:rsid w:val="004102B0"/>
    <w:rsid w:val="004108DC"/>
    <w:rsid w:val="004131EC"/>
    <w:rsid w:val="004142C1"/>
    <w:rsid w:val="004143F3"/>
    <w:rsid w:val="00414A64"/>
    <w:rsid w:val="0041698F"/>
    <w:rsid w:val="0041740B"/>
    <w:rsid w:val="00421CBC"/>
    <w:rsid w:val="004228A3"/>
    <w:rsid w:val="00422BC5"/>
    <w:rsid w:val="00422E46"/>
    <w:rsid w:val="00423435"/>
    <w:rsid w:val="004234A1"/>
    <w:rsid w:val="00423CC4"/>
    <w:rsid w:val="00423F7F"/>
    <w:rsid w:val="00425052"/>
    <w:rsid w:val="00425E6B"/>
    <w:rsid w:val="00427819"/>
    <w:rsid w:val="00427AC0"/>
    <w:rsid w:val="004300F4"/>
    <w:rsid w:val="00430431"/>
    <w:rsid w:val="004307A1"/>
    <w:rsid w:val="00430ADC"/>
    <w:rsid w:val="00430D2E"/>
    <w:rsid w:val="00431870"/>
    <w:rsid w:val="00435337"/>
    <w:rsid w:val="0043581E"/>
    <w:rsid w:val="00437174"/>
    <w:rsid w:val="00437CDA"/>
    <w:rsid w:val="00440092"/>
    <w:rsid w:val="00441028"/>
    <w:rsid w:val="00441195"/>
    <w:rsid w:val="00442B03"/>
    <w:rsid w:val="00442B55"/>
    <w:rsid w:val="00442D6C"/>
    <w:rsid w:val="004433AD"/>
    <w:rsid w:val="004436AA"/>
    <w:rsid w:val="0044501E"/>
    <w:rsid w:val="0044516B"/>
    <w:rsid w:val="004452CD"/>
    <w:rsid w:val="00445D92"/>
    <w:rsid w:val="0044633E"/>
    <w:rsid w:val="00446732"/>
    <w:rsid w:val="00446E59"/>
    <w:rsid w:val="004475CF"/>
    <w:rsid w:val="00447930"/>
    <w:rsid w:val="00451246"/>
    <w:rsid w:val="00452841"/>
    <w:rsid w:val="00453210"/>
    <w:rsid w:val="00453537"/>
    <w:rsid w:val="00453E77"/>
    <w:rsid w:val="00453EFC"/>
    <w:rsid w:val="00453F62"/>
    <w:rsid w:val="004552D7"/>
    <w:rsid w:val="00455AC0"/>
    <w:rsid w:val="00457860"/>
    <w:rsid w:val="00457B46"/>
    <w:rsid w:val="00460C3B"/>
    <w:rsid w:val="00461AAE"/>
    <w:rsid w:val="004639AD"/>
    <w:rsid w:val="00464353"/>
    <w:rsid w:val="00464E2C"/>
    <w:rsid w:val="00465247"/>
    <w:rsid w:val="0046577F"/>
    <w:rsid w:val="00466F9B"/>
    <w:rsid w:val="00467537"/>
    <w:rsid w:val="004678C6"/>
    <w:rsid w:val="00467FCD"/>
    <w:rsid w:val="00470505"/>
    <w:rsid w:val="004710B7"/>
    <w:rsid w:val="004714FC"/>
    <w:rsid w:val="004748A4"/>
    <w:rsid w:val="004748CD"/>
    <w:rsid w:val="00476546"/>
    <w:rsid w:val="00476A36"/>
    <w:rsid w:val="004771CC"/>
    <w:rsid w:val="004804E2"/>
    <w:rsid w:val="00480CC8"/>
    <w:rsid w:val="00482D8C"/>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248B"/>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3E0E"/>
    <w:rsid w:val="004C4D0B"/>
    <w:rsid w:val="004C6F6D"/>
    <w:rsid w:val="004D033A"/>
    <w:rsid w:val="004D0CF5"/>
    <w:rsid w:val="004D13E8"/>
    <w:rsid w:val="004D19FC"/>
    <w:rsid w:val="004D2CBD"/>
    <w:rsid w:val="004D34BB"/>
    <w:rsid w:val="004D4DBE"/>
    <w:rsid w:val="004D5A91"/>
    <w:rsid w:val="004D5BB6"/>
    <w:rsid w:val="004D61B0"/>
    <w:rsid w:val="004D6A7F"/>
    <w:rsid w:val="004E0184"/>
    <w:rsid w:val="004E0B0A"/>
    <w:rsid w:val="004E17E8"/>
    <w:rsid w:val="004E1DDF"/>
    <w:rsid w:val="004E2E31"/>
    <w:rsid w:val="004E31D8"/>
    <w:rsid w:val="004E4327"/>
    <w:rsid w:val="004E43BF"/>
    <w:rsid w:val="004E51BA"/>
    <w:rsid w:val="004E5976"/>
    <w:rsid w:val="004E75D4"/>
    <w:rsid w:val="004F15AC"/>
    <w:rsid w:val="004F1A66"/>
    <w:rsid w:val="004F1B41"/>
    <w:rsid w:val="004F264D"/>
    <w:rsid w:val="004F2FAF"/>
    <w:rsid w:val="004F338D"/>
    <w:rsid w:val="004F3523"/>
    <w:rsid w:val="004F38FB"/>
    <w:rsid w:val="004F3D4A"/>
    <w:rsid w:val="004F41A0"/>
    <w:rsid w:val="004F4389"/>
    <w:rsid w:val="004F4C5B"/>
    <w:rsid w:val="004F75B8"/>
    <w:rsid w:val="004F76F0"/>
    <w:rsid w:val="004F79A3"/>
    <w:rsid w:val="00500467"/>
    <w:rsid w:val="00501068"/>
    <w:rsid w:val="0050156B"/>
    <w:rsid w:val="00501C36"/>
    <w:rsid w:val="0050252A"/>
    <w:rsid w:val="00502558"/>
    <w:rsid w:val="00502B43"/>
    <w:rsid w:val="00503258"/>
    <w:rsid w:val="00503D13"/>
    <w:rsid w:val="005060E7"/>
    <w:rsid w:val="005068D6"/>
    <w:rsid w:val="00506CE8"/>
    <w:rsid w:val="0050723E"/>
    <w:rsid w:val="00510062"/>
    <w:rsid w:val="00511003"/>
    <w:rsid w:val="00511BDD"/>
    <w:rsid w:val="00512453"/>
    <w:rsid w:val="00512583"/>
    <w:rsid w:val="005132DC"/>
    <w:rsid w:val="005137D6"/>
    <w:rsid w:val="0051430B"/>
    <w:rsid w:val="005158AD"/>
    <w:rsid w:val="00517162"/>
    <w:rsid w:val="00517702"/>
    <w:rsid w:val="00517940"/>
    <w:rsid w:val="00517A79"/>
    <w:rsid w:val="00517B97"/>
    <w:rsid w:val="00520403"/>
    <w:rsid w:val="0052054C"/>
    <w:rsid w:val="00520830"/>
    <w:rsid w:val="00521250"/>
    <w:rsid w:val="005224BF"/>
    <w:rsid w:val="0052269A"/>
    <w:rsid w:val="00522911"/>
    <w:rsid w:val="00522D02"/>
    <w:rsid w:val="005242BA"/>
    <w:rsid w:val="00524C70"/>
    <w:rsid w:val="00525943"/>
    <w:rsid w:val="005259E8"/>
    <w:rsid w:val="00526355"/>
    <w:rsid w:val="00526928"/>
    <w:rsid w:val="00527787"/>
    <w:rsid w:val="005277BC"/>
    <w:rsid w:val="005304C8"/>
    <w:rsid w:val="0053262C"/>
    <w:rsid w:val="00532B21"/>
    <w:rsid w:val="00532CF2"/>
    <w:rsid w:val="0053412C"/>
    <w:rsid w:val="00534248"/>
    <w:rsid w:val="005346A2"/>
    <w:rsid w:val="00534B4C"/>
    <w:rsid w:val="00534B77"/>
    <w:rsid w:val="00535DC6"/>
    <w:rsid w:val="0053642C"/>
    <w:rsid w:val="0054009F"/>
    <w:rsid w:val="0054218F"/>
    <w:rsid w:val="00542464"/>
    <w:rsid w:val="005425B3"/>
    <w:rsid w:val="00544033"/>
    <w:rsid w:val="0054403B"/>
    <w:rsid w:val="00544300"/>
    <w:rsid w:val="00544899"/>
    <w:rsid w:val="00545737"/>
    <w:rsid w:val="0054620D"/>
    <w:rsid w:val="0054745E"/>
    <w:rsid w:val="00551817"/>
    <w:rsid w:val="00551848"/>
    <w:rsid w:val="0055197D"/>
    <w:rsid w:val="00552570"/>
    <w:rsid w:val="00553DBD"/>
    <w:rsid w:val="00554242"/>
    <w:rsid w:val="00555308"/>
    <w:rsid w:val="00557045"/>
    <w:rsid w:val="00557137"/>
    <w:rsid w:val="00557246"/>
    <w:rsid w:val="005579F8"/>
    <w:rsid w:val="00557E0C"/>
    <w:rsid w:val="005614EC"/>
    <w:rsid w:val="0056165C"/>
    <w:rsid w:val="005624ED"/>
    <w:rsid w:val="00562FFC"/>
    <w:rsid w:val="005632D8"/>
    <w:rsid w:val="00563424"/>
    <w:rsid w:val="00563A5D"/>
    <w:rsid w:val="00564DF1"/>
    <w:rsid w:val="00567AC9"/>
    <w:rsid w:val="00570B42"/>
    <w:rsid w:val="005716C1"/>
    <w:rsid w:val="00571845"/>
    <w:rsid w:val="00572707"/>
    <w:rsid w:val="00572E54"/>
    <w:rsid w:val="0057327E"/>
    <w:rsid w:val="00573821"/>
    <w:rsid w:val="00577456"/>
    <w:rsid w:val="00577D3F"/>
    <w:rsid w:val="0058001F"/>
    <w:rsid w:val="0058223D"/>
    <w:rsid w:val="00583292"/>
    <w:rsid w:val="0058357F"/>
    <w:rsid w:val="00583750"/>
    <w:rsid w:val="00583D45"/>
    <w:rsid w:val="005842A6"/>
    <w:rsid w:val="00584325"/>
    <w:rsid w:val="0058635E"/>
    <w:rsid w:val="00587034"/>
    <w:rsid w:val="00587ABD"/>
    <w:rsid w:val="00587FEF"/>
    <w:rsid w:val="0059126E"/>
    <w:rsid w:val="00591C33"/>
    <w:rsid w:val="00591E71"/>
    <w:rsid w:val="00591E81"/>
    <w:rsid w:val="00592DF7"/>
    <w:rsid w:val="00592E1B"/>
    <w:rsid w:val="00593911"/>
    <w:rsid w:val="00594E1F"/>
    <w:rsid w:val="00595D4C"/>
    <w:rsid w:val="00595FAC"/>
    <w:rsid w:val="00596607"/>
    <w:rsid w:val="0059733A"/>
    <w:rsid w:val="005975B4"/>
    <w:rsid w:val="00597881"/>
    <w:rsid w:val="005A212E"/>
    <w:rsid w:val="005A2620"/>
    <w:rsid w:val="005A38E6"/>
    <w:rsid w:val="005A4513"/>
    <w:rsid w:val="005A4714"/>
    <w:rsid w:val="005A5E9D"/>
    <w:rsid w:val="005A61FE"/>
    <w:rsid w:val="005A670D"/>
    <w:rsid w:val="005A6D76"/>
    <w:rsid w:val="005A7550"/>
    <w:rsid w:val="005B04D9"/>
    <w:rsid w:val="005B150A"/>
    <w:rsid w:val="005B1696"/>
    <w:rsid w:val="005B1BF3"/>
    <w:rsid w:val="005B244B"/>
    <w:rsid w:val="005B28B2"/>
    <w:rsid w:val="005B3206"/>
    <w:rsid w:val="005B3A7E"/>
    <w:rsid w:val="005B45DB"/>
    <w:rsid w:val="005B4720"/>
    <w:rsid w:val="005B4ADF"/>
    <w:rsid w:val="005B4FCB"/>
    <w:rsid w:val="005B52E7"/>
    <w:rsid w:val="005B5B57"/>
    <w:rsid w:val="005B5CC5"/>
    <w:rsid w:val="005B6568"/>
    <w:rsid w:val="005B6652"/>
    <w:rsid w:val="005B72F4"/>
    <w:rsid w:val="005B7878"/>
    <w:rsid w:val="005B7D70"/>
    <w:rsid w:val="005B7F37"/>
    <w:rsid w:val="005C0699"/>
    <w:rsid w:val="005C06AF"/>
    <w:rsid w:val="005C0971"/>
    <w:rsid w:val="005C09CB"/>
    <w:rsid w:val="005C1BFA"/>
    <w:rsid w:val="005C2069"/>
    <w:rsid w:val="005C20A0"/>
    <w:rsid w:val="005C2EDB"/>
    <w:rsid w:val="005C30DB"/>
    <w:rsid w:val="005C315B"/>
    <w:rsid w:val="005C3CC7"/>
    <w:rsid w:val="005C585A"/>
    <w:rsid w:val="005C7680"/>
    <w:rsid w:val="005D0021"/>
    <w:rsid w:val="005D11BE"/>
    <w:rsid w:val="005D2418"/>
    <w:rsid w:val="005D2AC3"/>
    <w:rsid w:val="005D35E6"/>
    <w:rsid w:val="005D3AD3"/>
    <w:rsid w:val="005D4023"/>
    <w:rsid w:val="005D4C93"/>
    <w:rsid w:val="005D54A4"/>
    <w:rsid w:val="005D6C54"/>
    <w:rsid w:val="005E0840"/>
    <w:rsid w:val="005E264A"/>
    <w:rsid w:val="005E3700"/>
    <w:rsid w:val="005E37A8"/>
    <w:rsid w:val="005E385B"/>
    <w:rsid w:val="005E4944"/>
    <w:rsid w:val="005E49EA"/>
    <w:rsid w:val="005E5C46"/>
    <w:rsid w:val="005E5E12"/>
    <w:rsid w:val="005E6248"/>
    <w:rsid w:val="005F0A0A"/>
    <w:rsid w:val="005F0E58"/>
    <w:rsid w:val="005F1F5A"/>
    <w:rsid w:val="005F2A4B"/>
    <w:rsid w:val="005F2E39"/>
    <w:rsid w:val="005F48E9"/>
    <w:rsid w:val="005F4F37"/>
    <w:rsid w:val="005F69D2"/>
    <w:rsid w:val="005F749B"/>
    <w:rsid w:val="005F7B45"/>
    <w:rsid w:val="00600CC0"/>
    <w:rsid w:val="00601244"/>
    <w:rsid w:val="00601F55"/>
    <w:rsid w:val="00602264"/>
    <w:rsid w:val="0060234C"/>
    <w:rsid w:val="00602898"/>
    <w:rsid w:val="00603548"/>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B63"/>
    <w:rsid w:val="006253FF"/>
    <w:rsid w:val="00626268"/>
    <w:rsid w:val="00626B4F"/>
    <w:rsid w:val="00627DAD"/>
    <w:rsid w:val="006323DB"/>
    <w:rsid w:val="00635E8B"/>
    <w:rsid w:val="00640E4A"/>
    <w:rsid w:val="006416B1"/>
    <w:rsid w:val="00641FF3"/>
    <w:rsid w:val="00642BD7"/>
    <w:rsid w:val="00643A89"/>
    <w:rsid w:val="00645360"/>
    <w:rsid w:val="00646283"/>
    <w:rsid w:val="00646827"/>
    <w:rsid w:val="00646D7B"/>
    <w:rsid w:val="00646E26"/>
    <w:rsid w:val="006476DB"/>
    <w:rsid w:val="00647CC8"/>
    <w:rsid w:val="00651083"/>
    <w:rsid w:val="00651302"/>
    <w:rsid w:val="00653895"/>
    <w:rsid w:val="0065401A"/>
    <w:rsid w:val="00654036"/>
    <w:rsid w:val="006544BC"/>
    <w:rsid w:val="006560D2"/>
    <w:rsid w:val="00656393"/>
    <w:rsid w:val="00660F26"/>
    <w:rsid w:val="006622BE"/>
    <w:rsid w:val="0066445B"/>
    <w:rsid w:val="00664BD3"/>
    <w:rsid w:val="00664C5F"/>
    <w:rsid w:val="00665793"/>
    <w:rsid w:val="00665A7A"/>
    <w:rsid w:val="00665FC5"/>
    <w:rsid w:val="0066648F"/>
    <w:rsid w:val="00666A5E"/>
    <w:rsid w:val="00670C9E"/>
    <w:rsid w:val="0067127C"/>
    <w:rsid w:val="00671E17"/>
    <w:rsid w:val="00671F7E"/>
    <w:rsid w:val="0067213F"/>
    <w:rsid w:val="00672D0E"/>
    <w:rsid w:val="0067309B"/>
    <w:rsid w:val="00676423"/>
    <w:rsid w:val="00676EF2"/>
    <w:rsid w:val="00677B30"/>
    <w:rsid w:val="00680B92"/>
    <w:rsid w:val="006816EA"/>
    <w:rsid w:val="0068374D"/>
    <w:rsid w:val="00683C51"/>
    <w:rsid w:val="00684E39"/>
    <w:rsid w:val="00686047"/>
    <w:rsid w:val="00687F38"/>
    <w:rsid w:val="006908DF"/>
    <w:rsid w:val="00690D15"/>
    <w:rsid w:val="00690F10"/>
    <w:rsid w:val="00690F8A"/>
    <w:rsid w:val="006914AE"/>
    <w:rsid w:val="006934C3"/>
    <w:rsid w:val="00694003"/>
    <w:rsid w:val="0069414A"/>
    <w:rsid w:val="00694E49"/>
    <w:rsid w:val="0069636E"/>
    <w:rsid w:val="00696A50"/>
    <w:rsid w:val="00696B00"/>
    <w:rsid w:val="006A089A"/>
    <w:rsid w:val="006A10B9"/>
    <w:rsid w:val="006A12C7"/>
    <w:rsid w:val="006A1491"/>
    <w:rsid w:val="006A35FC"/>
    <w:rsid w:val="006A396E"/>
    <w:rsid w:val="006A3ABC"/>
    <w:rsid w:val="006A3D2E"/>
    <w:rsid w:val="006A4E1D"/>
    <w:rsid w:val="006A72DD"/>
    <w:rsid w:val="006B0C94"/>
    <w:rsid w:val="006B0D0E"/>
    <w:rsid w:val="006B167D"/>
    <w:rsid w:val="006B1989"/>
    <w:rsid w:val="006B1C72"/>
    <w:rsid w:val="006B1F62"/>
    <w:rsid w:val="006B2631"/>
    <w:rsid w:val="006B3737"/>
    <w:rsid w:val="006B3A15"/>
    <w:rsid w:val="006B3CDC"/>
    <w:rsid w:val="006B468C"/>
    <w:rsid w:val="006B4DA0"/>
    <w:rsid w:val="006B6AFA"/>
    <w:rsid w:val="006B7934"/>
    <w:rsid w:val="006C13FD"/>
    <w:rsid w:val="006C27C3"/>
    <w:rsid w:val="006C3A33"/>
    <w:rsid w:val="006C3FE1"/>
    <w:rsid w:val="006C4678"/>
    <w:rsid w:val="006C4CF9"/>
    <w:rsid w:val="006C6EDB"/>
    <w:rsid w:val="006C79BB"/>
    <w:rsid w:val="006D0592"/>
    <w:rsid w:val="006D1212"/>
    <w:rsid w:val="006D19AD"/>
    <w:rsid w:val="006D29A7"/>
    <w:rsid w:val="006D3729"/>
    <w:rsid w:val="006D49B3"/>
    <w:rsid w:val="006D604A"/>
    <w:rsid w:val="006D660C"/>
    <w:rsid w:val="006D6780"/>
    <w:rsid w:val="006D6F93"/>
    <w:rsid w:val="006D77A4"/>
    <w:rsid w:val="006E0099"/>
    <w:rsid w:val="006E05A8"/>
    <w:rsid w:val="006E0602"/>
    <w:rsid w:val="006E0800"/>
    <w:rsid w:val="006E2818"/>
    <w:rsid w:val="006E34A0"/>
    <w:rsid w:val="006E42EC"/>
    <w:rsid w:val="006E5D2D"/>
    <w:rsid w:val="006E6377"/>
    <w:rsid w:val="006E641F"/>
    <w:rsid w:val="006E7694"/>
    <w:rsid w:val="006E7FF6"/>
    <w:rsid w:val="006F1108"/>
    <w:rsid w:val="006F1612"/>
    <w:rsid w:val="006F1F74"/>
    <w:rsid w:val="006F447D"/>
    <w:rsid w:val="006F4968"/>
    <w:rsid w:val="006F4EE0"/>
    <w:rsid w:val="006F50D9"/>
    <w:rsid w:val="006F5522"/>
    <w:rsid w:val="006F6212"/>
    <w:rsid w:val="006F6426"/>
    <w:rsid w:val="006F64EF"/>
    <w:rsid w:val="00700147"/>
    <w:rsid w:val="007001D1"/>
    <w:rsid w:val="0070068E"/>
    <w:rsid w:val="00701557"/>
    <w:rsid w:val="00701E38"/>
    <w:rsid w:val="0070244B"/>
    <w:rsid w:val="007028A9"/>
    <w:rsid w:val="007057F3"/>
    <w:rsid w:val="00706C60"/>
    <w:rsid w:val="00707565"/>
    <w:rsid w:val="00707A83"/>
    <w:rsid w:val="00710F12"/>
    <w:rsid w:val="00712015"/>
    <w:rsid w:val="00712F06"/>
    <w:rsid w:val="007141FF"/>
    <w:rsid w:val="00714386"/>
    <w:rsid w:val="007145AA"/>
    <w:rsid w:val="007152A4"/>
    <w:rsid w:val="0071709C"/>
    <w:rsid w:val="00717725"/>
    <w:rsid w:val="007178EC"/>
    <w:rsid w:val="00717E7A"/>
    <w:rsid w:val="00720006"/>
    <w:rsid w:val="007203A0"/>
    <w:rsid w:val="007207E1"/>
    <w:rsid w:val="00721755"/>
    <w:rsid w:val="00721971"/>
    <w:rsid w:val="00722B13"/>
    <w:rsid w:val="00722C48"/>
    <w:rsid w:val="0072333A"/>
    <w:rsid w:val="007256F7"/>
    <w:rsid w:val="007279B3"/>
    <w:rsid w:val="00727C11"/>
    <w:rsid w:val="00730311"/>
    <w:rsid w:val="0073066C"/>
    <w:rsid w:val="00732E5D"/>
    <w:rsid w:val="0073319B"/>
    <w:rsid w:val="00736E53"/>
    <w:rsid w:val="00737C41"/>
    <w:rsid w:val="00737DEE"/>
    <w:rsid w:val="00737E3A"/>
    <w:rsid w:val="0074081E"/>
    <w:rsid w:val="00741240"/>
    <w:rsid w:val="007422CA"/>
    <w:rsid w:val="00742ED3"/>
    <w:rsid w:val="00743AC0"/>
    <w:rsid w:val="007441B8"/>
    <w:rsid w:val="00744DC9"/>
    <w:rsid w:val="00745DDF"/>
    <w:rsid w:val="00746E00"/>
    <w:rsid w:val="00747060"/>
    <w:rsid w:val="00747526"/>
    <w:rsid w:val="00747674"/>
    <w:rsid w:val="00747B26"/>
    <w:rsid w:val="00750459"/>
    <w:rsid w:val="0075058D"/>
    <w:rsid w:val="00750591"/>
    <w:rsid w:val="00750FBE"/>
    <w:rsid w:val="00751049"/>
    <w:rsid w:val="007512E6"/>
    <w:rsid w:val="007514E0"/>
    <w:rsid w:val="0075163B"/>
    <w:rsid w:val="00751645"/>
    <w:rsid w:val="00751815"/>
    <w:rsid w:val="00751F59"/>
    <w:rsid w:val="00752E32"/>
    <w:rsid w:val="00753B54"/>
    <w:rsid w:val="00754A60"/>
    <w:rsid w:val="00755EFE"/>
    <w:rsid w:val="00756EBF"/>
    <w:rsid w:val="00757E26"/>
    <w:rsid w:val="00760012"/>
    <w:rsid w:val="0076055F"/>
    <w:rsid w:val="007607C6"/>
    <w:rsid w:val="00760D2E"/>
    <w:rsid w:val="007610F4"/>
    <w:rsid w:val="007615E3"/>
    <w:rsid w:val="00761876"/>
    <w:rsid w:val="007626D4"/>
    <w:rsid w:val="00762BB3"/>
    <w:rsid w:val="00763925"/>
    <w:rsid w:val="00764479"/>
    <w:rsid w:val="00767028"/>
    <w:rsid w:val="00767262"/>
    <w:rsid w:val="00770559"/>
    <w:rsid w:val="00770AC9"/>
    <w:rsid w:val="007712C4"/>
    <w:rsid w:val="00772DF6"/>
    <w:rsid w:val="0077382A"/>
    <w:rsid w:val="00773B76"/>
    <w:rsid w:val="00774604"/>
    <w:rsid w:val="0077505B"/>
    <w:rsid w:val="007766DC"/>
    <w:rsid w:val="00776A2B"/>
    <w:rsid w:val="00776E9C"/>
    <w:rsid w:val="0077705B"/>
    <w:rsid w:val="007772E4"/>
    <w:rsid w:val="00777682"/>
    <w:rsid w:val="007779C9"/>
    <w:rsid w:val="00777D23"/>
    <w:rsid w:val="0078039D"/>
    <w:rsid w:val="007808E4"/>
    <w:rsid w:val="007810EC"/>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2727"/>
    <w:rsid w:val="00794E6D"/>
    <w:rsid w:val="00795995"/>
    <w:rsid w:val="007962D6"/>
    <w:rsid w:val="0079661E"/>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2550"/>
    <w:rsid w:val="007C453D"/>
    <w:rsid w:val="007C47E1"/>
    <w:rsid w:val="007C7CEB"/>
    <w:rsid w:val="007D08DB"/>
    <w:rsid w:val="007D208F"/>
    <w:rsid w:val="007D2710"/>
    <w:rsid w:val="007D363A"/>
    <w:rsid w:val="007D3D36"/>
    <w:rsid w:val="007D4984"/>
    <w:rsid w:val="007D4E24"/>
    <w:rsid w:val="007D59A6"/>
    <w:rsid w:val="007D715A"/>
    <w:rsid w:val="007D71FE"/>
    <w:rsid w:val="007D7FFA"/>
    <w:rsid w:val="007E27EC"/>
    <w:rsid w:val="007E568E"/>
    <w:rsid w:val="007E636F"/>
    <w:rsid w:val="007E6992"/>
    <w:rsid w:val="007E6F62"/>
    <w:rsid w:val="007E735B"/>
    <w:rsid w:val="007E7CEF"/>
    <w:rsid w:val="007E7F16"/>
    <w:rsid w:val="007F013E"/>
    <w:rsid w:val="007F01DE"/>
    <w:rsid w:val="007F079B"/>
    <w:rsid w:val="007F088A"/>
    <w:rsid w:val="007F0AAB"/>
    <w:rsid w:val="007F1DF4"/>
    <w:rsid w:val="007F27A0"/>
    <w:rsid w:val="007F2FB3"/>
    <w:rsid w:val="007F4549"/>
    <w:rsid w:val="007F4CA5"/>
    <w:rsid w:val="007F57C6"/>
    <w:rsid w:val="007F5BD1"/>
    <w:rsid w:val="007F6708"/>
    <w:rsid w:val="007F7294"/>
    <w:rsid w:val="007F72E6"/>
    <w:rsid w:val="007F749D"/>
    <w:rsid w:val="007F7692"/>
    <w:rsid w:val="0080138B"/>
    <w:rsid w:val="00801787"/>
    <w:rsid w:val="0080207B"/>
    <w:rsid w:val="0080218F"/>
    <w:rsid w:val="00802265"/>
    <w:rsid w:val="0080232A"/>
    <w:rsid w:val="00803E02"/>
    <w:rsid w:val="008043C1"/>
    <w:rsid w:val="008045BB"/>
    <w:rsid w:val="0080599F"/>
    <w:rsid w:val="00805F6E"/>
    <w:rsid w:val="00807290"/>
    <w:rsid w:val="008112C1"/>
    <w:rsid w:val="00811E36"/>
    <w:rsid w:val="008125BF"/>
    <w:rsid w:val="00812A2F"/>
    <w:rsid w:val="00812A90"/>
    <w:rsid w:val="00814EF3"/>
    <w:rsid w:val="00815E3C"/>
    <w:rsid w:val="00820584"/>
    <w:rsid w:val="00821D5F"/>
    <w:rsid w:val="00824B45"/>
    <w:rsid w:val="00825941"/>
    <w:rsid w:val="00826BA9"/>
    <w:rsid w:val="00826EFF"/>
    <w:rsid w:val="0082724F"/>
    <w:rsid w:val="008274BA"/>
    <w:rsid w:val="00827BFA"/>
    <w:rsid w:val="00831451"/>
    <w:rsid w:val="008314DD"/>
    <w:rsid w:val="00832386"/>
    <w:rsid w:val="008334C2"/>
    <w:rsid w:val="00835126"/>
    <w:rsid w:val="00835746"/>
    <w:rsid w:val="008366DA"/>
    <w:rsid w:val="0084009C"/>
    <w:rsid w:val="0084226A"/>
    <w:rsid w:val="008432E2"/>
    <w:rsid w:val="008437D0"/>
    <w:rsid w:val="00843FB0"/>
    <w:rsid w:val="0084513A"/>
    <w:rsid w:val="008454F0"/>
    <w:rsid w:val="00847491"/>
    <w:rsid w:val="00847B44"/>
    <w:rsid w:val="00847CA7"/>
    <w:rsid w:val="00847EAE"/>
    <w:rsid w:val="00850A22"/>
    <w:rsid w:val="00851674"/>
    <w:rsid w:val="0085313E"/>
    <w:rsid w:val="008539BF"/>
    <w:rsid w:val="00853EB9"/>
    <w:rsid w:val="008550FE"/>
    <w:rsid w:val="0085511E"/>
    <w:rsid w:val="0085525B"/>
    <w:rsid w:val="00855366"/>
    <w:rsid w:val="00855B6C"/>
    <w:rsid w:val="008561B5"/>
    <w:rsid w:val="00856CEC"/>
    <w:rsid w:val="00857107"/>
    <w:rsid w:val="00857B7B"/>
    <w:rsid w:val="008600DA"/>
    <w:rsid w:val="0086014A"/>
    <w:rsid w:val="008618F6"/>
    <w:rsid w:val="00861ABF"/>
    <w:rsid w:val="00862339"/>
    <w:rsid w:val="00862FE4"/>
    <w:rsid w:val="00863265"/>
    <w:rsid w:val="008643A5"/>
    <w:rsid w:val="00864C31"/>
    <w:rsid w:val="00866551"/>
    <w:rsid w:val="00867A08"/>
    <w:rsid w:val="00870579"/>
    <w:rsid w:val="008705F3"/>
    <w:rsid w:val="00870894"/>
    <w:rsid w:val="008718E5"/>
    <w:rsid w:val="00872F20"/>
    <w:rsid w:val="008744C5"/>
    <w:rsid w:val="008748A5"/>
    <w:rsid w:val="00875229"/>
    <w:rsid w:val="008752F9"/>
    <w:rsid w:val="00875A72"/>
    <w:rsid w:val="00876973"/>
    <w:rsid w:val="00877D77"/>
    <w:rsid w:val="00881211"/>
    <w:rsid w:val="008815E1"/>
    <w:rsid w:val="0088307E"/>
    <w:rsid w:val="008863EB"/>
    <w:rsid w:val="0088681C"/>
    <w:rsid w:val="008878CF"/>
    <w:rsid w:val="00887D3A"/>
    <w:rsid w:val="008900FD"/>
    <w:rsid w:val="00890421"/>
    <w:rsid w:val="0089043E"/>
    <w:rsid w:val="008922D3"/>
    <w:rsid w:val="00892698"/>
    <w:rsid w:val="00893CE9"/>
    <w:rsid w:val="00893EB2"/>
    <w:rsid w:val="008940F7"/>
    <w:rsid w:val="00894461"/>
    <w:rsid w:val="00895883"/>
    <w:rsid w:val="00895FD7"/>
    <w:rsid w:val="00896961"/>
    <w:rsid w:val="00896D8A"/>
    <w:rsid w:val="008974DE"/>
    <w:rsid w:val="0089753F"/>
    <w:rsid w:val="008A010C"/>
    <w:rsid w:val="008A0771"/>
    <w:rsid w:val="008A16C8"/>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6B49"/>
    <w:rsid w:val="008B7895"/>
    <w:rsid w:val="008C119E"/>
    <w:rsid w:val="008C11EE"/>
    <w:rsid w:val="008C180E"/>
    <w:rsid w:val="008C2492"/>
    <w:rsid w:val="008C2578"/>
    <w:rsid w:val="008C2904"/>
    <w:rsid w:val="008C2AD3"/>
    <w:rsid w:val="008C3B2B"/>
    <w:rsid w:val="008C3F33"/>
    <w:rsid w:val="008C4544"/>
    <w:rsid w:val="008C5560"/>
    <w:rsid w:val="008C6462"/>
    <w:rsid w:val="008C651B"/>
    <w:rsid w:val="008C7276"/>
    <w:rsid w:val="008D0294"/>
    <w:rsid w:val="008D0DE0"/>
    <w:rsid w:val="008D20D7"/>
    <w:rsid w:val="008D2257"/>
    <w:rsid w:val="008D3E94"/>
    <w:rsid w:val="008D433F"/>
    <w:rsid w:val="008D4AED"/>
    <w:rsid w:val="008D5C33"/>
    <w:rsid w:val="008D69F6"/>
    <w:rsid w:val="008D7225"/>
    <w:rsid w:val="008D7756"/>
    <w:rsid w:val="008E04C9"/>
    <w:rsid w:val="008E0A14"/>
    <w:rsid w:val="008E10A8"/>
    <w:rsid w:val="008E1654"/>
    <w:rsid w:val="008E215B"/>
    <w:rsid w:val="008E2958"/>
    <w:rsid w:val="008E3209"/>
    <w:rsid w:val="008E3C5C"/>
    <w:rsid w:val="008E4722"/>
    <w:rsid w:val="008E4980"/>
    <w:rsid w:val="008E4D86"/>
    <w:rsid w:val="008E567E"/>
    <w:rsid w:val="008E5C07"/>
    <w:rsid w:val="008E63DD"/>
    <w:rsid w:val="008F09BF"/>
    <w:rsid w:val="008F3B2B"/>
    <w:rsid w:val="008F4F41"/>
    <w:rsid w:val="008F61B1"/>
    <w:rsid w:val="008F74E2"/>
    <w:rsid w:val="00900181"/>
    <w:rsid w:val="009017AF"/>
    <w:rsid w:val="00901F31"/>
    <w:rsid w:val="00903AB8"/>
    <w:rsid w:val="0090441E"/>
    <w:rsid w:val="00904953"/>
    <w:rsid w:val="009049DE"/>
    <w:rsid w:val="00906785"/>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5FF7"/>
    <w:rsid w:val="00926ACC"/>
    <w:rsid w:val="00927481"/>
    <w:rsid w:val="0092752D"/>
    <w:rsid w:val="00927BA1"/>
    <w:rsid w:val="00927CC5"/>
    <w:rsid w:val="00927F71"/>
    <w:rsid w:val="009304F4"/>
    <w:rsid w:val="0093122C"/>
    <w:rsid w:val="00932796"/>
    <w:rsid w:val="00932DED"/>
    <w:rsid w:val="0093309F"/>
    <w:rsid w:val="0093356A"/>
    <w:rsid w:val="00933C5C"/>
    <w:rsid w:val="0093646D"/>
    <w:rsid w:val="00936819"/>
    <w:rsid w:val="00936DAA"/>
    <w:rsid w:val="00936E17"/>
    <w:rsid w:val="009374D6"/>
    <w:rsid w:val="009379A7"/>
    <w:rsid w:val="00940134"/>
    <w:rsid w:val="0094118A"/>
    <w:rsid w:val="0094135B"/>
    <w:rsid w:val="00941E10"/>
    <w:rsid w:val="009429C7"/>
    <w:rsid w:val="00944130"/>
    <w:rsid w:val="00945ADA"/>
    <w:rsid w:val="00946D8E"/>
    <w:rsid w:val="00950B5A"/>
    <w:rsid w:val="00950E19"/>
    <w:rsid w:val="00952CBB"/>
    <w:rsid w:val="009534A2"/>
    <w:rsid w:val="009536F7"/>
    <w:rsid w:val="00954932"/>
    <w:rsid w:val="009557AD"/>
    <w:rsid w:val="009564E7"/>
    <w:rsid w:val="00956979"/>
    <w:rsid w:val="0095748D"/>
    <w:rsid w:val="009627CE"/>
    <w:rsid w:val="009630DC"/>
    <w:rsid w:val="009649B2"/>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11BB"/>
    <w:rsid w:val="009819EC"/>
    <w:rsid w:val="009820BB"/>
    <w:rsid w:val="009823AA"/>
    <w:rsid w:val="009824E3"/>
    <w:rsid w:val="00982D45"/>
    <w:rsid w:val="00982D64"/>
    <w:rsid w:val="00983E4A"/>
    <w:rsid w:val="00983F2D"/>
    <w:rsid w:val="00985383"/>
    <w:rsid w:val="00985463"/>
    <w:rsid w:val="00985817"/>
    <w:rsid w:val="00985BEF"/>
    <w:rsid w:val="0098645C"/>
    <w:rsid w:val="00986874"/>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A95"/>
    <w:rsid w:val="009A0D24"/>
    <w:rsid w:val="009A2900"/>
    <w:rsid w:val="009A2CB2"/>
    <w:rsid w:val="009A3665"/>
    <w:rsid w:val="009A4319"/>
    <w:rsid w:val="009A4524"/>
    <w:rsid w:val="009A51AE"/>
    <w:rsid w:val="009A52BE"/>
    <w:rsid w:val="009A6162"/>
    <w:rsid w:val="009A66C5"/>
    <w:rsid w:val="009B0082"/>
    <w:rsid w:val="009B103B"/>
    <w:rsid w:val="009B1EB3"/>
    <w:rsid w:val="009B205E"/>
    <w:rsid w:val="009B2EC3"/>
    <w:rsid w:val="009B34E4"/>
    <w:rsid w:val="009B3C90"/>
    <w:rsid w:val="009B4329"/>
    <w:rsid w:val="009B449D"/>
    <w:rsid w:val="009B58E1"/>
    <w:rsid w:val="009B5B56"/>
    <w:rsid w:val="009B6938"/>
    <w:rsid w:val="009C047C"/>
    <w:rsid w:val="009C115B"/>
    <w:rsid w:val="009C3F2F"/>
    <w:rsid w:val="009C7493"/>
    <w:rsid w:val="009C7D9F"/>
    <w:rsid w:val="009D11E3"/>
    <w:rsid w:val="009D20BA"/>
    <w:rsid w:val="009D2A43"/>
    <w:rsid w:val="009D2B88"/>
    <w:rsid w:val="009D33F3"/>
    <w:rsid w:val="009D3692"/>
    <w:rsid w:val="009D4E62"/>
    <w:rsid w:val="009D54E5"/>
    <w:rsid w:val="009D57FA"/>
    <w:rsid w:val="009D7A53"/>
    <w:rsid w:val="009E06DB"/>
    <w:rsid w:val="009E0C1C"/>
    <w:rsid w:val="009E1D7E"/>
    <w:rsid w:val="009E2B88"/>
    <w:rsid w:val="009E33C2"/>
    <w:rsid w:val="009E3860"/>
    <w:rsid w:val="009E3CD9"/>
    <w:rsid w:val="009E4398"/>
    <w:rsid w:val="009E45B8"/>
    <w:rsid w:val="009E563D"/>
    <w:rsid w:val="009E60CE"/>
    <w:rsid w:val="009E6DA6"/>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705"/>
    <w:rsid w:val="00A03C95"/>
    <w:rsid w:val="00A04B6E"/>
    <w:rsid w:val="00A04E7B"/>
    <w:rsid w:val="00A05313"/>
    <w:rsid w:val="00A057D9"/>
    <w:rsid w:val="00A05932"/>
    <w:rsid w:val="00A05DE5"/>
    <w:rsid w:val="00A1206C"/>
    <w:rsid w:val="00A12251"/>
    <w:rsid w:val="00A12913"/>
    <w:rsid w:val="00A14BA0"/>
    <w:rsid w:val="00A14BD6"/>
    <w:rsid w:val="00A14D4B"/>
    <w:rsid w:val="00A15AC7"/>
    <w:rsid w:val="00A16576"/>
    <w:rsid w:val="00A17624"/>
    <w:rsid w:val="00A2004F"/>
    <w:rsid w:val="00A229B7"/>
    <w:rsid w:val="00A246C4"/>
    <w:rsid w:val="00A25FC9"/>
    <w:rsid w:val="00A2711B"/>
    <w:rsid w:val="00A27E3A"/>
    <w:rsid w:val="00A30B20"/>
    <w:rsid w:val="00A30CD6"/>
    <w:rsid w:val="00A318C7"/>
    <w:rsid w:val="00A31FCA"/>
    <w:rsid w:val="00A32896"/>
    <w:rsid w:val="00A32EA3"/>
    <w:rsid w:val="00A33491"/>
    <w:rsid w:val="00A33679"/>
    <w:rsid w:val="00A33B32"/>
    <w:rsid w:val="00A3437C"/>
    <w:rsid w:val="00A35DB3"/>
    <w:rsid w:val="00A35F51"/>
    <w:rsid w:val="00A370F3"/>
    <w:rsid w:val="00A37F9D"/>
    <w:rsid w:val="00A40D24"/>
    <w:rsid w:val="00A41212"/>
    <w:rsid w:val="00A41BAB"/>
    <w:rsid w:val="00A4201F"/>
    <w:rsid w:val="00A42F36"/>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4B0F"/>
    <w:rsid w:val="00A5557D"/>
    <w:rsid w:val="00A5594F"/>
    <w:rsid w:val="00A572EB"/>
    <w:rsid w:val="00A6264E"/>
    <w:rsid w:val="00A62B01"/>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1D0"/>
    <w:rsid w:val="00A75841"/>
    <w:rsid w:val="00A75E19"/>
    <w:rsid w:val="00A764BA"/>
    <w:rsid w:val="00A776EB"/>
    <w:rsid w:val="00A77A1F"/>
    <w:rsid w:val="00A801B7"/>
    <w:rsid w:val="00A80296"/>
    <w:rsid w:val="00A8052F"/>
    <w:rsid w:val="00A80E36"/>
    <w:rsid w:val="00A82234"/>
    <w:rsid w:val="00A826E7"/>
    <w:rsid w:val="00A828A4"/>
    <w:rsid w:val="00A8299A"/>
    <w:rsid w:val="00A831CC"/>
    <w:rsid w:val="00A83393"/>
    <w:rsid w:val="00A83F48"/>
    <w:rsid w:val="00A84734"/>
    <w:rsid w:val="00A84C94"/>
    <w:rsid w:val="00A86209"/>
    <w:rsid w:val="00A8668D"/>
    <w:rsid w:val="00A8754E"/>
    <w:rsid w:val="00A87569"/>
    <w:rsid w:val="00A87758"/>
    <w:rsid w:val="00A9087E"/>
    <w:rsid w:val="00A90AD6"/>
    <w:rsid w:val="00A90C8A"/>
    <w:rsid w:val="00A90DDC"/>
    <w:rsid w:val="00A93901"/>
    <w:rsid w:val="00A93A27"/>
    <w:rsid w:val="00A94D24"/>
    <w:rsid w:val="00A952FF"/>
    <w:rsid w:val="00A95AC8"/>
    <w:rsid w:val="00A96FFF"/>
    <w:rsid w:val="00A97A98"/>
    <w:rsid w:val="00AA0145"/>
    <w:rsid w:val="00AA0EFA"/>
    <w:rsid w:val="00AA1213"/>
    <w:rsid w:val="00AA12CD"/>
    <w:rsid w:val="00AA1625"/>
    <w:rsid w:val="00AA28C0"/>
    <w:rsid w:val="00AA2DD3"/>
    <w:rsid w:val="00AA4204"/>
    <w:rsid w:val="00AA59BE"/>
    <w:rsid w:val="00AA5B05"/>
    <w:rsid w:val="00AA6599"/>
    <w:rsid w:val="00AA65A9"/>
    <w:rsid w:val="00AA6B64"/>
    <w:rsid w:val="00AA73C5"/>
    <w:rsid w:val="00AA7987"/>
    <w:rsid w:val="00AA7A87"/>
    <w:rsid w:val="00AB0259"/>
    <w:rsid w:val="00AB1132"/>
    <w:rsid w:val="00AB11EB"/>
    <w:rsid w:val="00AB1646"/>
    <w:rsid w:val="00AB1BBB"/>
    <w:rsid w:val="00AB1D77"/>
    <w:rsid w:val="00AB2245"/>
    <w:rsid w:val="00AB2460"/>
    <w:rsid w:val="00AB2B88"/>
    <w:rsid w:val="00AB3499"/>
    <w:rsid w:val="00AB3A7F"/>
    <w:rsid w:val="00AB3C67"/>
    <w:rsid w:val="00AB415C"/>
    <w:rsid w:val="00AB45E8"/>
    <w:rsid w:val="00AB46C4"/>
    <w:rsid w:val="00AB4977"/>
    <w:rsid w:val="00AB585F"/>
    <w:rsid w:val="00AB7D85"/>
    <w:rsid w:val="00AC1D76"/>
    <w:rsid w:val="00AC25C1"/>
    <w:rsid w:val="00AC3A64"/>
    <w:rsid w:val="00AC3F51"/>
    <w:rsid w:val="00AC498F"/>
    <w:rsid w:val="00AC572F"/>
    <w:rsid w:val="00AD0896"/>
    <w:rsid w:val="00AD0F07"/>
    <w:rsid w:val="00AD2074"/>
    <w:rsid w:val="00AD24B5"/>
    <w:rsid w:val="00AD31F2"/>
    <w:rsid w:val="00AD6CB3"/>
    <w:rsid w:val="00AD742E"/>
    <w:rsid w:val="00AE0706"/>
    <w:rsid w:val="00AE2DD9"/>
    <w:rsid w:val="00AE3488"/>
    <w:rsid w:val="00AE3A5D"/>
    <w:rsid w:val="00AE4370"/>
    <w:rsid w:val="00AE45E3"/>
    <w:rsid w:val="00AE6176"/>
    <w:rsid w:val="00AE62D8"/>
    <w:rsid w:val="00AE67FB"/>
    <w:rsid w:val="00AE78D4"/>
    <w:rsid w:val="00AE7FA5"/>
    <w:rsid w:val="00AF0142"/>
    <w:rsid w:val="00AF05EF"/>
    <w:rsid w:val="00AF0858"/>
    <w:rsid w:val="00AF1D9D"/>
    <w:rsid w:val="00AF2786"/>
    <w:rsid w:val="00AF2A13"/>
    <w:rsid w:val="00AF367E"/>
    <w:rsid w:val="00AF405F"/>
    <w:rsid w:val="00AF54B7"/>
    <w:rsid w:val="00AF5606"/>
    <w:rsid w:val="00AF587F"/>
    <w:rsid w:val="00AF74BF"/>
    <w:rsid w:val="00AF74DA"/>
    <w:rsid w:val="00AF758E"/>
    <w:rsid w:val="00AF762D"/>
    <w:rsid w:val="00B019CB"/>
    <w:rsid w:val="00B01BD4"/>
    <w:rsid w:val="00B01F98"/>
    <w:rsid w:val="00B0511E"/>
    <w:rsid w:val="00B051A1"/>
    <w:rsid w:val="00B0559C"/>
    <w:rsid w:val="00B060EE"/>
    <w:rsid w:val="00B070DB"/>
    <w:rsid w:val="00B10A26"/>
    <w:rsid w:val="00B10D58"/>
    <w:rsid w:val="00B11759"/>
    <w:rsid w:val="00B117A9"/>
    <w:rsid w:val="00B125A1"/>
    <w:rsid w:val="00B149A3"/>
    <w:rsid w:val="00B14B16"/>
    <w:rsid w:val="00B14D68"/>
    <w:rsid w:val="00B17C0C"/>
    <w:rsid w:val="00B20351"/>
    <w:rsid w:val="00B2101F"/>
    <w:rsid w:val="00B2190D"/>
    <w:rsid w:val="00B224B3"/>
    <w:rsid w:val="00B23AF1"/>
    <w:rsid w:val="00B23FBA"/>
    <w:rsid w:val="00B247C1"/>
    <w:rsid w:val="00B24CFF"/>
    <w:rsid w:val="00B2612E"/>
    <w:rsid w:val="00B26960"/>
    <w:rsid w:val="00B26A12"/>
    <w:rsid w:val="00B26EEE"/>
    <w:rsid w:val="00B27335"/>
    <w:rsid w:val="00B276A8"/>
    <w:rsid w:val="00B3156F"/>
    <w:rsid w:val="00B31785"/>
    <w:rsid w:val="00B31ABF"/>
    <w:rsid w:val="00B321C1"/>
    <w:rsid w:val="00B32B91"/>
    <w:rsid w:val="00B351C1"/>
    <w:rsid w:val="00B37885"/>
    <w:rsid w:val="00B37D10"/>
    <w:rsid w:val="00B400E6"/>
    <w:rsid w:val="00B41FD0"/>
    <w:rsid w:val="00B42860"/>
    <w:rsid w:val="00B42B6E"/>
    <w:rsid w:val="00B4321A"/>
    <w:rsid w:val="00B4323A"/>
    <w:rsid w:val="00B441D1"/>
    <w:rsid w:val="00B4509C"/>
    <w:rsid w:val="00B45117"/>
    <w:rsid w:val="00B453E5"/>
    <w:rsid w:val="00B45B39"/>
    <w:rsid w:val="00B468FC"/>
    <w:rsid w:val="00B46B9A"/>
    <w:rsid w:val="00B50288"/>
    <w:rsid w:val="00B502EB"/>
    <w:rsid w:val="00B5090F"/>
    <w:rsid w:val="00B50A70"/>
    <w:rsid w:val="00B50F1C"/>
    <w:rsid w:val="00B5130F"/>
    <w:rsid w:val="00B54966"/>
    <w:rsid w:val="00B54BD6"/>
    <w:rsid w:val="00B54D23"/>
    <w:rsid w:val="00B54F94"/>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4677"/>
    <w:rsid w:val="00B767AA"/>
    <w:rsid w:val="00B77507"/>
    <w:rsid w:val="00B7786C"/>
    <w:rsid w:val="00B77A7E"/>
    <w:rsid w:val="00B802F8"/>
    <w:rsid w:val="00B80A92"/>
    <w:rsid w:val="00B810C9"/>
    <w:rsid w:val="00B815A5"/>
    <w:rsid w:val="00B81DBB"/>
    <w:rsid w:val="00B81DFB"/>
    <w:rsid w:val="00B823BF"/>
    <w:rsid w:val="00B82734"/>
    <w:rsid w:val="00B82FF9"/>
    <w:rsid w:val="00B83CD5"/>
    <w:rsid w:val="00B8451B"/>
    <w:rsid w:val="00B85676"/>
    <w:rsid w:val="00B85896"/>
    <w:rsid w:val="00B859B3"/>
    <w:rsid w:val="00B90D14"/>
    <w:rsid w:val="00B9160B"/>
    <w:rsid w:val="00B92880"/>
    <w:rsid w:val="00B9351F"/>
    <w:rsid w:val="00B94387"/>
    <w:rsid w:val="00B94CE2"/>
    <w:rsid w:val="00BA0498"/>
    <w:rsid w:val="00BA08D6"/>
    <w:rsid w:val="00BA0B99"/>
    <w:rsid w:val="00BA130F"/>
    <w:rsid w:val="00BA144B"/>
    <w:rsid w:val="00BA2388"/>
    <w:rsid w:val="00BA4B75"/>
    <w:rsid w:val="00BA53C3"/>
    <w:rsid w:val="00BA60DC"/>
    <w:rsid w:val="00BA6872"/>
    <w:rsid w:val="00BA6D16"/>
    <w:rsid w:val="00BA6D8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36C7"/>
    <w:rsid w:val="00BC41E4"/>
    <w:rsid w:val="00BC5A5D"/>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9C5"/>
    <w:rsid w:val="00BD7B7E"/>
    <w:rsid w:val="00BE0C74"/>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2E23"/>
    <w:rsid w:val="00BF37AE"/>
    <w:rsid w:val="00BF382B"/>
    <w:rsid w:val="00BF38AE"/>
    <w:rsid w:val="00BF3A20"/>
    <w:rsid w:val="00BF5118"/>
    <w:rsid w:val="00BF5228"/>
    <w:rsid w:val="00BF59DF"/>
    <w:rsid w:val="00BF708A"/>
    <w:rsid w:val="00C004CC"/>
    <w:rsid w:val="00C0257D"/>
    <w:rsid w:val="00C03D6D"/>
    <w:rsid w:val="00C04A02"/>
    <w:rsid w:val="00C06276"/>
    <w:rsid w:val="00C06290"/>
    <w:rsid w:val="00C06B9E"/>
    <w:rsid w:val="00C07D29"/>
    <w:rsid w:val="00C07EBE"/>
    <w:rsid w:val="00C108BC"/>
    <w:rsid w:val="00C11347"/>
    <w:rsid w:val="00C11475"/>
    <w:rsid w:val="00C116D9"/>
    <w:rsid w:val="00C124EC"/>
    <w:rsid w:val="00C12621"/>
    <w:rsid w:val="00C128BB"/>
    <w:rsid w:val="00C128FE"/>
    <w:rsid w:val="00C12EDE"/>
    <w:rsid w:val="00C140A6"/>
    <w:rsid w:val="00C15AD1"/>
    <w:rsid w:val="00C166EB"/>
    <w:rsid w:val="00C169A2"/>
    <w:rsid w:val="00C17209"/>
    <w:rsid w:val="00C17E72"/>
    <w:rsid w:val="00C20F83"/>
    <w:rsid w:val="00C2211B"/>
    <w:rsid w:val="00C2364A"/>
    <w:rsid w:val="00C23C36"/>
    <w:rsid w:val="00C24891"/>
    <w:rsid w:val="00C24973"/>
    <w:rsid w:val="00C25891"/>
    <w:rsid w:val="00C2590B"/>
    <w:rsid w:val="00C25AE9"/>
    <w:rsid w:val="00C265CF"/>
    <w:rsid w:val="00C26E33"/>
    <w:rsid w:val="00C304DA"/>
    <w:rsid w:val="00C31952"/>
    <w:rsid w:val="00C31FE6"/>
    <w:rsid w:val="00C32131"/>
    <w:rsid w:val="00C32673"/>
    <w:rsid w:val="00C32C6B"/>
    <w:rsid w:val="00C32D87"/>
    <w:rsid w:val="00C330AE"/>
    <w:rsid w:val="00C3390D"/>
    <w:rsid w:val="00C339C0"/>
    <w:rsid w:val="00C3500A"/>
    <w:rsid w:val="00C35268"/>
    <w:rsid w:val="00C355B1"/>
    <w:rsid w:val="00C359EE"/>
    <w:rsid w:val="00C36899"/>
    <w:rsid w:val="00C36E6C"/>
    <w:rsid w:val="00C3711E"/>
    <w:rsid w:val="00C3745C"/>
    <w:rsid w:val="00C37CC4"/>
    <w:rsid w:val="00C401DA"/>
    <w:rsid w:val="00C411DB"/>
    <w:rsid w:val="00C41B36"/>
    <w:rsid w:val="00C42FBE"/>
    <w:rsid w:val="00C43123"/>
    <w:rsid w:val="00C43785"/>
    <w:rsid w:val="00C43A43"/>
    <w:rsid w:val="00C4417B"/>
    <w:rsid w:val="00C44DAD"/>
    <w:rsid w:val="00C44E18"/>
    <w:rsid w:val="00C44E78"/>
    <w:rsid w:val="00C454A8"/>
    <w:rsid w:val="00C46F57"/>
    <w:rsid w:val="00C474FD"/>
    <w:rsid w:val="00C47654"/>
    <w:rsid w:val="00C50364"/>
    <w:rsid w:val="00C504F3"/>
    <w:rsid w:val="00C511F7"/>
    <w:rsid w:val="00C51968"/>
    <w:rsid w:val="00C52233"/>
    <w:rsid w:val="00C52BA3"/>
    <w:rsid w:val="00C52D81"/>
    <w:rsid w:val="00C52DB0"/>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3F09"/>
    <w:rsid w:val="00C64890"/>
    <w:rsid w:val="00C649B9"/>
    <w:rsid w:val="00C65375"/>
    <w:rsid w:val="00C659C4"/>
    <w:rsid w:val="00C65E74"/>
    <w:rsid w:val="00C66C21"/>
    <w:rsid w:val="00C66CFD"/>
    <w:rsid w:val="00C6715A"/>
    <w:rsid w:val="00C67C57"/>
    <w:rsid w:val="00C67E20"/>
    <w:rsid w:val="00C70258"/>
    <w:rsid w:val="00C702A9"/>
    <w:rsid w:val="00C71398"/>
    <w:rsid w:val="00C72054"/>
    <w:rsid w:val="00C72083"/>
    <w:rsid w:val="00C72990"/>
    <w:rsid w:val="00C729AB"/>
    <w:rsid w:val="00C72FE9"/>
    <w:rsid w:val="00C74F21"/>
    <w:rsid w:val="00C7593F"/>
    <w:rsid w:val="00C76B04"/>
    <w:rsid w:val="00C77367"/>
    <w:rsid w:val="00C80C05"/>
    <w:rsid w:val="00C815CB"/>
    <w:rsid w:val="00C81941"/>
    <w:rsid w:val="00C826F3"/>
    <w:rsid w:val="00C836BF"/>
    <w:rsid w:val="00C83873"/>
    <w:rsid w:val="00C839E6"/>
    <w:rsid w:val="00C84325"/>
    <w:rsid w:val="00C84490"/>
    <w:rsid w:val="00C8466C"/>
    <w:rsid w:val="00C84765"/>
    <w:rsid w:val="00C84E84"/>
    <w:rsid w:val="00C86224"/>
    <w:rsid w:val="00C86E8A"/>
    <w:rsid w:val="00C878B0"/>
    <w:rsid w:val="00C92BE0"/>
    <w:rsid w:val="00C93561"/>
    <w:rsid w:val="00C944FB"/>
    <w:rsid w:val="00C94785"/>
    <w:rsid w:val="00C96D1E"/>
    <w:rsid w:val="00C97091"/>
    <w:rsid w:val="00CA1A64"/>
    <w:rsid w:val="00CA1CFF"/>
    <w:rsid w:val="00CA2AC3"/>
    <w:rsid w:val="00CA3B86"/>
    <w:rsid w:val="00CA3CAE"/>
    <w:rsid w:val="00CA3F6F"/>
    <w:rsid w:val="00CA49E6"/>
    <w:rsid w:val="00CA4ADF"/>
    <w:rsid w:val="00CA5758"/>
    <w:rsid w:val="00CA5C20"/>
    <w:rsid w:val="00CA653A"/>
    <w:rsid w:val="00CA70A1"/>
    <w:rsid w:val="00CA7531"/>
    <w:rsid w:val="00CA78B1"/>
    <w:rsid w:val="00CB1075"/>
    <w:rsid w:val="00CB1500"/>
    <w:rsid w:val="00CB157B"/>
    <w:rsid w:val="00CB2374"/>
    <w:rsid w:val="00CB2888"/>
    <w:rsid w:val="00CB3A14"/>
    <w:rsid w:val="00CB4EC9"/>
    <w:rsid w:val="00CB58C7"/>
    <w:rsid w:val="00CB6521"/>
    <w:rsid w:val="00CB6A04"/>
    <w:rsid w:val="00CB6D41"/>
    <w:rsid w:val="00CB7D56"/>
    <w:rsid w:val="00CC0269"/>
    <w:rsid w:val="00CC084C"/>
    <w:rsid w:val="00CC1475"/>
    <w:rsid w:val="00CC3253"/>
    <w:rsid w:val="00CC3AA3"/>
    <w:rsid w:val="00CC4422"/>
    <w:rsid w:val="00CC4D7B"/>
    <w:rsid w:val="00CC506D"/>
    <w:rsid w:val="00CC559C"/>
    <w:rsid w:val="00CC5634"/>
    <w:rsid w:val="00CC5F62"/>
    <w:rsid w:val="00CC6169"/>
    <w:rsid w:val="00CC767D"/>
    <w:rsid w:val="00CD0A0F"/>
    <w:rsid w:val="00CD0B22"/>
    <w:rsid w:val="00CD1995"/>
    <w:rsid w:val="00CD1F17"/>
    <w:rsid w:val="00CD2AE1"/>
    <w:rsid w:val="00CD2CCD"/>
    <w:rsid w:val="00CD3106"/>
    <w:rsid w:val="00CD3811"/>
    <w:rsid w:val="00CD42AF"/>
    <w:rsid w:val="00CD4BB5"/>
    <w:rsid w:val="00CD6816"/>
    <w:rsid w:val="00CD6DC1"/>
    <w:rsid w:val="00CD75B8"/>
    <w:rsid w:val="00CE056C"/>
    <w:rsid w:val="00CE1A20"/>
    <w:rsid w:val="00CE252A"/>
    <w:rsid w:val="00CE2B88"/>
    <w:rsid w:val="00CE4965"/>
    <w:rsid w:val="00CE49AD"/>
    <w:rsid w:val="00CE5163"/>
    <w:rsid w:val="00CE538B"/>
    <w:rsid w:val="00CE5824"/>
    <w:rsid w:val="00CE60F7"/>
    <w:rsid w:val="00CE6BDB"/>
    <w:rsid w:val="00CE6D9D"/>
    <w:rsid w:val="00CE6DAD"/>
    <w:rsid w:val="00CE700D"/>
    <w:rsid w:val="00CE7264"/>
    <w:rsid w:val="00CF1B21"/>
    <w:rsid w:val="00CF2906"/>
    <w:rsid w:val="00CF297D"/>
    <w:rsid w:val="00CF2C96"/>
    <w:rsid w:val="00CF57F4"/>
    <w:rsid w:val="00CF5BF5"/>
    <w:rsid w:val="00CF6602"/>
    <w:rsid w:val="00CF6944"/>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7A"/>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449A"/>
    <w:rsid w:val="00D255E2"/>
    <w:rsid w:val="00D26B94"/>
    <w:rsid w:val="00D27332"/>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2C73"/>
    <w:rsid w:val="00D42E57"/>
    <w:rsid w:val="00D4387F"/>
    <w:rsid w:val="00D43D17"/>
    <w:rsid w:val="00D44386"/>
    <w:rsid w:val="00D4478D"/>
    <w:rsid w:val="00D44A71"/>
    <w:rsid w:val="00D44C83"/>
    <w:rsid w:val="00D4528C"/>
    <w:rsid w:val="00D50612"/>
    <w:rsid w:val="00D51281"/>
    <w:rsid w:val="00D537D5"/>
    <w:rsid w:val="00D53C64"/>
    <w:rsid w:val="00D54FEB"/>
    <w:rsid w:val="00D55D7C"/>
    <w:rsid w:val="00D56461"/>
    <w:rsid w:val="00D607CA"/>
    <w:rsid w:val="00D60AB8"/>
    <w:rsid w:val="00D61C1D"/>
    <w:rsid w:val="00D61CB2"/>
    <w:rsid w:val="00D62A67"/>
    <w:rsid w:val="00D62ADB"/>
    <w:rsid w:val="00D6389C"/>
    <w:rsid w:val="00D638D7"/>
    <w:rsid w:val="00D67F7B"/>
    <w:rsid w:val="00D706B6"/>
    <w:rsid w:val="00D70855"/>
    <w:rsid w:val="00D71462"/>
    <w:rsid w:val="00D71B0A"/>
    <w:rsid w:val="00D71C99"/>
    <w:rsid w:val="00D71E26"/>
    <w:rsid w:val="00D71FE9"/>
    <w:rsid w:val="00D725C0"/>
    <w:rsid w:val="00D72A5F"/>
    <w:rsid w:val="00D7345F"/>
    <w:rsid w:val="00D75AFD"/>
    <w:rsid w:val="00D75C27"/>
    <w:rsid w:val="00D76D02"/>
    <w:rsid w:val="00D77D54"/>
    <w:rsid w:val="00D81A38"/>
    <w:rsid w:val="00D8203F"/>
    <w:rsid w:val="00D83EC2"/>
    <w:rsid w:val="00D83F8C"/>
    <w:rsid w:val="00D84D5B"/>
    <w:rsid w:val="00D84E34"/>
    <w:rsid w:val="00D8714D"/>
    <w:rsid w:val="00D87689"/>
    <w:rsid w:val="00D9241F"/>
    <w:rsid w:val="00D92746"/>
    <w:rsid w:val="00D92AAE"/>
    <w:rsid w:val="00D92B92"/>
    <w:rsid w:val="00D93600"/>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274"/>
    <w:rsid w:val="00DA4575"/>
    <w:rsid w:val="00DA6C40"/>
    <w:rsid w:val="00DA769F"/>
    <w:rsid w:val="00DB1F2B"/>
    <w:rsid w:val="00DB2D0C"/>
    <w:rsid w:val="00DB4913"/>
    <w:rsid w:val="00DB53F1"/>
    <w:rsid w:val="00DB5CDD"/>
    <w:rsid w:val="00DB64F3"/>
    <w:rsid w:val="00DB690D"/>
    <w:rsid w:val="00DB7F40"/>
    <w:rsid w:val="00DC017A"/>
    <w:rsid w:val="00DC0694"/>
    <w:rsid w:val="00DC19AF"/>
    <w:rsid w:val="00DC1BCD"/>
    <w:rsid w:val="00DC37FC"/>
    <w:rsid w:val="00DC39EE"/>
    <w:rsid w:val="00DC55D6"/>
    <w:rsid w:val="00DC66ED"/>
    <w:rsid w:val="00DD0810"/>
    <w:rsid w:val="00DD092D"/>
    <w:rsid w:val="00DD0AC3"/>
    <w:rsid w:val="00DD2218"/>
    <w:rsid w:val="00DD38DB"/>
    <w:rsid w:val="00DD3C0D"/>
    <w:rsid w:val="00DD3FD5"/>
    <w:rsid w:val="00DD5444"/>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6A8"/>
    <w:rsid w:val="00DE7D99"/>
    <w:rsid w:val="00DF0CA9"/>
    <w:rsid w:val="00DF1835"/>
    <w:rsid w:val="00DF1A74"/>
    <w:rsid w:val="00DF1F02"/>
    <w:rsid w:val="00DF2012"/>
    <w:rsid w:val="00DF38B2"/>
    <w:rsid w:val="00DF4DD9"/>
    <w:rsid w:val="00DF53CB"/>
    <w:rsid w:val="00DF5CED"/>
    <w:rsid w:val="00DF637B"/>
    <w:rsid w:val="00DF656C"/>
    <w:rsid w:val="00DF72B5"/>
    <w:rsid w:val="00DF7959"/>
    <w:rsid w:val="00E00303"/>
    <w:rsid w:val="00E0057A"/>
    <w:rsid w:val="00E008C0"/>
    <w:rsid w:val="00E00D3D"/>
    <w:rsid w:val="00E02B27"/>
    <w:rsid w:val="00E03219"/>
    <w:rsid w:val="00E04C95"/>
    <w:rsid w:val="00E04E9B"/>
    <w:rsid w:val="00E0741E"/>
    <w:rsid w:val="00E11EEE"/>
    <w:rsid w:val="00E124D7"/>
    <w:rsid w:val="00E1270A"/>
    <w:rsid w:val="00E12BEC"/>
    <w:rsid w:val="00E15BED"/>
    <w:rsid w:val="00E1608B"/>
    <w:rsid w:val="00E162FF"/>
    <w:rsid w:val="00E1640F"/>
    <w:rsid w:val="00E16493"/>
    <w:rsid w:val="00E169A8"/>
    <w:rsid w:val="00E2155C"/>
    <w:rsid w:val="00E22834"/>
    <w:rsid w:val="00E22AF5"/>
    <w:rsid w:val="00E240EB"/>
    <w:rsid w:val="00E24AAB"/>
    <w:rsid w:val="00E253C9"/>
    <w:rsid w:val="00E253EF"/>
    <w:rsid w:val="00E2566B"/>
    <w:rsid w:val="00E25E4F"/>
    <w:rsid w:val="00E26CE9"/>
    <w:rsid w:val="00E27755"/>
    <w:rsid w:val="00E27987"/>
    <w:rsid w:val="00E305DE"/>
    <w:rsid w:val="00E3085F"/>
    <w:rsid w:val="00E30B78"/>
    <w:rsid w:val="00E31F9B"/>
    <w:rsid w:val="00E32613"/>
    <w:rsid w:val="00E32BD7"/>
    <w:rsid w:val="00E34548"/>
    <w:rsid w:val="00E3522D"/>
    <w:rsid w:val="00E36242"/>
    <w:rsid w:val="00E368A8"/>
    <w:rsid w:val="00E37729"/>
    <w:rsid w:val="00E4173B"/>
    <w:rsid w:val="00E42771"/>
    <w:rsid w:val="00E43BAC"/>
    <w:rsid w:val="00E44DEF"/>
    <w:rsid w:val="00E456FA"/>
    <w:rsid w:val="00E462A3"/>
    <w:rsid w:val="00E46470"/>
    <w:rsid w:val="00E5059B"/>
    <w:rsid w:val="00E50F98"/>
    <w:rsid w:val="00E51635"/>
    <w:rsid w:val="00E51F78"/>
    <w:rsid w:val="00E52139"/>
    <w:rsid w:val="00E545FE"/>
    <w:rsid w:val="00E551A8"/>
    <w:rsid w:val="00E55FCC"/>
    <w:rsid w:val="00E56300"/>
    <w:rsid w:val="00E56798"/>
    <w:rsid w:val="00E56A7E"/>
    <w:rsid w:val="00E56DC4"/>
    <w:rsid w:val="00E57BED"/>
    <w:rsid w:val="00E601A2"/>
    <w:rsid w:val="00E62EB9"/>
    <w:rsid w:val="00E62F87"/>
    <w:rsid w:val="00E640A5"/>
    <w:rsid w:val="00E6414F"/>
    <w:rsid w:val="00E67ACA"/>
    <w:rsid w:val="00E67FC6"/>
    <w:rsid w:val="00E70243"/>
    <w:rsid w:val="00E71C88"/>
    <w:rsid w:val="00E71DAA"/>
    <w:rsid w:val="00E72362"/>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7826"/>
    <w:rsid w:val="00E87A6C"/>
    <w:rsid w:val="00E9075D"/>
    <w:rsid w:val="00E90D54"/>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3DD8"/>
    <w:rsid w:val="00EA45FB"/>
    <w:rsid w:val="00EA4E3E"/>
    <w:rsid w:val="00EA58A9"/>
    <w:rsid w:val="00EA599F"/>
    <w:rsid w:val="00EA719A"/>
    <w:rsid w:val="00EB0494"/>
    <w:rsid w:val="00EB05E7"/>
    <w:rsid w:val="00EB08F2"/>
    <w:rsid w:val="00EB0B8E"/>
    <w:rsid w:val="00EB1943"/>
    <w:rsid w:val="00EB2820"/>
    <w:rsid w:val="00EB38EC"/>
    <w:rsid w:val="00EB3EF4"/>
    <w:rsid w:val="00EB4183"/>
    <w:rsid w:val="00EB4357"/>
    <w:rsid w:val="00EB4BDD"/>
    <w:rsid w:val="00EB63D7"/>
    <w:rsid w:val="00EB7255"/>
    <w:rsid w:val="00EC056D"/>
    <w:rsid w:val="00EC106D"/>
    <w:rsid w:val="00EC16AF"/>
    <w:rsid w:val="00EC1DAB"/>
    <w:rsid w:val="00EC24A5"/>
    <w:rsid w:val="00EC336F"/>
    <w:rsid w:val="00EC4044"/>
    <w:rsid w:val="00EC4926"/>
    <w:rsid w:val="00EC58D5"/>
    <w:rsid w:val="00EC61D9"/>
    <w:rsid w:val="00EC660C"/>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3158"/>
    <w:rsid w:val="00EE34B8"/>
    <w:rsid w:val="00EE4E88"/>
    <w:rsid w:val="00EE50C7"/>
    <w:rsid w:val="00EE5DC2"/>
    <w:rsid w:val="00EE77AC"/>
    <w:rsid w:val="00EF066F"/>
    <w:rsid w:val="00EF079A"/>
    <w:rsid w:val="00EF0872"/>
    <w:rsid w:val="00EF0E33"/>
    <w:rsid w:val="00EF126B"/>
    <w:rsid w:val="00EF248C"/>
    <w:rsid w:val="00EF25CA"/>
    <w:rsid w:val="00EF2E8A"/>
    <w:rsid w:val="00EF4869"/>
    <w:rsid w:val="00EF53D9"/>
    <w:rsid w:val="00EF5513"/>
    <w:rsid w:val="00EF599B"/>
    <w:rsid w:val="00EF5C62"/>
    <w:rsid w:val="00EF6FD3"/>
    <w:rsid w:val="00EF7358"/>
    <w:rsid w:val="00EF7712"/>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20494"/>
    <w:rsid w:val="00F20B5A"/>
    <w:rsid w:val="00F22E66"/>
    <w:rsid w:val="00F23027"/>
    <w:rsid w:val="00F2323C"/>
    <w:rsid w:val="00F2355B"/>
    <w:rsid w:val="00F27C1B"/>
    <w:rsid w:val="00F316C0"/>
    <w:rsid w:val="00F32B29"/>
    <w:rsid w:val="00F3368A"/>
    <w:rsid w:val="00F33A62"/>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67FC"/>
    <w:rsid w:val="00F4729F"/>
    <w:rsid w:val="00F47593"/>
    <w:rsid w:val="00F479A9"/>
    <w:rsid w:val="00F52948"/>
    <w:rsid w:val="00F52BC9"/>
    <w:rsid w:val="00F52D94"/>
    <w:rsid w:val="00F52E3B"/>
    <w:rsid w:val="00F52FEE"/>
    <w:rsid w:val="00F53774"/>
    <w:rsid w:val="00F541FC"/>
    <w:rsid w:val="00F54561"/>
    <w:rsid w:val="00F54BD4"/>
    <w:rsid w:val="00F5522D"/>
    <w:rsid w:val="00F55CBB"/>
    <w:rsid w:val="00F575CA"/>
    <w:rsid w:val="00F608BE"/>
    <w:rsid w:val="00F61D4E"/>
    <w:rsid w:val="00F61F79"/>
    <w:rsid w:val="00F626EA"/>
    <w:rsid w:val="00F6297A"/>
    <w:rsid w:val="00F62C77"/>
    <w:rsid w:val="00F63F8D"/>
    <w:rsid w:val="00F667BB"/>
    <w:rsid w:val="00F67DBB"/>
    <w:rsid w:val="00F70201"/>
    <w:rsid w:val="00F7040C"/>
    <w:rsid w:val="00F716A4"/>
    <w:rsid w:val="00F73058"/>
    <w:rsid w:val="00F73AC7"/>
    <w:rsid w:val="00F74AB5"/>
    <w:rsid w:val="00F74C13"/>
    <w:rsid w:val="00F77B46"/>
    <w:rsid w:val="00F80EC9"/>
    <w:rsid w:val="00F81485"/>
    <w:rsid w:val="00F817E0"/>
    <w:rsid w:val="00F81B41"/>
    <w:rsid w:val="00F842FB"/>
    <w:rsid w:val="00F84354"/>
    <w:rsid w:val="00F8563F"/>
    <w:rsid w:val="00F85DE5"/>
    <w:rsid w:val="00F8603A"/>
    <w:rsid w:val="00F86212"/>
    <w:rsid w:val="00F863FA"/>
    <w:rsid w:val="00F86557"/>
    <w:rsid w:val="00F87B20"/>
    <w:rsid w:val="00F87B83"/>
    <w:rsid w:val="00F92161"/>
    <w:rsid w:val="00F92F8E"/>
    <w:rsid w:val="00F941B4"/>
    <w:rsid w:val="00F944EC"/>
    <w:rsid w:val="00F958A6"/>
    <w:rsid w:val="00F959E0"/>
    <w:rsid w:val="00F95C1B"/>
    <w:rsid w:val="00F963D9"/>
    <w:rsid w:val="00F9786A"/>
    <w:rsid w:val="00F97FF6"/>
    <w:rsid w:val="00FA169E"/>
    <w:rsid w:val="00FA1D00"/>
    <w:rsid w:val="00FA2A64"/>
    <w:rsid w:val="00FA3454"/>
    <w:rsid w:val="00FA34B9"/>
    <w:rsid w:val="00FA351D"/>
    <w:rsid w:val="00FA37E4"/>
    <w:rsid w:val="00FA3CBF"/>
    <w:rsid w:val="00FA51C3"/>
    <w:rsid w:val="00FA6CA5"/>
    <w:rsid w:val="00FA7593"/>
    <w:rsid w:val="00FB0358"/>
    <w:rsid w:val="00FB12AC"/>
    <w:rsid w:val="00FB14F7"/>
    <w:rsid w:val="00FB1C0B"/>
    <w:rsid w:val="00FB1F46"/>
    <w:rsid w:val="00FB2CBF"/>
    <w:rsid w:val="00FB5E18"/>
    <w:rsid w:val="00FC0889"/>
    <w:rsid w:val="00FC25F8"/>
    <w:rsid w:val="00FC279F"/>
    <w:rsid w:val="00FC3296"/>
    <w:rsid w:val="00FC32FE"/>
    <w:rsid w:val="00FC36F2"/>
    <w:rsid w:val="00FC3B8C"/>
    <w:rsid w:val="00FC40EC"/>
    <w:rsid w:val="00FC48E1"/>
    <w:rsid w:val="00FC4CDD"/>
    <w:rsid w:val="00FC67EB"/>
    <w:rsid w:val="00FC6B67"/>
    <w:rsid w:val="00FC6EAB"/>
    <w:rsid w:val="00FC7E0A"/>
    <w:rsid w:val="00FD08EE"/>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F16C1"/>
    <w:rsid w:val="00FF231B"/>
    <w:rsid w:val="00FF2B82"/>
    <w:rsid w:val="00FF2C1F"/>
    <w:rsid w:val="00FF3731"/>
    <w:rsid w:val="00FF49F0"/>
    <w:rsid w:val="00FF6D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26757"/>
    <w:pPr>
      <w:spacing w:before="3000" w:after="360"/>
      <w:outlineLvl w:val="0"/>
    </w:pPr>
    <w:rPr>
      <w:b/>
      <w:color w:val="264F90"/>
      <w:sz w:val="56"/>
      <w:szCs w:val="56"/>
    </w:rPr>
  </w:style>
  <w:style w:type="paragraph" w:styleId="Heading2">
    <w:name w:val="heading 2"/>
    <w:basedOn w:val="Normal"/>
    <w:next w:val="Normal"/>
    <w:link w:val="Heading2Char"/>
    <w:autoRedefine/>
    <w:qFormat/>
    <w:rsid w:val="005D54A4"/>
    <w:pPr>
      <w:keepNext/>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56EBF"/>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B50F1C"/>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B50F1C"/>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26757"/>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5D54A4"/>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9272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0F4D55"/>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756EBF"/>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41"/>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41"/>
      </w:numPr>
    </w:pPr>
  </w:style>
  <w:style w:type="numbering" w:customStyle="1" w:styleId="Numberedlist10">
    <w:name w:val="Numbered list1"/>
    <w:uiPriority w:val="99"/>
    <w:rsid w:val="00DB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77917262">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050584">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2406448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7980298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help.grants.gov.au/" TargetMode="External"/><Relationship Id="rId39" Type="http://schemas.openxmlformats.org/officeDocument/2006/relationships/hyperlink" Target="https://www.business.gov.au/about/customer-service-charter" TargetMode="External"/><Relationship Id="rId21" Type="http://schemas.openxmlformats.org/officeDocument/2006/relationships/hyperlink" Target="http://www.nationalredress.gov.au" TargetMode="External"/><Relationship Id="rId34" Type="http://schemas.openxmlformats.org/officeDocument/2006/relationships/hyperlink" Target="https://www.ato.gov.au/"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industry.gov.au/strategies-for-the-future/increasing-international-collaboration/a-guide-to-undertaking-international-collaboration" TargetMode="External"/><Relationship Id="rId50" Type="http://schemas.openxmlformats.org/officeDocument/2006/relationships/hyperlink" Target="http://www.grant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8.austlii.edu.au/cgi-bin/viewdoc/au/legis/cth/consol_act/cca1995115/sch1.html" TargetMode="External"/><Relationship Id="rId11" Type="http://schemas.openxmlformats.org/officeDocument/2006/relationships/footnotes" Target="footnotes.xml"/><Relationship Id="rId24" Type="http://schemas.openxmlformats.org/officeDocument/2006/relationships/hyperlink" Target="https://business.gov.au/grants-and-programs/sponsorship-grants-for-student-science-engagement-and-international-competitions-2024" TargetMode="External"/><Relationship Id="rId32" Type="http://schemas.openxmlformats.org/officeDocument/2006/relationships/hyperlink" Target="https://business.gov.au/grants-and-programs/sponsorship-grants-for-student-science-engagement-and-international-competitions-2024"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hyperlink" Target="https://www.industry.gov.au/publications/conflict-interest-policy"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business.gov.au/contact-us" TargetMode="External"/><Relationship Id="rId44" Type="http://schemas.openxmlformats.org/officeDocument/2006/relationships/hyperlink" Target="https://www.legislation.gov.au/Series/C2004A00538"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portal.business.gov.au/" TargetMode="External"/><Relationship Id="rId30" Type="http://schemas.openxmlformats.org/officeDocument/2006/relationships/hyperlink" Target="https://www.business.gov.au/contact-us"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www8.austlii.edu.au/cgi-bin/viewdoc/au/legis/cth/consol_act/psa1999152/s13.html" TargetMode="External"/><Relationship Id="rId48" Type="http://schemas.openxmlformats.org/officeDocument/2006/relationships/hyperlink" Target="https://www.finance.gov.au/government/commonwealth-grants/commonwealth-grants-rules-and-guidelines" TargetMode="Externa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 TargetMode="External"/><Relationship Id="rId33" Type="http://schemas.openxmlformats.org/officeDocument/2006/relationships/hyperlink" Target="https://www.humanrights.gov.au/our-work/childrens-rights/national-principles-child-safe-organisations" TargetMode="External"/><Relationship Id="rId38" Type="http://schemas.openxmlformats.org/officeDocument/2006/relationships/hyperlink" Target="http://www.business.gov.au/contact-us/Pages/default.aspx" TargetMode="External"/><Relationship Id="rId46" Type="http://schemas.openxmlformats.org/officeDocument/2006/relationships/hyperlink" Target="https://www.industry.gov.au/data-and-publications/privacy-policy"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www.ombudsman.gov.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business.gov.au/grants-and-programs/sponsorship-grants-for-student-science-engagement-and-international-competitions-2024" TargetMode="External"/><Relationship Id="rId28" Type="http://schemas.openxmlformats.org/officeDocument/2006/relationships/hyperlink" Target="https://portal.business.gov.au/"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s://www.finance.gov.au/about-us/glossary/pgpa/term-other-crf-mone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gov.au/"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strategies-for-the-future/increasing-international-collaboration/a-guide-to-undertaking-international-collaboration"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publications/conflict-interes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A2499"/>
    <w:rsid w:val="000A35DD"/>
    <w:rsid w:val="000A36D8"/>
    <w:rsid w:val="000A6F5A"/>
    <w:rsid w:val="000A7DB6"/>
    <w:rsid w:val="000E29F1"/>
    <w:rsid w:val="000F772A"/>
    <w:rsid w:val="000F79D2"/>
    <w:rsid w:val="00102082"/>
    <w:rsid w:val="001034C6"/>
    <w:rsid w:val="0011541E"/>
    <w:rsid w:val="00122C5A"/>
    <w:rsid w:val="00131C76"/>
    <w:rsid w:val="00142CA2"/>
    <w:rsid w:val="00150548"/>
    <w:rsid w:val="0017077B"/>
    <w:rsid w:val="00174CF0"/>
    <w:rsid w:val="00186108"/>
    <w:rsid w:val="001D19C2"/>
    <w:rsid w:val="001D6595"/>
    <w:rsid w:val="00204D02"/>
    <w:rsid w:val="00234032"/>
    <w:rsid w:val="00255B9E"/>
    <w:rsid w:val="00256378"/>
    <w:rsid w:val="00267D81"/>
    <w:rsid w:val="00276B24"/>
    <w:rsid w:val="00283FA7"/>
    <w:rsid w:val="00283FD6"/>
    <w:rsid w:val="002D31BB"/>
    <w:rsid w:val="002F0AC0"/>
    <w:rsid w:val="003075AB"/>
    <w:rsid w:val="003128B1"/>
    <w:rsid w:val="00312E61"/>
    <w:rsid w:val="003270C3"/>
    <w:rsid w:val="003271C0"/>
    <w:rsid w:val="00333E70"/>
    <w:rsid w:val="0033439E"/>
    <w:rsid w:val="00346697"/>
    <w:rsid w:val="003778F1"/>
    <w:rsid w:val="00395F4A"/>
    <w:rsid w:val="003969DB"/>
    <w:rsid w:val="00396A9E"/>
    <w:rsid w:val="003D07CF"/>
    <w:rsid w:val="003D103F"/>
    <w:rsid w:val="003D1F7D"/>
    <w:rsid w:val="003E650C"/>
    <w:rsid w:val="003F24AB"/>
    <w:rsid w:val="00402658"/>
    <w:rsid w:val="00420B2B"/>
    <w:rsid w:val="00421FA5"/>
    <w:rsid w:val="00432090"/>
    <w:rsid w:val="0045165D"/>
    <w:rsid w:val="0046153C"/>
    <w:rsid w:val="004917E4"/>
    <w:rsid w:val="00491EAB"/>
    <w:rsid w:val="004B7F14"/>
    <w:rsid w:val="004C009D"/>
    <w:rsid w:val="004C114A"/>
    <w:rsid w:val="004D7DD8"/>
    <w:rsid w:val="004E2075"/>
    <w:rsid w:val="004E7CAB"/>
    <w:rsid w:val="005061E1"/>
    <w:rsid w:val="00507096"/>
    <w:rsid w:val="00520CEB"/>
    <w:rsid w:val="00522687"/>
    <w:rsid w:val="00533CA6"/>
    <w:rsid w:val="00535393"/>
    <w:rsid w:val="00553CDE"/>
    <w:rsid w:val="0056781E"/>
    <w:rsid w:val="00573B84"/>
    <w:rsid w:val="00594060"/>
    <w:rsid w:val="005961FE"/>
    <w:rsid w:val="005A07E5"/>
    <w:rsid w:val="005A7688"/>
    <w:rsid w:val="005A7C1E"/>
    <w:rsid w:val="005D05B6"/>
    <w:rsid w:val="005F2C75"/>
    <w:rsid w:val="005F5A73"/>
    <w:rsid w:val="00617C4F"/>
    <w:rsid w:val="00626C0A"/>
    <w:rsid w:val="00633E9E"/>
    <w:rsid w:val="00642D3B"/>
    <w:rsid w:val="006543E7"/>
    <w:rsid w:val="00674281"/>
    <w:rsid w:val="00686214"/>
    <w:rsid w:val="00695C4F"/>
    <w:rsid w:val="00697638"/>
    <w:rsid w:val="006A1281"/>
    <w:rsid w:val="006C6952"/>
    <w:rsid w:val="006F1D58"/>
    <w:rsid w:val="0070249A"/>
    <w:rsid w:val="00713A8F"/>
    <w:rsid w:val="00745610"/>
    <w:rsid w:val="007542D3"/>
    <w:rsid w:val="00767E76"/>
    <w:rsid w:val="007B1E32"/>
    <w:rsid w:val="007C25F2"/>
    <w:rsid w:val="007E1D73"/>
    <w:rsid w:val="007E1FB5"/>
    <w:rsid w:val="007F7244"/>
    <w:rsid w:val="0080445A"/>
    <w:rsid w:val="008125DB"/>
    <w:rsid w:val="00857EAF"/>
    <w:rsid w:val="008B5A41"/>
    <w:rsid w:val="008D32AC"/>
    <w:rsid w:val="00901F89"/>
    <w:rsid w:val="00926B80"/>
    <w:rsid w:val="00926C29"/>
    <w:rsid w:val="00940252"/>
    <w:rsid w:val="00955C19"/>
    <w:rsid w:val="00973CC8"/>
    <w:rsid w:val="0098301B"/>
    <w:rsid w:val="00990F23"/>
    <w:rsid w:val="00994045"/>
    <w:rsid w:val="009A254A"/>
    <w:rsid w:val="009D37A0"/>
    <w:rsid w:val="00A12344"/>
    <w:rsid w:val="00A1591D"/>
    <w:rsid w:val="00A17C8D"/>
    <w:rsid w:val="00A208C2"/>
    <w:rsid w:val="00A462C4"/>
    <w:rsid w:val="00A52D16"/>
    <w:rsid w:val="00A705C8"/>
    <w:rsid w:val="00A814F2"/>
    <w:rsid w:val="00A82A0F"/>
    <w:rsid w:val="00A8492E"/>
    <w:rsid w:val="00A919EE"/>
    <w:rsid w:val="00AD1382"/>
    <w:rsid w:val="00AD604E"/>
    <w:rsid w:val="00AF29F7"/>
    <w:rsid w:val="00AF62FF"/>
    <w:rsid w:val="00AF7A36"/>
    <w:rsid w:val="00B038A6"/>
    <w:rsid w:val="00B75A32"/>
    <w:rsid w:val="00B821C1"/>
    <w:rsid w:val="00B93554"/>
    <w:rsid w:val="00B964BD"/>
    <w:rsid w:val="00BF0741"/>
    <w:rsid w:val="00BF10FB"/>
    <w:rsid w:val="00BF558D"/>
    <w:rsid w:val="00C12529"/>
    <w:rsid w:val="00C214D0"/>
    <w:rsid w:val="00C24B73"/>
    <w:rsid w:val="00C262DE"/>
    <w:rsid w:val="00C2738A"/>
    <w:rsid w:val="00C3684D"/>
    <w:rsid w:val="00C63EE7"/>
    <w:rsid w:val="00C6409C"/>
    <w:rsid w:val="00C65D4C"/>
    <w:rsid w:val="00C82916"/>
    <w:rsid w:val="00C8774C"/>
    <w:rsid w:val="00C93610"/>
    <w:rsid w:val="00CA2D39"/>
    <w:rsid w:val="00CA5BF4"/>
    <w:rsid w:val="00CD3E5F"/>
    <w:rsid w:val="00CE2EBB"/>
    <w:rsid w:val="00CF3EAA"/>
    <w:rsid w:val="00CF7F43"/>
    <w:rsid w:val="00D3126F"/>
    <w:rsid w:val="00D66067"/>
    <w:rsid w:val="00D84038"/>
    <w:rsid w:val="00D96834"/>
    <w:rsid w:val="00DA47B3"/>
    <w:rsid w:val="00DD7371"/>
    <w:rsid w:val="00DF3458"/>
    <w:rsid w:val="00E10DC5"/>
    <w:rsid w:val="00E1194B"/>
    <w:rsid w:val="00E24775"/>
    <w:rsid w:val="00E46F6D"/>
    <w:rsid w:val="00E75E70"/>
    <w:rsid w:val="00E937F8"/>
    <w:rsid w:val="00EA21C3"/>
    <w:rsid w:val="00EC6676"/>
    <w:rsid w:val="00EC7837"/>
    <w:rsid w:val="00ED004A"/>
    <w:rsid w:val="00ED07AC"/>
    <w:rsid w:val="00ED3CA3"/>
    <w:rsid w:val="00EE444A"/>
    <w:rsid w:val="00F11230"/>
    <w:rsid w:val="00F504ED"/>
    <w:rsid w:val="00F51EA7"/>
    <w:rsid w:val="00F54F37"/>
    <w:rsid w:val="00F721F1"/>
    <w:rsid w:val="00FA3259"/>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a02fdb5ddc55ae45fd8448625547130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3fffff1487e49d5ea2e947219025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YZXQVS7QACYM-909075446-228</_dlc_DocId>
    <TaxCatchAll xmlns="2a251b7e-61e4-4816-a71f-b295a9ad20fb">
      <Value>46829</Value>
      <Value>46780</Value>
      <Value>96</Value>
      <Value>214</Value>
      <Value>3114</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IASE</TermName>
          <TermId xmlns="http://schemas.microsoft.com/office/infopath/2007/PartnerControls">00148559-463b-4426-9c8e-33317074a785</TermId>
        </TermInfo>
        <TermInfo xmlns="http://schemas.microsoft.com/office/infopath/2007/PartnerControls">
          <TermName xmlns="http://schemas.microsoft.com/office/infopath/2007/PartnerControls">Inspiring Australia - Sponsorship Grants for Students - Science Engement and International Competitions</TermName>
          <TermId xmlns="http://schemas.microsoft.com/office/infopath/2007/PartnerControls">8a78d5a7-2771-4512-b197-5c40e0c463ef</TermId>
        </TermInfo>
      </Terms>
    </adb9bed2e36e4a93af574aeb444da63e>
    <_dlc_DocIdUrl xmlns="2a251b7e-61e4-4816-a71f-b295a9ad20fb">
      <Url>https://dochub/div/ausindustry/programmesprojectstaskforces/iasesgsseic/_layouts/15/DocIdRedir.aspx?ID=YZXQVS7QACYM-909075446-228</Url>
      <Description>YZXQVS7QACYM-909075446-228</Description>
    </_dlc_DocIdUrl>
    <IconOverlay xmlns="http://schemas.microsoft.com/sharepoint/v4"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2.xml><?xml version="1.0" encoding="utf-8"?>
<ds:datastoreItem xmlns:ds="http://schemas.openxmlformats.org/officeDocument/2006/customXml" ds:itemID="{A18A5B21-3654-4333-B52B-E60493038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2006/documentManagement/types"/>
    <ds:schemaRef ds:uri="http://schemas.microsoft.com/sharepoint/v3"/>
    <ds:schemaRef ds:uri="http://purl.org/dc/terms/"/>
    <ds:schemaRef ds:uri="http://schemas.microsoft.com/sharepoint/v4"/>
    <ds:schemaRef ds:uri="http://schemas.microsoft.com/office/infopath/2007/PartnerControls"/>
    <ds:schemaRef ds:uri="http://www.w3.org/XML/1998/namespace"/>
    <ds:schemaRef ds:uri="http://purl.org/dc/dcmitype/"/>
    <ds:schemaRef ds:uri="http://schemas.openxmlformats.org/package/2006/metadata/core-properties"/>
    <ds:schemaRef ds:uri="2a251b7e-61e4-4816-a71f-b295a9ad20fb"/>
    <ds:schemaRef ds:uri="http://purl.org/dc/elements/1.1/"/>
  </ds:schemaRefs>
</ds:datastoreItem>
</file>

<file path=customXml/itemProps6.xml><?xml version="1.0" encoding="utf-8"?>
<ds:datastoreItem xmlns:ds="http://schemas.openxmlformats.org/officeDocument/2006/customXml" ds:itemID="{09D526DC-580D-45DD-8019-12D2D55A82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7257</Words>
  <Characters>41371</Characters>
  <DocSecurity>0</DocSecurity>
  <Lines>344</Lines>
  <Paragraphs>97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48531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2023-11-17T03:52:00Z</cp:lastPrinted>
  <dcterms:created xsi:type="dcterms:W3CDTF">2023-11-17T03:41:00Z</dcterms:created>
  <dcterms:modified xsi:type="dcterms:W3CDTF">2023-11-17T03:58:00Z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0x010100E31D0C01CAD4D247B80EB034F3BE2340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a0c90f01-f1f4-4856-b27d-8cb174cfde9f</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46780;#IASE|00148559-463b-4426-9c8e-33317074a785;#3114;#Inspiring Australia - Sponsorship Grants for Students - Science Engement and International Competitions|8a78d5a7-2771-4512-b197-5c40e0c463ef</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