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6E67" w14:textId="15AE8433" w:rsidR="00B355CB" w:rsidRPr="005E483D" w:rsidRDefault="00FA3AD8" w:rsidP="00FA3AD8">
      <w:pPr>
        <w:pStyle w:val="Heading1"/>
      </w:pPr>
      <w:r>
        <w:t>Strengthen</w:t>
      </w:r>
      <w:bookmarkStart w:id="0" w:name="_GoBack"/>
      <w:bookmarkEnd w:id="0"/>
      <w:r>
        <w:t>ing Telecommunications Against Natural Disasters – Temporary Telecommunications Infrastructure Deployment</w:t>
      </w:r>
    </w:p>
    <w:p w14:paraId="51A82201" w14:textId="507A81E9" w:rsidR="00D511C1" w:rsidRDefault="00DE7BC8" w:rsidP="00D511C1">
      <w:r w:rsidRPr="00E46E90">
        <w:t>V</w:t>
      </w:r>
      <w:r w:rsidR="00FA3AD8">
        <w:t xml:space="preserve">ersion </w:t>
      </w:r>
      <w:r w:rsidR="00BE5F69" w:rsidRPr="00BE5F69">
        <w:t>August 2020</w:t>
      </w:r>
    </w:p>
    <w:p w14:paraId="2C361C2F" w14:textId="6FCEB2D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FA3AD8">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5B65691C"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mou</w:t>
      </w:r>
      <w:r w:rsidR="00FA3AD8">
        <w:t>se does not reset the time 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6B43991D" w:rsidR="00A40FEB" w:rsidRDefault="00FA3AD8" w:rsidP="00A40FEB">
      <w:pPr>
        <w:pStyle w:val="ListBullet"/>
      </w:pPr>
      <w:r>
        <w:t>Field 1 select – Temporary Telecommunications Infrastructure Deployment Program</w:t>
      </w:r>
    </w:p>
    <w:p w14:paraId="7FB50500" w14:textId="0898B9E2" w:rsidR="00A40FEB" w:rsidRDefault="00FA3AD8" w:rsidP="00A40FEB">
      <w:pPr>
        <w:pStyle w:val="ListBullet"/>
      </w:pPr>
      <w:r>
        <w:t>Field 2 select – Temporary Telecommunications Infrastructure Deployment Program</w:t>
      </w:r>
    </w:p>
    <w:p w14:paraId="009435BE" w14:textId="218FB16D" w:rsidR="00A40FEB" w:rsidRPr="00A90A16" w:rsidRDefault="00A40FEB" w:rsidP="00FB781C">
      <w:pPr>
        <w:pStyle w:val="Normalexplanatory"/>
      </w:pPr>
      <w:r>
        <w:t>When you have selected the program, the following text will appear.</w:t>
      </w:r>
    </w:p>
    <w:p w14:paraId="50DE7A9C" w14:textId="7842D1CA" w:rsidR="00A40FEB" w:rsidRPr="00FB781C" w:rsidRDefault="00A40FEB" w:rsidP="00A40FEB">
      <w:pPr>
        <w:pStyle w:val="Normaltickboxlevel1"/>
      </w:pPr>
      <w:r w:rsidRPr="00FB781C">
        <w:t>This grant opp</w:t>
      </w:r>
      <w:r w:rsidR="00FB781C" w:rsidRPr="00FB781C">
        <w:t>ortunity will run over two years from 2020-21 to 2021-22</w:t>
      </w:r>
      <w:r w:rsidRPr="00FB781C">
        <w:t xml:space="preserve">. </w:t>
      </w:r>
    </w:p>
    <w:p w14:paraId="0212A28C" w14:textId="655D1ECE" w:rsidR="00A40FEB" w:rsidRPr="00FB781C" w:rsidRDefault="00A40FEB" w:rsidP="00A40FEB">
      <w:r w:rsidRPr="00FB781C">
        <w:t>The grant opportunity was announced a</w:t>
      </w:r>
      <w:r w:rsidR="00FB781C" w:rsidRPr="00FB781C">
        <w:t>s part of the Strengthening Telecommunications Against Natur</w:t>
      </w:r>
      <w:r w:rsidR="005B5904">
        <w:t>al Disasters program. Up to $7.7</w:t>
      </w:r>
      <w:r w:rsidRPr="00FB781C">
        <w:t xml:space="preserve"> million is available for this grant opportunity.</w:t>
      </w:r>
    </w:p>
    <w:p w14:paraId="1FF274B5" w14:textId="7E54614D" w:rsidR="00A40FEB" w:rsidRPr="00FB781C" w:rsidRDefault="00A40FEB" w:rsidP="00A40FEB">
      <w:pPr>
        <w:pStyle w:val="Normaltickboxlevel1"/>
      </w:pPr>
      <w:r w:rsidRPr="00FB781C">
        <w:t>Th</w:t>
      </w:r>
      <w:r w:rsidR="00FB781C" w:rsidRPr="00FB781C">
        <w:t>e objectives of the program are to:</w:t>
      </w:r>
    </w:p>
    <w:p w14:paraId="79B57771" w14:textId="77777777" w:rsidR="00FB781C" w:rsidRPr="00FB781C" w:rsidRDefault="00FB781C" w:rsidP="00FB781C">
      <w:pPr>
        <w:pStyle w:val="ListBullet"/>
        <w:spacing w:before="40" w:after="80"/>
      </w:pPr>
      <w:r w:rsidRPr="00FB781C">
        <w:t>increase and improve telecommunications resilience in regional and remote communities recently affected by severe bushfires or at risk of bushfires in future bushfire seasons</w:t>
      </w:r>
    </w:p>
    <w:p w14:paraId="41B41AD1" w14:textId="77777777" w:rsidR="00FB781C" w:rsidRPr="00FB781C" w:rsidRDefault="00FB781C" w:rsidP="00FB781C">
      <w:pPr>
        <w:pStyle w:val="ListBullet"/>
        <w:spacing w:before="40" w:after="80"/>
      </w:pPr>
      <w:r w:rsidRPr="00FB781C">
        <w:t xml:space="preserve">enhance the capability to restore services to areas affected by bushfires or natural disasters by quickly deploying temporary facilities to address gaps caused by outages. </w:t>
      </w:r>
    </w:p>
    <w:p w14:paraId="7AA77873" w14:textId="32D9BF19" w:rsidR="00A40FEB" w:rsidRDefault="00A40FEB" w:rsidP="00A40FEB">
      <w:r w:rsidRPr="00FB781C">
        <w:t xml:space="preserve">The maximum grant amount </w:t>
      </w:r>
      <w:r w:rsidR="005B5904">
        <w:t>is $7.7</w:t>
      </w:r>
      <w:r w:rsidR="00FB781C" w:rsidRPr="00FB781C">
        <w:t xml:space="preserve"> million. </w:t>
      </w:r>
    </w:p>
    <w:p w14:paraId="05C4C8AB" w14:textId="15787036" w:rsidR="00A40FEB" w:rsidRDefault="00A40FEB" w:rsidP="00A40FEB">
      <w:r>
        <w:t xml:space="preserve">You should read the </w:t>
      </w:r>
      <w:hyperlink r:id="rId21" w:anchor="key-documents" w:history="1">
        <w:r w:rsidRPr="009F6E24">
          <w:rPr>
            <w:rStyle w:val="Hyperlink"/>
          </w:rPr>
          <w:t>grant opportunity guidelines</w:t>
        </w:r>
      </w:hyperlink>
      <w:r>
        <w:t xml:space="preserve"> and </w:t>
      </w:r>
      <w:hyperlink r:id="rId22" w:anchor="key-documents" w:history="1">
        <w:r w:rsidR="005B5904" w:rsidRPr="009F6E24">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117083A" w:rsidR="00A40FEB" w:rsidRPr="00047CE5" w:rsidRDefault="00A40FEB" w:rsidP="00A40FEB">
      <w:r w:rsidRPr="00047CE5">
        <w:t xml:space="preserve">You may submit your application at any </w:t>
      </w:r>
      <w:r w:rsidR="00047CE5" w:rsidRPr="00047CE5">
        <w:t>time up until 5.00pm AEST on 14 September 2020</w:t>
      </w:r>
      <w:r w:rsidRPr="00047CE5">
        <w:t xml:space="preserve">. </w:t>
      </w:r>
      <w:r w:rsidR="00AD4BF4" w:rsidRPr="00047CE5">
        <w:t>Please take account of time zone differences when submitting your application.</w:t>
      </w:r>
    </w:p>
    <w:p w14:paraId="235052E6" w14:textId="77777777" w:rsidR="00A40FEB" w:rsidRPr="007F24F5" w:rsidRDefault="00A40FEB" w:rsidP="00A40FEB">
      <w:pPr>
        <w:rPr>
          <w:lang w:eastAsia="en-AU"/>
        </w:rPr>
      </w:pPr>
      <w:r>
        <w:t>To prevent you losing your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621357BF" w14:textId="02BD65FE" w:rsidR="000B6DC2" w:rsidRPr="009B0E3C" w:rsidRDefault="00FB29A7" w:rsidP="009B0E3C">
      <w:pPr>
        <w:pStyle w:val="Heading2"/>
        <w:rPr>
          <w:rStyle w:val="Strong"/>
          <w:b/>
          <w:bCs/>
        </w:rPr>
      </w:pPr>
      <w:r w:rsidRPr="00E46E90">
        <w:lastRenderedPageBreak/>
        <w:t>Eligibility</w:t>
      </w:r>
    </w:p>
    <w:p w14:paraId="56DB6FFE" w14:textId="5CC59DDA" w:rsidR="0096090D" w:rsidRDefault="00193F0F" w:rsidP="0096090D">
      <w:pPr>
        <w:tabs>
          <w:tab w:val="left" w:pos="6237"/>
          <w:tab w:val="left" w:pos="7938"/>
        </w:tabs>
      </w:pPr>
      <w:r w:rsidRPr="005D2CB6">
        <w:t>We will ask you the following questions to establish your elig</w:t>
      </w:r>
      <w:r w:rsidR="00D04D16" w:rsidRPr="005D2CB6">
        <w:t>ibility for the Temporary Telecommunications Infrastructure Deployment</w:t>
      </w:r>
      <w:r w:rsidRPr="005D2CB6">
        <w:t xml:space="preserve"> grant opportunity. </w:t>
      </w:r>
    </w:p>
    <w:p w14:paraId="20602432" w14:textId="5BA2C4D6" w:rsidR="00966FA2" w:rsidRDefault="00966FA2" w:rsidP="00966FA2">
      <w:pPr>
        <w:pStyle w:val="ListBullet"/>
        <w:rPr>
          <w:color w:val="FF0000"/>
        </w:rPr>
      </w:pPr>
      <w:r>
        <w:t>Do you have an ABN?</w:t>
      </w:r>
      <w:r w:rsidRPr="00966FA2">
        <w:rPr>
          <w:color w:val="FF0000"/>
        </w:rPr>
        <w:t xml:space="preserve"> </w:t>
      </w:r>
      <w:r w:rsidRPr="005D2CB6">
        <w:rPr>
          <w:color w:val="FF0000"/>
        </w:rPr>
        <w:t>*</w:t>
      </w:r>
    </w:p>
    <w:p w14:paraId="6C503233" w14:textId="33966E34" w:rsidR="00966FA2" w:rsidRPr="005D2CB6" w:rsidRDefault="00966FA2" w:rsidP="0096090D">
      <w:pPr>
        <w:tabs>
          <w:tab w:val="left" w:pos="6237"/>
          <w:tab w:val="left" w:pos="7938"/>
        </w:tabs>
      </w:pPr>
      <w:r>
        <w:rPr>
          <w:i/>
          <w:color w:val="264F90"/>
        </w:rPr>
        <w:t>You must answer yes to proceed to the next question.</w:t>
      </w:r>
    </w:p>
    <w:p w14:paraId="4419FDF1" w14:textId="3F308A77" w:rsidR="00193F0F" w:rsidRPr="005D2CB6" w:rsidRDefault="00193F0F" w:rsidP="00193F0F">
      <w:pPr>
        <w:pStyle w:val="Normalexplanatory"/>
      </w:pPr>
      <w:r w:rsidRPr="005D2CB6">
        <w:t>Questions marked with a</w:t>
      </w:r>
      <w:r w:rsidR="000B6DC2" w:rsidRPr="005D2CB6">
        <w:t>n</w:t>
      </w:r>
      <w:r w:rsidRPr="005D2CB6">
        <w:t xml:space="preserve"> asterisk are mandatory. </w:t>
      </w:r>
    </w:p>
    <w:p w14:paraId="6C1142A7" w14:textId="4B0ECAE1" w:rsidR="00193F0F" w:rsidRPr="005D2CB6" w:rsidRDefault="009609C9" w:rsidP="00193F0F">
      <w:pPr>
        <w:pStyle w:val="ListBullet"/>
      </w:pPr>
      <w:r w:rsidRPr="005D2CB6">
        <w:t>Are you one of the following eligible entities?</w:t>
      </w:r>
      <w:r w:rsidR="000B6DC2" w:rsidRPr="005D2CB6">
        <w:t xml:space="preserve"> </w:t>
      </w:r>
      <w:r w:rsidR="000B6DC2" w:rsidRPr="005D2CB6">
        <w:rPr>
          <w:color w:val="FF0000"/>
        </w:rPr>
        <w:t>*</w:t>
      </w:r>
    </w:p>
    <w:p w14:paraId="4292F07E" w14:textId="77777777" w:rsidR="004D2430" w:rsidRPr="004D2430" w:rsidRDefault="004D2430" w:rsidP="004D2430">
      <w:pPr>
        <w:pStyle w:val="ListParagraph"/>
        <w:numPr>
          <w:ilvl w:val="1"/>
          <w:numId w:val="3"/>
        </w:numPr>
        <w:spacing w:after="0"/>
        <w:rPr>
          <w:lang w:eastAsia="en-AU"/>
        </w:rPr>
      </w:pPr>
      <w:r w:rsidRPr="004D2430">
        <w:rPr>
          <w:lang w:eastAsia="en-AU"/>
        </w:rPr>
        <w:t>be an entity, incorporated in Australia, that operates a mobile and/or fixed telephony network; and</w:t>
      </w:r>
    </w:p>
    <w:p w14:paraId="005E4BC8" w14:textId="002F7B0F" w:rsidR="009609C9" w:rsidRPr="005D2CB6" w:rsidRDefault="009609C9" w:rsidP="005D2CB6">
      <w:pPr>
        <w:pStyle w:val="ListBullet"/>
        <w:numPr>
          <w:ilvl w:val="1"/>
          <w:numId w:val="3"/>
        </w:numPr>
        <w:spacing w:before="40" w:after="80"/>
      </w:pPr>
      <w:r w:rsidRPr="005D2CB6">
        <w:t>holder of a carrier licence</w:t>
      </w:r>
    </w:p>
    <w:p w14:paraId="6D36F16F" w14:textId="4EC62D11" w:rsidR="00193F0F" w:rsidRPr="005D2CB6" w:rsidRDefault="00824500" w:rsidP="00193F0F">
      <w:pPr>
        <w:pStyle w:val="Normalexplanatory"/>
      </w:pPr>
      <w:r w:rsidRPr="005D2CB6">
        <w:t xml:space="preserve">You must </w:t>
      </w:r>
      <w:r w:rsidR="009609C9" w:rsidRPr="005D2CB6">
        <w:t>answer yes to both of these questions to proceed to the next question.</w:t>
      </w:r>
      <w:r w:rsidR="004A4F98">
        <w:t xml:space="preserve"> You will need to provide your carrier licence number later in the application. </w:t>
      </w:r>
    </w:p>
    <w:p w14:paraId="0C78690A" w14:textId="77777777" w:rsidR="005D2CB6" w:rsidRPr="005D2CB6" w:rsidRDefault="005D2CB6" w:rsidP="005D2CB6">
      <w:pPr>
        <w:pStyle w:val="ListBullet"/>
        <w:rPr>
          <w:b/>
          <w:bCs/>
          <w:color w:val="4F6228" w:themeColor="accent3" w:themeShade="80"/>
        </w:rPr>
      </w:pPr>
      <w:r w:rsidRPr="005D2CB6">
        <w:t>Can you provide evidence</w:t>
      </w:r>
      <w:r w:rsidRPr="005D2CB6">
        <w:rPr>
          <w:b/>
          <w:bCs/>
          <w:color w:val="4F6228" w:themeColor="accent3" w:themeShade="80"/>
        </w:rPr>
        <w:t xml:space="preserve"> </w:t>
      </w:r>
      <w:r w:rsidRPr="005D2CB6">
        <w:t>from your board or Council (or chief executive officer or equivalent if there is no board) that</w:t>
      </w:r>
      <w:r>
        <w:t xml:space="preserve"> the project is supported by the applicant organisation, and that the organisation is willing to accept responsibility to complete the project and meet the costs of the project not covered by grant funding?</w:t>
      </w:r>
      <w:r w:rsidRPr="00F13DA7">
        <w:rPr>
          <w:color w:val="FF0000"/>
        </w:rPr>
        <w:t>*</w:t>
      </w:r>
    </w:p>
    <w:p w14:paraId="31863CC2" w14:textId="075CFDBC" w:rsidR="005D2CB6" w:rsidRPr="005D2CB6" w:rsidRDefault="005D2CB6" w:rsidP="005D2CB6">
      <w:pPr>
        <w:pStyle w:val="ListBullet"/>
        <w:numPr>
          <w:ilvl w:val="0"/>
          <w:numId w:val="0"/>
        </w:numPr>
        <w:rPr>
          <w:i/>
          <w:color w:val="264F90"/>
        </w:rPr>
      </w:pPr>
      <w:r>
        <w:rPr>
          <w:i/>
          <w:color w:val="264F90"/>
        </w:rPr>
        <w:t xml:space="preserve">You must answer yes to proceed to the next question. </w:t>
      </w:r>
      <w:r w:rsidRPr="005D2CB6">
        <w:rPr>
          <w:i/>
          <w:color w:val="264F90"/>
        </w:rPr>
        <w:t>You must provide evidence later in the application.</w:t>
      </w:r>
    </w:p>
    <w:p w14:paraId="10A228CB" w14:textId="5D6932C4" w:rsidR="005D2CB6" w:rsidRPr="005D2CB6" w:rsidRDefault="005D2CB6" w:rsidP="005D2CB6">
      <w:pPr>
        <w:pStyle w:val="ListBullet"/>
        <w:spacing w:before="40" w:after="80"/>
        <w:rPr>
          <w:b/>
          <w:color w:val="4F6228" w:themeColor="accent3" w:themeShade="80"/>
        </w:rPr>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An accountant declaration template is available on </w:t>
      </w:r>
      <w:hyperlink r:id="rId23" w:anchor="key-documents" w:history="1">
        <w:r w:rsidRPr="009F6E24">
          <w:rPr>
            <w:rStyle w:val="Hyperlink"/>
          </w:rPr>
          <w:t>business.gov.au</w:t>
        </w:r>
      </w:hyperlink>
      <w:r>
        <w:t xml:space="preserve"> and </w:t>
      </w:r>
      <w:hyperlink r:id="rId24" w:history="1">
        <w:r w:rsidRPr="005A61FE">
          <w:rPr>
            <w:rStyle w:val="Hyperlink"/>
          </w:rPr>
          <w:t>GrantConnect</w:t>
        </w:r>
      </w:hyperlink>
      <w:r>
        <w:t>. If you do not use this template, you must include equivalent information and the declaration in your own document.</w:t>
      </w:r>
      <w:r w:rsidR="004A4F98" w:rsidRPr="00F13DA7">
        <w:rPr>
          <w:color w:val="FF0000"/>
        </w:rPr>
        <w:t>*</w:t>
      </w:r>
    </w:p>
    <w:p w14:paraId="02626EE4" w14:textId="77777777" w:rsidR="005D2CB6" w:rsidRDefault="005D2CB6" w:rsidP="005D2CB6">
      <w:pPr>
        <w:pStyle w:val="ListBullet"/>
        <w:numPr>
          <w:ilvl w:val="0"/>
          <w:numId w:val="0"/>
        </w:numPr>
        <w:rPr>
          <w:i/>
          <w:color w:val="264F90"/>
        </w:rPr>
      </w:pPr>
      <w:r>
        <w:rPr>
          <w:i/>
          <w:color w:val="264F90"/>
        </w:rPr>
        <w:t>You must provide evidence later in the application.</w:t>
      </w:r>
    </w:p>
    <w:p w14:paraId="1544D488" w14:textId="77777777" w:rsidR="005D2CB6" w:rsidRPr="00F13DA7" w:rsidRDefault="005D2CB6" w:rsidP="005D2CB6">
      <w:pPr>
        <w:pStyle w:val="ListBullet"/>
        <w:numPr>
          <w:ilvl w:val="0"/>
          <w:numId w:val="0"/>
        </w:numPr>
        <w:rPr>
          <w:i/>
          <w:color w:val="264F90"/>
        </w:rPr>
      </w:pPr>
      <w:r w:rsidRPr="00F13DA7">
        <w:rPr>
          <w:i/>
          <w:color w:val="264F90"/>
        </w:rPr>
        <w:t>You must answer yes 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387A5C0B" w14:textId="0359B120" w:rsidR="0029677A" w:rsidRPr="00A90A16" w:rsidRDefault="00A90A16" w:rsidP="0029677A">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486C99D8" w14:textId="205091E3" w:rsidR="002E6EFF" w:rsidRPr="00A90A16" w:rsidRDefault="003B792F" w:rsidP="00F8134A">
      <w:pPr>
        <w:pStyle w:val="Normalexplanatory"/>
      </w:pPr>
      <w:r>
        <w:t xml:space="preserve">Your response is limited to 5000 characters including spaces and does not support formatting. </w:t>
      </w:r>
      <w:r w:rsidR="002E6EFF">
        <w:t xml:space="preserve"> </w:t>
      </w:r>
    </w:p>
    <w:p w14:paraId="0C94D35E" w14:textId="2CFC6E7B" w:rsidR="003B792F" w:rsidRPr="00824887" w:rsidRDefault="003B792F" w:rsidP="003B792F">
      <w:r w:rsidRPr="00F8134A">
        <w:t xml:space="preserve">You must also provide a project plan </w:t>
      </w:r>
      <w:r w:rsidR="00F8134A" w:rsidRPr="00F8134A">
        <w:t xml:space="preserve">and a pre-deployment plan </w:t>
      </w:r>
      <w:r w:rsidRPr="00F8134A">
        <w:t>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3B63C649" w14:textId="7A390C0D" w:rsidR="00D25B3C" w:rsidRDefault="003B792F" w:rsidP="00EF741B">
      <w:pPr>
        <w:pStyle w:val="Normalexplanatory"/>
      </w:pPr>
      <w:r>
        <w:t>Your response is limited to 5000 characters including spaces and does not support formatting</w:t>
      </w:r>
      <w:r w:rsidR="00027212">
        <w:t>.</w:t>
      </w:r>
    </w:p>
    <w:p w14:paraId="7DBAC29F" w14:textId="77777777" w:rsidR="00D25B3C" w:rsidRDefault="00D25B3C" w:rsidP="007E3D41">
      <w:pPr>
        <w:pStyle w:val="Heading3"/>
      </w:pPr>
      <w:r>
        <w:t xml:space="preserve">Carrier licence </w:t>
      </w:r>
    </w:p>
    <w:p w14:paraId="0E59E064" w14:textId="53B9B441" w:rsidR="00EF741B" w:rsidRDefault="007E3D41" w:rsidP="00EF741B">
      <w:pPr>
        <w:pStyle w:val="Normalexplanatory"/>
        <w:rPr>
          <w:i w:val="0"/>
          <w:color w:val="auto"/>
          <w:lang w:eastAsia="en-US"/>
        </w:rPr>
      </w:pPr>
      <w:r w:rsidRPr="007E3D41">
        <w:rPr>
          <w:i w:val="0"/>
          <w:color w:val="auto"/>
          <w:lang w:eastAsia="en-US"/>
        </w:rPr>
        <w:t xml:space="preserve">Provide your carrier licence number. </w:t>
      </w:r>
    </w:p>
    <w:p w14:paraId="27E33D77" w14:textId="7DB2ABD2" w:rsidR="007E3D41" w:rsidRPr="007E3D41" w:rsidRDefault="007E3D41" w:rsidP="00EF741B">
      <w:pPr>
        <w:pStyle w:val="Normalexplanatory"/>
      </w:pPr>
      <w:r w:rsidRPr="007E3D41">
        <w:t>You must have a carrier licence number to apply.</w:t>
      </w:r>
    </w:p>
    <w:p w14:paraId="6E82D7F8" w14:textId="5FDD3AFB" w:rsidR="0029677A" w:rsidRPr="0029677A" w:rsidRDefault="00CD18FB" w:rsidP="0029677A">
      <w:pPr>
        <w:pStyle w:val="Heading3"/>
      </w:pPr>
      <w:r>
        <w:t>Project duration</w:t>
      </w:r>
    </w:p>
    <w:p w14:paraId="0180D922" w14:textId="720A0996" w:rsidR="00041962" w:rsidRDefault="00041962" w:rsidP="00041962">
      <w:pPr>
        <w:pStyle w:val="Normalexplanatory"/>
      </w:pPr>
      <w:r w:rsidRPr="002B3BA3">
        <w:t>Your project must be completed in line with the dates provided in th</w:t>
      </w:r>
      <w:r w:rsidR="002B3BA3" w:rsidRPr="002B3BA3">
        <w:t>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lastRenderedPageBreak/>
        <w:t>Estimated project length (in months)</w:t>
      </w:r>
    </w:p>
    <w:p w14:paraId="75E27513" w14:textId="072F3244" w:rsidR="00BC6D60" w:rsidRDefault="00BC6D60" w:rsidP="00ED2D3B">
      <w:pPr>
        <w:pStyle w:val="Normalexplanatory"/>
      </w:pPr>
      <w:r>
        <w:t xml:space="preserve">The project length will be calculated by the </w:t>
      </w:r>
      <w:r w:rsidR="00ED2D3B">
        <w:t xml:space="preserve">start and end </w:t>
      </w:r>
      <w:r>
        <w:t>dates you enter. Your project c</w:t>
      </w:r>
      <w:r w:rsidR="00AA0A0A">
        <w:t xml:space="preserve">an be no later than </w:t>
      </w:r>
      <w:r w:rsidR="00AA0A0A" w:rsidRPr="00F57AA2">
        <w:t>30 April 2022</w:t>
      </w:r>
      <w:r w:rsidRPr="00F57AA2">
        <w:t>.</w:t>
      </w:r>
      <w:r>
        <w:t xml:space="preserve"> </w:t>
      </w:r>
    </w:p>
    <w:p w14:paraId="228A58DB" w14:textId="2DD02130" w:rsidR="00B51D67" w:rsidRPr="00C430CF" w:rsidRDefault="00CD18FB" w:rsidP="00B51D67">
      <w:pPr>
        <w:pStyle w:val="Heading3"/>
      </w:pPr>
      <w:r w:rsidRPr="00C430CF">
        <w:t>Proje</w:t>
      </w:r>
      <w:r w:rsidR="008F48A4" w:rsidRPr="00C430CF">
        <w:t>ct</w:t>
      </w:r>
      <w:r w:rsidRPr="00C430CF">
        <w:t xml:space="preserve"> m</w:t>
      </w:r>
      <w:r w:rsidR="00B51D67" w:rsidRPr="00C430CF">
        <w:t>ilestones</w:t>
      </w:r>
    </w:p>
    <w:p w14:paraId="6FD44DB0" w14:textId="2A764DEC"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CD1F23" w:rsidRPr="00CD1F23">
        <w:t>You can add 10</w:t>
      </w:r>
      <w:r w:rsidR="003024A3" w:rsidRPr="00CD1F23">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E43F132" w14:textId="55AAB399" w:rsidR="00A92AA8" w:rsidRPr="00A90A16" w:rsidRDefault="00B04E0E" w:rsidP="00A92AA8">
      <w:pPr>
        <w:pStyle w:val="Heading3"/>
      </w:pPr>
      <w:r>
        <w:t>Project location</w:t>
      </w:r>
    </w:p>
    <w:p w14:paraId="59738834" w14:textId="0958CC7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sidRPr="00CD1F23">
        <w:rPr>
          <w:lang w:eastAsia="en-AU"/>
        </w:rPr>
        <w:t>If you have multiple sites you mus</w:t>
      </w:r>
      <w:r w:rsidR="002A4E08" w:rsidRPr="00CD1F23">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19ABEFC" w14:textId="7D96270E" w:rsidR="00E06020" w:rsidRDefault="00954C0E" w:rsidP="00405849">
      <w:r>
        <w:t xml:space="preserve">You must provide a summary of your </w:t>
      </w:r>
      <w:r w:rsidRPr="007E678B">
        <w:t>eligible project</w:t>
      </w:r>
      <w:r>
        <w:t xml:space="preserve">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4E5E00DF" w14:textId="375A49F4" w:rsidR="00AA0A0A" w:rsidRPr="00146BFB" w:rsidRDefault="009D112F" w:rsidP="00E06020">
      <w:pPr>
        <w:pStyle w:val="Normalexplanatory"/>
      </w:pPr>
      <w:r w:rsidRPr="00146BFB">
        <w:t xml:space="preserve"> </w:t>
      </w:r>
      <w:r w:rsidR="00E06020" w:rsidRPr="00146BFB">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B743440" w:rsidR="007A7F44" w:rsidRPr="007E678B" w:rsidRDefault="00255A3B" w:rsidP="009D112F">
            <w:pPr>
              <w:tabs>
                <w:tab w:val="left" w:pos="1368"/>
              </w:tabs>
            </w:pPr>
            <w:r w:rsidRPr="007E678B">
              <w:t>Labour</w:t>
            </w:r>
            <w:r w:rsidR="009D112F" w:rsidRPr="007E678B">
              <w:tab/>
            </w:r>
          </w:p>
        </w:tc>
        <w:tc>
          <w:tcPr>
            <w:tcW w:w="2126" w:type="dxa"/>
            <w:shd w:val="clear" w:color="auto" w:fill="F2F2F2" w:themeFill="background1" w:themeFillShade="F2"/>
          </w:tcPr>
          <w:p w14:paraId="3B1F3208" w14:textId="77777777" w:rsidR="007A7F44" w:rsidRPr="007E678B"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7E678B" w:rsidRDefault="004537E2" w:rsidP="00405849"/>
        </w:tc>
        <w:tc>
          <w:tcPr>
            <w:tcW w:w="2126" w:type="dxa"/>
          </w:tcPr>
          <w:p w14:paraId="01F8D829" w14:textId="4D55CD95" w:rsidR="004537E2" w:rsidRPr="007E678B" w:rsidRDefault="007E678B" w:rsidP="00405849">
            <w:r w:rsidRPr="007E678B">
              <w:t>2020-21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7E678B" w:rsidRDefault="004537E2" w:rsidP="00405849"/>
        </w:tc>
        <w:tc>
          <w:tcPr>
            <w:tcW w:w="2126" w:type="dxa"/>
          </w:tcPr>
          <w:p w14:paraId="03B1CB5A" w14:textId="3A7BF1F1" w:rsidR="004537E2" w:rsidRPr="007E678B" w:rsidRDefault="007E678B" w:rsidP="00405849">
            <w:r w:rsidRPr="007E678B">
              <w:t>2021-22</w:t>
            </w:r>
          </w:p>
        </w:tc>
        <w:tc>
          <w:tcPr>
            <w:tcW w:w="1976" w:type="dxa"/>
          </w:tcPr>
          <w:p w14:paraId="56D2DB64" w14:textId="45D3AFA5" w:rsidR="004537E2" w:rsidRDefault="00610C34" w:rsidP="00405849">
            <w:r>
              <w:t>$</w:t>
            </w:r>
          </w:p>
        </w:tc>
      </w:tr>
      <w:tr w:rsidR="007E678B" w14:paraId="40331201" w14:textId="77777777" w:rsidTr="00610C34">
        <w:trPr>
          <w:cantSplit/>
        </w:trPr>
        <w:tc>
          <w:tcPr>
            <w:tcW w:w="2265" w:type="dxa"/>
            <w:shd w:val="clear" w:color="auto" w:fill="F2F2F2" w:themeFill="background1" w:themeFillShade="F2"/>
          </w:tcPr>
          <w:p w14:paraId="7CF3A285" w14:textId="77777777" w:rsidR="007E678B" w:rsidRDefault="007E678B" w:rsidP="0085782F"/>
        </w:tc>
        <w:tc>
          <w:tcPr>
            <w:tcW w:w="2410" w:type="dxa"/>
            <w:shd w:val="clear" w:color="auto" w:fill="F2F2F2" w:themeFill="background1" w:themeFillShade="F2"/>
          </w:tcPr>
          <w:p w14:paraId="29AEC646" w14:textId="1A13D51E" w:rsidR="007E678B" w:rsidRPr="007E678B" w:rsidRDefault="007E678B" w:rsidP="00E06020">
            <w:r w:rsidRPr="007E678B">
              <w:t>Labour on costs (up to 30%)</w:t>
            </w:r>
          </w:p>
        </w:tc>
        <w:tc>
          <w:tcPr>
            <w:tcW w:w="2126" w:type="dxa"/>
            <w:shd w:val="clear" w:color="auto" w:fill="F2F2F2" w:themeFill="background1" w:themeFillShade="F2"/>
          </w:tcPr>
          <w:p w14:paraId="30F92BF2" w14:textId="77777777" w:rsidR="007E678B" w:rsidRPr="007E678B" w:rsidRDefault="007E678B" w:rsidP="0085782F"/>
        </w:tc>
        <w:tc>
          <w:tcPr>
            <w:tcW w:w="1976" w:type="dxa"/>
            <w:shd w:val="clear" w:color="auto" w:fill="F2F2F2" w:themeFill="background1" w:themeFillShade="F2"/>
          </w:tcPr>
          <w:p w14:paraId="6217A573" w14:textId="77777777" w:rsidR="007E678B" w:rsidRDefault="007E678B" w:rsidP="0085782F"/>
        </w:tc>
      </w:tr>
      <w:tr w:rsidR="007E678B" w14:paraId="3507A1BA" w14:textId="77777777" w:rsidTr="007E678B">
        <w:trPr>
          <w:cantSplit/>
        </w:trPr>
        <w:tc>
          <w:tcPr>
            <w:tcW w:w="2265" w:type="dxa"/>
            <w:shd w:val="clear" w:color="auto" w:fill="auto"/>
          </w:tcPr>
          <w:p w14:paraId="076D6DFB" w14:textId="77777777" w:rsidR="007E678B" w:rsidRPr="007E678B" w:rsidRDefault="007E678B" w:rsidP="0085782F"/>
        </w:tc>
        <w:tc>
          <w:tcPr>
            <w:tcW w:w="2410" w:type="dxa"/>
            <w:shd w:val="clear" w:color="auto" w:fill="auto"/>
          </w:tcPr>
          <w:p w14:paraId="0C20FA99" w14:textId="77777777" w:rsidR="007E678B" w:rsidRPr="007E678B" w:rsidRDefault="007E678B" w:rsidP="00E06020"/>
        </w:tc>
        <w:tc>
          <w:tcPr>
            <w:tcW w:w="2126" w:type="dxa"/>
            <w:shd w:val="clear" w:color="auto" w:fill="auto"/>
          </w:tcPr>
          <w:p w14:paraId="683A6CD6" w14:textId="1E452AB5" w:rsidR="007E678B" w:rsidRPr="007E678B" w:rsidRDefault="007E678B" w:rsidP="0085782F">
            <w:r w:rsidRPr="007E678B">
              <w:t>2020-21</w:t>
            </w:r>
          </w:p>
        </w:tc>
        <w:tc>
          <w:tcPr>
            <w:tcW w:w="1976" w:type="dxa"/>
            <w:shd w:val="clear" w:color="auto" w:fill="auto"/>
          </w:tcPr>
          <w:p w14:paraId="246E42DB" w14:textId="77777777" w:rsidR="007E678B" w:rsidRPr="007E678B" w:rsidRDefault="007E678B" w:rsidP="0085782F"/>
        </w:tc>
      </w:tr>
      <w:tr w:rsidR="007E678B" w14:paraId="62FC80DE" w14:textId="77777777" w:rsidTr="007E678B">
        <w:trPr>
          <w:cantSplit/>
        </w:trPr>
        <w:tc>
          <w:tcPr>
            <w:tcW w:w="2265" w:type="dxa"/>
            <w:shd w:val="clear" w:color="auto" w:fill="auto"/>
          </w:tcPr>
          <w:p w14:paraId="0A5FFA3C" w14:textId="77777777" w:rsidR="007E678B" w:rsidRPr="007E678B" w:rsidRDefault="007E678B" w:rsidP="0085782F"/>
        </w:tc>
        <w:tc>
          <w:tcPr>
            <w:tcW w:w="2410" w:type="dxa"/>
            <w:shd w:val="clear" w:color="auto" w:fill="auto"/>
          </w:tcPr>
          <w:p w14:paraId="1F0F90E9" w14:textId="77777777" w:rsidR="007E678B" w:rsidRPr="007E678B" w:rsidRDefault="007E678B" w:rsidP="00E06020"/>
        </w:tc>
        <w:tc>
          <w:tcPr>
            <w:tcW w:w="2126" w:type="dxa"/>
            <w:shd w:val="clear" w:color="auto" w:fill="auto"/>
          </w:tcPr>
          <w:p w14:paraId="33370E91" w14:textId="711BA6A8" w:rsidR="007E678B" w:rsidRPr="007E678B" w:rsidRDefault="007E678B" w:rsidP="0085782F">
            <w:r w:rsidRPr="007E678B">
              <w:t>2021-22</w:t>
            </w:r>
          </w:p>
        </w:tc>
        <w:tc>
          <w:tcPr>
            <w:tcW w:w="1976" w:type="dxa"/>
            <w:shd w:val="clear" w:color="auto" w:fill="auto"/>
          </w:tcPr>
          <w:p w14:paraId="623694EF" w14:textId="77777777" w:rsidR="007E678B" w:rsidRPr="007E678B" w:rsidRDefault="007E678B" w:rsidP="0085782F"/>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13A79C56" w:rsidR="007A7F44" w:rsidRDefault="00E06020" w:rsidP="00E06020">
            <w:r w:rsidRPr="007E678B">
              <w:t>Contract</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E678B" w14:paraId="553C80AA" w14:textId="77777777" w:rsidTr="00610C34">
        <w:trPr>
          <w:cantSplit/>
        </w:trPr>
        <w:tc>
          <w:tcPr>
            <w:tcW w:w="2265" w:type="dxa"/>
          </w:tcPr>
          <w:p w14:paraId="4546216D" w14:textId="7D224D07" w:rsidR="007E678B" w:rsidRDefault="007E678B" w:rsidP="007E678B"/>
        </w:tc>
        <w:tc>
          <w:tcPr>
            <w:tcW w:w="2410" w:type="dxa"/>
          </w:tcPr>
          <w:p w14:paraId="2E7D2911" w14:textId="77777777" w:rsidR="007E678B" w:rsidRDefault="007E678B" w:rsidP="007E678B"/>
        </w:tc>
        <w:tc>
          <w:tcPr>
            <w:tcW w:w="2126" w:type="dxa"/>
          </w:tcPr>
          <w:p w14:paraId="129D3C2F" w14:textId="6AFDA271" w:rsidR="007E678B" w:rsidRPr="00E06020" w:rsidRDefault="007E678B" w:rsidP="007E678B">
            <w:pPr>
              <w:rPr>
                <w:highlight w:val="yellow"/>
              </w:rPr>
            </w:pPr>
            <w:r w:rsidRPr="007E678B">
              <w:t>2020-21</w:t>
            </w:r>
          </w:p>
        </w:tc>
        <w:tc>
          <w:tcPr>
            <w:tcW w:w="1976" w:type="dxa"/>
          </w:tcPr>
          <w:p w14:paraId="351A83BC" w14:textId="3042640D" w:rsidR="007E678B" w:rsidRDefault="007E678B" w:rsidP="007E678B">
            <w:r>
              <w:t>$</w:t>
            </w:r>
          </w:p>
        </w:tc>
      </w:tr>
      <w:tr w:rsidR="007E678B" w14:paraId="570B6C18" w14:textId="77777777" w:rsidTr="00610C34">
        <w:trPr>
          <w:cantSplit/>
        </w:trPr>
        <w:tc>
          <w:tcPr>
            <w:tcW w:w="2265" w:type="dxa"/>
          </w:tcPr>
          <w:p w14:paraId="4DA22F80" w14:textId="27499630" w:rsidR="007E678B" w:rsidRDefault="007E678B" w:rsidP="007E678B"/>
        </w:tc>
        <w:tc>
          <w:tcPr>
            <w:tcW w:w="2410" w:type="dxa"/>
          </w:tcPr>
          <w:p w14:paraId="62051B43" w14:textId="77777777" w:rsidR="007E678B" w:rsidRDefault="007E678B" w:rsidP="007E678B"/>
        </w:tc>
        <w:tc>
          <w:tcPr>
            <w:tcW w:w="2126" w:type="dxa"/>
          </w:tcPr>
          <w:p w14:paraId="78F3CA67" w14:textId="04B045A4" w:rsidR="007E678B" w:rsidRPr="00E06020" w:rsidRDefault="007E678B" w:rsidP="007E678B">
            <w:pPr>
              <w:rPr>
                <w:highlight w:val="yellow"/>
              </w:rPr>
            </w:pPr>
            <w:r w:rsidRPr="007E678B">
              <w:t>2021-22</w:t>
            </w:r>
          </w:p>
        </w:tc>
        <w:tc>
          <w:tcPr>
            <w:tcW w:w="1976" w:type="dxa"/>
          </w:tcPr>
          <w:p w14:paraId="3BA8D54B" w14:textId="7E05062F" w:rsidR="007E678B" w:rsidRDefault="007E678B" w:rsidP="007E678B">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0B750AA1" w:rsidR="00610C34" w:rsidRDefault="007E678B" w:rsidP="00E06020">
            <w:r w:rsidRPr="007E678B">
              <w:t>E</w:t>
            </w:r>
            <w:r w:rsidR="00E06020" w:rsidRPr="007E678B">
              <w:t>quipment</w:t>
            </w:r>
            <w:r>
              <w:t xml:space="preserve"> and supplies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7E678B" w14:paraId="75A70863" w14:textId="77777777" w:rsidTr="00610C34">
        <w:trPr>
          <w:cantSplit/>
        </w:trPr>
        <w:tc>
          <w:tcPr>
            <w:tcW w:w="2265" w:type="dxa"/>
          </w:tcPr>
          <w:p w14:paraId="6C2E9192" w14:textId="77777777" w:rsidR="007E678B" w:rsidRDefault="007E678B" w:rsidP="007E678B"/>
        </w:tc>
        <w:tc>
          <w:tcPr>
            <w:tcW w:w="2410" w:type="dxa"/>
          </w:tcPr>
          <w:p w14:paraId="51937AE9" w14:textId="77777777" w:rsidR="007E678B" w:rsidRDefault="007E678B" w:rsidP="007E678B"/>
        </w:tc>
        <w:tc>
          <w:tcPr>
            <w:tcW w:w="2126" w:type="dxa"/>
          </w:tcPr>
          <w:p w14:paraId="21DF13A3" w14:textId="0E6E452F" w:rsidR="007E678B" w:rsidRPr="00E06020" w:rsidRDefault="007E678B" w:rsidP="007E678B">
            <w:pPr>
              <w:rPr>
                <w:highlight w:val="yellow"/>
              </w:rPr>
            </w:pPr>
            <w:r w:rsidRPr="007E678B">
              <w:t>2020-21</w:t>
            </w:r>
          </w:p>
        </w:tc>
        <w:tc>
          <w:tcPr>
            <w:tcW w:w="1976" w:type="dxa"/>
          </w:tcPr>
          <w:p w14:paraId="060129A3" w14:textId="77E17BA7" w:rsidR="007E678B" w:rsidRDefault="007E678B" w:rsidP="007E678B">
            <w:r>
              <w:t>$</w:t>
            </w:r>
          </w:p>
        </w:tc>
      </w:tr>
      <w:tr w:rsidR="007E678B" w14:paraId="75723EE7" w14:textId="77777777" w:rsidTr="00610C34">
        <w:trPr>
          <w:cantSplit/>
        </w:trPr>
        <w:tc>
          <w:tcPr>
            <w:tcW w:w="2265" w:type="dxa"/>
          </w:tcPr>
          <w:p w14:paraId="23F9A452" w14:textId="77777777" w:rsidR="007E678B" w:rsidRDefault="007E678B" w:rsidP="007E678B"/>
        </w:tc>
        <w:tc>
          <w:tcPr>
            <w:tcW w:w="2410" w:type="dxa"/>
          </w:tcPr>
          <w:p w14:paraId="3B219610" w14:textId="77777777" w:rsidR="007E678B" w:rsidRDefault="007E678B" w:rsidP="007E678B"/>
        </w:tc>
        <w:tc>
          <w:tcPr>
            <w:tcW w:w="2126" w:type="dxa"/>
          </w:tcPr>
          <w:p w14:paraId="1286A71A" w14:textId="172CAFBA" w:rsidR="007E678B" w:rsidRPr="00E06020" w:rsidRDefault="007E678B" w:rsidP="007E678B">
            <w:pPr>
              <w:rPr>
                <w:highlight w:val="yellow"/>
              </w:rPr>
            </w:pPr>
            <w:r w:rsidRPr="007E678B">
              <w:t>2021-22</w:t>
            </w:r>
          </w:p>
        </w:tc>
        <w:tc>
          <w:tcPr>
            <w:tcW w:w="1976" w:type="dxa"/>
          </w:tcPr>
          <w:p w14:paraId="52C54844" w14:textId="2051AEAE" w:rsidR="007E678B" w:rsidRDefault="007E678B" w:rsidP="007E678B">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70836C74" w:rsidR="00610C34" w:rsidRPr="00E06020" w:rsidRDefault="007E678B" w:rsidP="00E06020">
            <w:pPr>
              <w:rPr>
                <w:highlight w:val="yellow"/>
              </w:rPr>
            </w:pPr>
            <w:r w:rsidRPr="007E678B">
              <w:t>Other eligible expenditure</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7E678B" w14:paraId="5D107356" w14:textId="77777777" w:rsidTr="00610C34">
        <w:trPr>
          <w:cantSplit/>
        </w:trPr>
        <w:tc>
          <w:tcPr>
            <w:tcW w:w="2265" w:type="dxa"/>
          </w:tcPr>
          <w:p w14:paraId="502A148E" w14:textId="29398A94" w:rsidR="007E678B" w:rsidRDefault="007E678B" w:rsidP="007E678B"/>
        </w:tc>
        <w:tc>
          <w:tcPr>
            <w:tcW w:w="2410" w:type="dxa"/>
          </w:tcPr>
          <w:p w14:paraId="79636725" w14:textId="77777777" w:rsidR="007E678B" w:rsidRDefault="007E678B" w:rsidP="007E678B"/>
        </w:tc>
        <w:tc>
          <w:tcPr>
            <w:tcW w:w="2126" w:type="dxa"/>
          </w:tcPr>
          <w:p w14:paraId="7578F54B" w14:textId="193E8658" w:rsidR="007E678B" w:rsidRPr="00E06020" w:rsidRDefault="007E678B" w:rsidP="007E678B">
            <w:pPr>
              <w:rPr>
                <w:highlight w:val="yellow"/>
              </w:rPr>
            </w:pPr>
            <w:r w:rsidRPr="007E678B">
              <w:t>2020-21</w:t>
            </w:r>
          </w:p>
        </w:tc>
        <w:tc>
          <w:tcPr>
            <w:tcW w:w="1976" w:type="dxa"/>
          </w:tcPr>
          <w:p w14:paraId="3C672C04" w14:textId="43F7AC96" w:rsidR="007E678B" w:rsidRDefault="007E678B" w:rsidP="007E678B">
            <w:r>
              <w:t>$</w:t>
            </w:r>
          </w:p>
        </w:tc>
      </w:tr>
      <w:tr w:rsidR="007E678B" w14:paraId="0CDA2E77" w14:textId="77777777" w:rsidTr="00610C34">
        <w:trPr>
          <w:cantSplit/>
        </w:trPr>
        <w:tc>
          <w:tcPr>
            <w:tcW w:w="2265" w:type="dxa"/>
          </w:tcPr>
          <w:p w14:paraId="5B259AEF" w14:textId="1749156C" w:rsidR="007E678B" w:rsidRDefault="007E678B" w:rsidP="007E678B"/>
        </w:tc>
        <w:tc>
          <w:tcPr>
            <w:tcW w:w="2410" w:type="dxa"/>
          </w:tcPr>
          <w:p w14:paraId="4CB5A3DB" w14:textId="77777777" w:rsidR="007E678B" w:rsidRDefault="007E678B" w:rsidP="007E678B"/>
        </w:tc>
        <w:tc>
          <w:tcPr>
            <w:tcW w:w="2126" w:type="dxa"/>
          </w:tcPr>
          <w:p w14:paraId="6F5BEB03" w14:textId="42675B20" w:rsidR="007E678B" w:rsidRPr="00E06020" w:rsidRDefault="007E678B" w:rsidP="007E678B">
            <w:pPr>
              <w:rPr>
                <w:highlight w:val="yellow"/>
              </w:rPr>
            </w:pPr>
            <w:r w:rsidRPr="007E678B">
              <w:t>2021-22</w:t>
            </w:r>
          </w:p>
        </w:tc>
        <w:tc>
          <w:tcPr>
            <w:tcW w:w="1976" w:type="dxa"/>
          </w:tcPr>
          <w:p w14:paraId="3453C5DB" w14:textId="0FA4CF96" w:rsidR="007E678B" w:rsidRDefault="007E678B" w:rsidP="007E678B">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461167" w:rsidRDefault="001670A9" w:rsidP="001670A9">
      <w:pPr>
        <w:pStyle w:val="Heading3"/>
      </w:pPr>
      <w:r w:rsidRPr="00461167">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lastRenderedPageBreak/>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461167" w:rsidRDefault="00043F1D" w:rsidP="001670A9">
      <w:pPr>
        <w:pStyle w:val="Heading2"/>
      </w:pPr>
      <w:r w:rsidRPr="00461167">
        <w:lastRenderedPageBreak/>
        <w:t>Assessment</w:t>
      </w:r>
      <w:r w:rsidR="001670A9" w:rsidRPr="00461167">
        <w:t xml:space="preserve"> criteria</w:t>
      </w:r>
    </w:p>
    <w:p w14:paraId="16B18183" w14:textId="50C4D674" w:rsidR="00A35DDE" w:rsidRDefault="00D659F3" w:rsidP="00A35DDE">
      <w:r>
        <w:t>We will assess your application based on the weighting given to each criterion and against the indicators listed beneath each criterion. We will only consider funding ap</w:t>
      </w:r>
      <w:r w:rsidR="00461167">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ED486CE" w:rsidR="00D9243E" w:rsidRPr="00E46E90" w:rsidRDefault="00D659F3" w:rsidP="006D32FB">
      <w:r>
        <w:t>To support you</w:t>
      </w:r>
      <w:r w:rsidR="006D32FB">
        <w:t>r</w:t>
      </w:r>
      <w:r>
        <w:t xml:space="preserve"> responses you must</w:t>
      </w:r>
      <w:r w:rsidR="00A35DDE">
        <w:t xml:space="preserve"> include mandatory attach</w:t>
      </w:r>
      <w:r w:rsidR="006D32FB">
        <w:t>ments later in the application.</w:t>
      </w:r>
    </w:p>
    <w:p w14:paraId="2A2FEEF8" w14:textId="77777777" w:rsidR="00F83927" w:rsidRDefault="00F83927" w:rsidP="00F83927">
      <w:pPr>
        <w:pStyle w:val="Normalexplanatory"/>
      </w:pPr>
      <w:r>
        <w:t xml:space="preserve">Your response is limited to 5000 characters including spaces and does not support formatting. </w:t>
      </w:r>
    </w:p>
    <w:p w14:paraId="7B89F41A" w14:textId="77777777" w:rsidR="002D1774" w:rsidRDefault="002D1774" w:rsidP="002D1774">
      <w:pPr>
        <w:rPr>
          <w:b/>
        </w:rPr>
      </w:pPr>
      <w:r w:rsidRPr="00D9597D">
        <w:rPr>
          <w:b/>
        </w:rPr>
        <w:t>Project alignment with program objectives (</w:t>
      </w:r>
      <w:r>
        <w:rPr>
          <w:b/>
        </w:rPr>
        <w:t>50 points)</w:t>
      </w:r>
    </w:p>
    <w:p w14:paraId="766684D9" w14:textId="77777777" w:rsidR="002D1774" w:rsidRPr="002D1774" w:rsidRDefault="002D1774" w:rsidP="002D1774">
      <w:pPr>
        <w:pStyle w:val="ListNumber2"/>
        <w:numPr>
          <w:ilvl w:val="0"/>
          <w:numId w:val="0"/>
        </w:numPr>
        <w:rPr>
          <w:i w:val="0"/>
          <w:color w:val="auto"/>
        </w:rPr>
      </w:pPr>
      <w:r w:rsidRPr="002D1774">
        <w:rPr>
          <w:i w:val="0"/>
          <w:color w:val="auto"/>
        </w:rPr>
        <w:t>You should demonstrate this by identifying:</w:t>
      </w:r>
    </w:p>
    <w:p w14:paraId="56037F54" w14:textId="77777777" w:rsidR="002D1774" w:rsidRPr="002D1774" w:rsidRDefault="002D1774" w:rsidP="002D1774">
      <w:pPr>
        <w:pStyle w:val="ListNumber2"/>
        <w:numPr>
          <w:ilvl w:val="0"/>
          <w:numId w:val="26"/>
        </w:numPr>
        <w:spacing w:before="40" w:after="120"/>
        <w:rPr>
          <w:i w:val="0"/>
          <w:color w:val="auto"/>
        </w:rPr>
      </w:pPr>
      <w:r w:rsidRPr="002D1774">
        <w:rPr>
          <w:i w:val="0"/>
          <w:color w:val="auto"/>
        </w:rPr>
        <w:t xml:space="preserve">how your project will meet the program objectives </w:t>
      </w:r>
    </w:p>
    <w:p w14:paraId="5F389527" w14:textId="77777777" w:rsidR="002D1774" w:rsidRPr="002D1774" w:rsidRDefault="002D1774" w:rsidP="002D1774">
      <w:pPr>
        <w:pStyle w:val="ListBullet"/>
        <w:numPr>
          <w:ilvl w:val="1"/>
          <w:numId w:val="9"/>
        </w:numPr>
        <w:spacing w:before="40" w:after="80"/>
      </w:pPr>
      <w:r w:rsidRPr="002D1774">
        <w:t>increase and improve telecommunications resilience in communities recently affected by severe bushfires and other natural disasters or at risk of bushfires or other natural disasters in the future</w:t>
      </w:r>
    </w:p>
    <w:p w14:paraId="18BED8A1" w14:textId="77777777" w:rsidR="002D1774" w:rsidRPr="002D1774" w:rsidRDefault="002D1774" w:rsidP="002D1774">
      <w:pPr>
        <w:pStyle w:val="ListBullet"/>
        <w:numPr>
          <w:ilvl w:val="1"/>
          <w:numId w:val="9"/>
        </w:numPr>
        <w:spacing w:before="40" w:after="80"/>
      </w:pPr>
      <w:r w:rsidRPr="002D1774">
        <w:t xml:space="preserve">enhance the capability to restore services to areas affected by bushfires or natural disasters by quickly deploying temporary facilities to address gaps caused by outages. </w:t>
      </w:r>
    </w:p>
    <w:p w14:paraId="6C895BB2" w14:textId="77777777" w:rsidR="002D1774" w:rsidRPr="002D1774" w:rsidRDefault="002D1774" w:rsidP="002D1774">
      <w:pPr>
        <w:pStyle w:val="ListNumber2"/>
        <w:numPr>
          <w:ilvl w:val="0"/>
          <w:numId w:val="26"/>
        </w:numPr>
        <w:spacing w:before="40" w:after="120"/>
        <w:rPr>
          <w:i w:val="0"/>
          <w:color w:val="auto"/>
        </w:rPr>
      </w:pPr>
      <w:r w:rsidRPr="002D1774">
        <w:rPr>
          <w:i w:val="0"/>
          <w:color w:val="auto"/>
        </w:rPr>
        <w:t>the extent to which your project will use a local workforce in fire-affected, high fire risk communities, or communities that are affected by, or at risk of, other natural disasters</w:t>
      </w:r>
    </w:p>
    <w:p w14:paraId="6C8FB93E" w14:textId="77777777" w:rsidR="002D1774" w:rsidRPr="002D1774" w:rsidRDefault="002D1774" w:rsidP="002D1774">
      <w:pPr>
        <w:pStyle w:val="ListNumber2"/>
        <w:numPr>
          <w:ilvl w:val="0"/>
          <w:numId w:val="26"/>
        </w:numPr>
        <w:spacing w:before="40" w:after="120"/>
        <w:rPr>
          <w:i w:val="0"/>
          <w:color w:val="auto"/>
        </w:rPr>
      </w:pPr>
      <w:r w:rsidRPr="002D1774">
        <w:rPr>
          <w:i w:val="0"/>
          <w:color w:val="auto"/>
        </w:rPr>
        <w:t>how your project will service the community in general (i.e. allow other carriers’ customers to roam on to the asset) and serve Emergency Service Organisations</w:t>
      </w:r>
    </w:p>
    <w:p w14:paraId="60C269D8" w14:textId="77777777" w:rsidR="002D1774" w:rsidRPr="002D1774" w:rsidRDefault="002D1774" w:rsidP="002D1774">
      <w:pPr>
        <w:pStyle w:val="ListNumber2"/>
        <w:numPr>
          <w:ilvl w:val="0"/>
          <w:numId w:val="26"/>
        </w:numPr>
        <w:spacing w:before="40" w:after="120"/>
        <w:rPr>
          <w:i w:val="0"/>
          <w:color w:val="auto"/>
        </w:rPr>
      </w:pPr>
      <w:r w:rsidRPr="002D1774">
        <w:rPr>
          <w:i w:val="0"/>
          <w:color w:val="auto"/>
        </w:rPr>
        <w:t>your ability to commit to an SLA with DITRDC to rapidly deploy facilities into the community during declared emergencies and on request of emergency service organisations during the useful life of the assets</w:t>
      </w:r>
    </w:p>
    <w:p w14:paraId="1D637A15" w14:textId="77777777" w:rsidR="002D1774" w:rsidRPr="002D1774" w:rsidRDefault="002D1774" w:rsidP="002D1774">
      <w:pPr>
        <w:pStyle w:val="ListNumber2"/>
        <w:numPr>
          <w:ilvl w:val="0"/>
          <w:numId w:val="26"/>
        </w:numPr>
        <w:spacing w:before="40" w:after="120"/>
        <w:rPr>
          <w:i w:val="0"/>
          <w:color w:val="auto"/>
        </w:rPr>
      </w:pPr>
      <w:r w:rsidRPr="002D1774">
        <w:rPr>
          <w:i w:val="0"/>
          <w:color w:val="auto"/>
        </w:rPr>
        <w:t>how your project has power redundancy built into the facility</w:t>
      </w:r>
    </w:p>
    <w:p w14:paraId="0C4F3FB7" w14:textId="77777777" w:rsidR="002D1774" w:rsidRPr="002D1774" w:rsidRDefault="002D1774" w:rsidP="002D1774">
      <w:pPr>
        <w:pStyle w:val="ListNumber2"/>
        <w:numPr>
          <w:ilvl w:val="0"/>
          <w:numId w:val="26"/>
        </w:numPr>
        <w:spacing w:before="40" w:after="120"/>
        <w:rPr>
          <w:i w:val="0"/>
          <w:color w:val="auto"/>
        </w:rPr>
      </w:pPr>
      <w:r w:rsidRPr="002D1774">
        <w:rPr>
          <w:i w:val="0"/>
          <w:color w:val="auto"/>
        </w:rPr>
        <w:t xml:space="preserve">your commitment to fund the ongoing operation and maintenance cost of the equipment for the useful life of the asset. </w:t>
      </w:r>
    </w:p>
    <w:p w14:paraId="4DD44562" w14:textId="0CFA5CC8"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461167" w:rsidRPr="00461167">
        <w:t>50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3750D669" w14:textId="77777777" w:rsidR="002D1774" w:rsidRDefault="002D1774" w:rsidP="002D1774">
      <w:pPr>
        <w:pStyle w:val="Normalbold0"/>
      </w:pPr>
      <w:r>
        <w:t>Capacity, capability and resources to deliver the project (50 points)</w:t>
      </w:r>
    </w:p>
    <w:p w14:paraId="333E4C58" w14:textId="77777777" w:rsidR="002D1774" w:rsidRPr="002D1774" w:rsidRDefault="002D1774" w:rsidP="002D1774">
      <w:pPr>
        <w:pStyle w:val="ListNumber2"/>
        <w:numPr>
          <w:ilvl w:val="0"/>
          <w:numId w:val="0"/>
        </w:numPr>
        <w:rPr>
          <w:i w:val="0"/>
          <w:color w:val="auto"/>
        </w:rPr>
      </w:pPr>
      <w:r w:rsidRPr="002D1774">
        <w:rPr>
          <w:i w:val="0"/>
          <w:color w:val="auto"/>
        </w:rPr>
        <w:t>You should demonstrate this by identifying:</w:t>
      </w:r>
    </w:p>
    <w:p w14:paraId="78038968" w14:textId="77777777" w:rsidR="002D1774" w:rsidRPr="002D1774" w:rsidRDefault="002D1774" w:rsidP="002D1774">
      <w:pPr>
        <w:pStyle w:val="ListNumber2"/>
        <w:numPr>
          <w:ilvl w:val="0"/>
          <w:numId w:val="27"/>
        </w:numPr>
        <w:spacing w:before="40" w:after="120"/>
        <w:rPr>
          <w:i w:val="0"/>
          <w:color w:val="auto"/>
        </w:rPr>
      </w:pPr>
      <w:r w:rsidRPr="002D1774">
        <w:rPr>
          <w:i w:val="0"/>
          <w:color w:val="auto"/>
        </w:rPr>
        <w:t>your track record managing similar projects including serving the general community and rapid deployment to assist Emergency Service Organisations</w:t>
      </w:r>
    </w:p>
    <w:p w14:paraId="3ABB58E3" w14:textId="77777777" w:rsidR="002D1774" w:rsidRPr="002D1774" w:rsidRDefault="002D1774" w:rsidP="002D1774">
      <w:pPr>
        <w:pStyle w:val="ListBullet"/>
        <w:numPr>
          <w:ilvl w:val="0"/>
          <w:numId w:val="27"/>
        </w:numPr>
        <w:spacing w:before="40" w:after="80"/>
      </w:pPr>
      <w:r w:rsidRPr="002D1774">
        <w:t>your pre-deployment plan (including ability to deploy in November 2020) and project plan to manage the project including addressing scope, implementation plan, procurement, timeframes, budget and risk management (including work health and safety)</w:t>
      </w:r>
    </w:p>
    <w:p w14:paraId="404DCAEA" w14:textId="77777777" w:rsidR="002D1774" w:rsidRPr="002D1774" w:rsidRDefault="002D1774" w:rsidP="002D1774">
      <w:pPr>
        <w:pStyle w:val="ListNumber2"/>
        <w:numPr>
          <w:ilvl w:val="0"/>
          <w:numId w:val="27"/>
        </w:numPr>
        <w:spacing w:before="40" w:after="120"/>
        <w:rPr>
          <w:i w:val="0"/>
          <w:color w:val="auto"/>
        </w:rPr>
      </w:pPr>
      <w:r w:rsidRPr="002D1774">
        <w:rPr>
          <w:i w:val="0"/>
          <w:color w:val="auto"/>
        </w:rPr>
        <w:t xml:space="preserve">your ability to deploy facilities at community events free of charge, and the number of days/events that you commit to.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849298" w14:textId="77777777" w:rsidR="006D32FB" w:rsidRDefault="006D32FB" w:rsidP="006D32FB">
      <w:pPr>
        <w:pStyle w:val="ListBullet"/>
        <w:spacing w:before="40" w:after="80"/>
      </w:pPr>
      <w:r>
        <w:t>p</w:t>
      </w:r>
      <w:r w:rsidRPr="00500A32">
        <w:t>re-deployment plan</w:t>
      </w:r>
    </w:p>
    <w:p w14:paraId="01C68377" w14:textId="2E4BD1D6" w:rsidR="00154B2C" w:rsidRPr="00154B2C" w:rsidRDefault="00154B2C" w:rsidP="00154B2C">
      <w:pPr>
        <w:pStyle w:val="ListBullet"/>
        <w:numPr>
          <w:ilvl w:val="0"/>
          <w:numId w:val="0"/>
        </w:numPr>
        <w:spacing w:before="40" w:after="80"/>
        <w:rPr>
          <w:i/>
          <w:color w:val="264F90"/>
        </w:rPr>
      </w:pPr>
      <w:r>
        <w:rPr>
          <w:i/>
          <w:color w:val="264F90"/>
        </w:rPr>
        <w:t>The pre-</w:t>
      </w:r>
      <w:r w:rsidRPr="00154B2C">
        <w:rPr>
          <w:i/>
          <w:color w:val="264F90"/>
        </w:rPr>
        <w:t>deployment plan is</w:t>
      </w:r>
      <w:r>
        <w:rPr>
          <w:i/>
          <w:color w:val="264F90"/>
        </w:rPr>
        <w:t xml:space="preserve"> the plan you use </w:t>
      </w:r>
      <w:r w:rsidRPr="00154B2C">
        <w:rPr>
          <w:i/>
          <w:color w:val="264F90"/>
        </w:rPr>
        <w:t>to pre</w:t>
      </w:r>
      <w:r>
        <w:rPr>
          <w:i/>
          <w:color w:val="264F90"/>
        </w:rPr>
        <w:t>-</w:t>
      </w:r>
      <w:r w:rsidRPr="00154B2C">
        <w:rPr>
          <w:i/>
          <w:color w:val="264F90"/>
        </w:rPr>
        <w:t>deplo</w:t>
      </w:r>
      <w:r>
        <w:rPr>
          <w:i/>
          <w:color w:val="264F90"/>
        </w:rPr>
        <w:t xml:space="preserve">y assets ahead of disasters, for example, </w:t>
      </w:r>
      <w:r w:rsidRPr="00154B2C">
        <w:rPr>
          <w:i/>
          <w:color w:val="264F90"/>
        </w:rPr>
        <w:t xml:space="preserve"> </w:t>
      </w:r>
      <w:r>
        <w:rPr>
          <w:i/>
          <w:color w:val="264F90"/>
        </w:rPr>
        <w:t xml:space="preserve">where you </w:t>
      </w:r>
      <w:r w:rsidRPr="00154B2C">
        <w:rPr>
          <w:i/>
          <w:color w:val="264F90"/>
        </w:rPr>
        <w:t xml:space="preserve">work with </w:t>
      </w:r>
      <w:r>
        <w:rPr>
          <w:i/>
          <w:color w:val="264F90"/>
        </w:rPr>
        <w:t xml:space="preserve">the </w:t>
      </w:r>
      <w:r w:rsidRPr="00154B2C">
        <w:rPr>
          <w:i/>
          <w:color w:val="264F90"/>
        </w:rPr>
        <w:t>RFS to deploy assets to population centres at risk of being cut off</w:t>
      </w:r>
      <w:r>
        <w:rPr>
          <w:i/>
          <w:color w:val="264F90"/>
        </w:rPr>
        <w:t xml:space="preserve"> due to bushfires or natural disasters</w:t>
      </w:r>
      <w:r w:rsidRPr="00154B2C">
        <w:rPr>
          <w:i/>
          <w:color w:val="264F90"/>
        </w:rPr>
        <w:t>.</w:t>
      </w:r>
    </w:p>
    <w:p w14:paraId="2DF8A118" w14:textId="77777777" w:rsidR="006D32FB" w:rsidRDefault="006D32FB" w:rsidP="006D32FB">
      <w:pPr>
        <w:pStyle w:val="ListBullet"/>
        <w:spacing w:before="40" w:after="80"/>
      </w:pPr>
      <w:r w:rsidRPr="00500A32">
        <w:t>project plan</w:t>
      </w:r>
    </w:p>
    <w:p w14:paraId="2D7457D7" w14:textId="7952AAB3" w:rsidR="00D52BF2" w:rsidRPr="00D52BF2" w:rsidRDefault="00D52BF2" w:rsidP="00D52BF2">
      <w:pPr>
        <w:pStyle w:val="ListBullet"/>
        <w:numPr>
          <w:ilvl w:val="0"/>
          <w:numId w:val="0"/>
        </w:numPr>
        <w:spacing w:before="40" w:after="80"/>
        <w:rPr>
          <w:i/>
          <w:color w:val="264F90"/>
        </w:rPr>
      </w:pPr>
      <w:r w:rsidRPr="00D52BF2">
        <w:rPr>
          <w:i/>
          <w:color w:val="264F90"/>
        </w:rPr>
        <w:t>You must attach a project plan outlining all the project activities including a timetable.</w:t>
      </w:r>
    </w:p>
    <w:p w14:paraId="3648E153" w14:textId="77777777" w:rsidR="006D32FB" w:rsidRDefault="006D32FB" w:rsidP="006D32FB">
      <w:pPr>
        <w:pStyle w:val="ListBullet"/>
        <w:spacing w:before="40" w:after="80"/>
      </w:pPr>
      <w:r w:rsidRPr="00500A32">
        <w:t xml:space="preserve">project budget </w:t>
      </w:r>
    </w:p>
    <w:p w14:paraId="736B8BDC" w14:textId="7974D243" w:rsidR="00D52BF2" w:rsidRPr="00D52BF2" w:rsidRDefault="00D52BF2" w:rsidP="00D52BF2">
      <w:pPr>
        <w:pStyle w:val="ListBullet"/>
        <w:numPr>
          <w:ilvl w:val="0"/>
          <w:numId w:val="0"/>
        </w:numPr>
        <w:spacing w:before="40" w:after="80"/>
        <w:rPr>
          <w:i/>
          <w:color w:val="264F90"/>
        </w:rPr>
      </w:pPr>
      <w:r w:rsidRPr="00D52BF2">
        <w:rPr>
          <w:i/>
          <w:color w:val="264F90"/>
        </w:rPr>
        <w:t>You must attach a detailed project budget to demonstrate your estimated project expenditure.</w:t>
      </w:r>
    </w:p>
    <w:p w14:paraId="24F8EB32" w14:textId="50BAC124" w:rsidR="006D32FB" w:rsidRDefault="006D32FB" w:rsidP="006D32FB">
      <w:pPr>
        <w:pStyle w:val="ListBullet"/>
        <w:spacing w:before="40" w:after="120"/>
      </w:pPr>
      <w:r w:rsidRPr="00500A32">
        <w:t xml:space="preserve">accountant declaration (template provided on </w:t>
      </w:r>
      <w:hyperlink r:id="rId25" w:anchor="key-documents" w:history="1">
        <w:r w:rsidRPr="009F6E24">
          <w:rPr>
            <w:rStyle w:val="Hyperlink"/>
          </w:rPr>
          <w:t>business.gov.au</w:t>
        </w:r>
      </w:hyperlink>
      <w:r w:rsidRPr="00500A32">
        <w:t xml:space="preserve"> and </w:t>
      </w:r>
      <w:hyperlink r:id="rId26" w:history="1">
        <w:r w:rsidRPr="00500A32">
          <w:rPr>
            <w:rStyle w:val="Hyperlink"/>
          </w:rPr>
          <w:t>GrantConnect</w:t>
        </w:r>
      </w:hyperlink>
      <w:r w:rsidRPr="00500A32">
        <w:t>)</w:t>
      </w:r>
    </w:p>
    <w:p w14:paraId="0DE7B50A" w14:textId="264E5CE8" w:rsidR="00D52BF2" w:rsidRPr="00482CAD" w:rsidRDefault="00D52BF2" w:rsidP="00482CAD">
      <w:pPr>
        <w:pStyle w:val="ListBullet"/>
        <w:numPr>
          <w:ilvl w:val="0"/>
          <w:numId w:val="0"/>
        </w:numPr>
        <w:spacing w:before="40" w:after="80"/>
        <w:rPr>
          <w:i/>
          <w:color w:val="264F90"/>
        </w:rPr>
      </w:pPr>
      <w:r w:rsidRPr="00482CAD">
        <w:rPr>
          <w:i/>
          <w:color w:val="264F90"/>
        </w:rPr>
        <w:t>You must provide an accountant declaration to demonstrate you can fund your share of the project costs. If you do not use the template provided, you must include equivalent information and the declaration in your own document.</w:t>
      </w:r>
    </w:p>
    <w:p w14:paraId="7C639FEC" w14:textId="1BB40C33" w:rsidR="006D32FB" w:rsidRDefault="006D32FB" w:rsidP="006D32FB">
      <w:pPr>
        <w:pStyle w:val="ListBullet"/>
        <w:spacing w:before="40" w:after="80"/>
      </w:pPr>
      <w:r w:rsidRPr="00500A32">
        <w:t xml:space="preserve">evidence of support from the board, CEO or equivalent (template provided on </w:t>
      </w:r>
      <w:hyperlink r:id="rId27" w:anchor="key-documents" w:history="1">
        <w:r w:rsidRPr="009F6E24">
          <w:rPr>
            <w:rStyle w:val="Hyperlink"/>
          </w:rPr>
          <w:t>business.gov.au</w:t>
        </w:r>
      </w:hyperlink>
      <w:r w:rsidRPr="00500A32">
        <w:t xml:space="preserve"> and </w:t>
      </w:r>
      <w:hyperlink r:id="rId28" w:history="1">
        <w:r w:rsidRPr="00500A32">
          <w:rPr>
            <w:rStyle w:val="Hyperlink"/>
          </w:rPr>
          <w:t>GrantConnect</w:t>
        </w:r>
      </w:hyperlink>
      <w:r w:rsidRPr="00500A32">
        <w:t>). Where the CEO or equivalent submits the application, we will accept this as evidence of support.</w:t>
      </w:r>
    </w:p>
    <w:p w14:paraId="3541D62E" w14:textId="267D3272" w:rsidR="00D52BF2" w:rsidRPr="00482CAD" w:rsidRDefault="00D52BF2" w:rsidP="00D52BF2">
      <w:pPr>
        <w:pStyle w:val="ListBullet"/>
        <w:numPr>
          <w:ilvl w:val="0"/>
          <w:numId w:val="0"/>
        </w:numPr>
        <w:spacing w:before="40" w:after="80"/>
        <w:rPr>
          <w:i/>
          <w:color w:val="264F90"/>
        </w:rPr>
      </w:pPr>
      <w:r w:rsidRPr="00482CAD">
        <w:rPr>
          <w:i/>
          <w:color w:val="264F90"/>
        </w:rPr>
        <w:t>You must provide evidence from your board (or chief executive officer or equivalent if there is no board) that your project is supported and that you can complete the project and meet the costs of the project not covered by grant funding.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lastRenderedPageBreak/>
        <w:t xml:space="preserve">your </w:t>
      </w:r>
      <w:r>
        <w:t>organisation’s</w:t>
      </w:r>
      <w:r w:rsidRPr="00650A1D">
        <w:t xml:space="preserve"> main revenue earning division under the Australian and New Zealand Standard Industrial Classification (</w:t>
      </w:r>
      <w:hyperlink r:id="rId29"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30"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202FD6B" w14:textId="7E63A45E" w:rsidR="003D205B" w:rsidRPr="006D32FB" w:rsidRDefault="00B33130" w:rsidP="006D32FB">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861DB2" w:rsidP="00B33130">
      <w:pPr>
        <w:pStyle w:val="ListBullet"/>
      </w:pPr>
      <w:hyperlink r:id="rId31" w:history="1">
        <w:r w:rsidR="00B33130" w:rsidRPr="00E46E90">
          <w:rPr>
            <w:rStyle w:val="Hyperlink"/>
          </w:rPr>
          <w:t>Australian Government Public Data Policy Statement</w:t>
        </w:r>
      </w:hyperlink>
    </w:p>
    <w:p w14:paraId="1C4B36D1" w14:textId="2C2FCB6F" w:rsidR="00B33130" w:rsidRPr="00E46E90" w:rsidRDefault="00861DB2" w:rsidP="00B33130">
      <w:pPr>
        <w:pStyle w:val="ListBullet"/>
      </w:pPr>
      <w:hyperlink r:id="rId32" w:history="1">
        <w:r w:rsidR="00B33130" w:rsidRPr="00E46E90">
          <w:rPr>
            <w:rStyle w:val="Hyperlink"/>
          </w:rPr>
          <w:t>Commonwealth Grants Rules and Guidelines</w:t>
        </w:r>
      </w:hyperlink>
      <w:r w:rsidR="00B33130" w:rsidRPr="00E46E90">
        <w:t xml:space="preserve"> </w:t>
      </w:r>
    </w:p>
    <w:p w14:paraId="0C82AF78" w14:textId="5051345F" w:rsidR="00B33130" w:rsidRPr="002D1774" w:rsidRDefault="00CA1934" w:rsidP="00B33130">
      <w:pPr>
        <w:pStyle w:val="ListBullet"/>
      </w:pPr>
      <w:r w:rsidRPr="002D1774">
        <w:t>grant opportunity</w:t>
      </w:r>
      <w:r w:rsidR="00B33130" w:rsidRPr="002D1774">
        <w:t xml:space="preserve">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2F0B17" w:rsidRDefault="002F0B17" w:rsidP="00D511C1">
      <w:pPr>
        <w:spacing w:after="0" w:line="240" w:lineRule="auto"/>
      </w:pPr>
      <w:r>
        <w:separator/>
      </w:r>
    </w:p>
  </w:endnote>
  <w:endnote w:type="continuationSeparator" w:id="0">
    <w:p w14:paraId="3D21392E" w14:textId="77777777" w:rsidR="002F0B17" w:rsidRDefault="002F0B17" w:rsidP="00D511C1">
      <w:pPr>
        <w:spacing w:after="0" w:line="240" w:lineRule="auto"/>
      </w:pPr>
      <w:r>
        <w:continuationSeparator/>
      </w:r>
    </w:p>
  </w:endnote>
  <w:endnote w:type="continuationNotice" w:id="1">
    <w:p w14:paraId="6AA7512C" w14:textId="77777777" w:rsidR="002F0B17" w:rsidRDefault="002F0B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05A96B0" w:rsidR="002F0B17" w:rsidRPr="00865BEB" w:rsidRDefault="00861DB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A3AD8">
          <w:t>Strengthening Telecommunications Against Natural Disaster – Temporary Telecommunications Infrastructure Deployment</w:t>
        </w:r>
        <w:r w:rsidR="002F0B17">
          <w:t xml:space="preserve"> application requirements</w:t>
        </w:r>
      </w:sdtContent>
    </w:sdt>
    <w:r w:rsidR="002F0B17">
      <w:tab/>
    </w:r>
    <w:r w:rsidR="00BE5F69">
      <w:t>August 2020</w:t>
    </w:r>
    <w:r w:rsidR="002F0B17">
      <w:ptab w:relativeTo="margin" w:alignment="right" w:leader="none"/>
    </w:r>
    <w:r w:rsidR="002F0B17" w:rsidRPr="00D511C1">
      <w:fldChar w:fldCharType="begin"/>
    </w:r>
    <w:r w:rsidR="002F0B17" w:rsidRPr="00D511C1">
      <w:instrText xml:space="preserve"> PAGE </w:instrText>
    </w:r>
    <w:r w:rsidR="002F0B17" w:rsidRPr="00D511C1">
      <w:fldChar w:fldCharType="separate"/>
    </w:r>
    <w:r>
      <w:rPr>
        <w:noProof/>
      </w:rPr>
      <w:t>2</w:t>
    </w:r>
    <w:r w:rsidR="002F0B17" w:rsidRPr="00D511C1">
      <w:fldChar w:fldCharType="end"/>
    </w:r>
    <w:r w:rsidR="002F0B17">
      <w:t xml:space="preserve"> of </w:t>
    </w:r>
    <w:r w:rsidR="002F0B17">
      <w:rPr>
        <w:noProof/>
      </w:rPr>
      <w:fldChar w:fldCharType="begin"/>
    </w:r>
    <w:r w:rsidR="002F0B17">
      <w:rPr>
        <w:noProof/>
      </w:rPr>
      <w:instrText xml:space="preserve"> NUMPAGES  \* Arabic  \* MERGEFORMAT </w:instrText>
    </w:r>
    <w:r w:rsidR="002F0B17">
      <w:rPr>
        <w:noProof/>
      </w:rPr>
      <w:fldChar w:fldCharType="separate"/>
    </w:r>
    <w:r>
      <w:rPr>
        <w:noProof/>
      </w:rPr>
      <w:t>14</w:t>
    </w:r>
    <w:r w:rsidR="002F0B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7C6B252" w:rsidR="002F0B17" w:rsidRPr="00865BEB" w:rsidRDefault="00861DB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A3AD8">
          <w:t>Strengthening Telecommunications Against Natural Disaster – Temporary Telecommunications Infrastructure Deployment application requirements</w:t>
        </w:r>
      </w:sdtContent>
    </w:sdt>
    <w:del w:id="4" w:author="Felicity Callander" w:date="2017-05-11T13:42:00Z">
      <w:r w:rsidR="002F0B17" w:rsidDel="004A4C7B">
        <w:delText xml:space="preserve">. </w:delText>
      </w:r>
    </w:del>
    <w:r w:rsidR="002F0B17">
      <w:ptab w:relativeTo="margin" w:alignment="center" w:leader="none"/>
    </w:r>
    <w:r w:rsidR="002F0B17">
      <w:t>[Month][Year]</w:t>
    </w:r>
    <w:del w:id="5" w:author="Felicity Callander" w:date="2017-05-11T13:41:00Z">
      <w:r w:rsidR="002F0B17" w:rsidRPr="00D511C1" w:rsidDel="004A4C7B">
        <w:tab/>
      </w:r>
    </w:del>
    <w:r w:rsidR="002F0B17">
      <w:ptab w:relativeTo="margin" w:alignment="right" w:leader="none"/>
    </w:r>
    <w:r w:rsidR="002F0B17" w:rsidRPr="00D511C1">
      <w:fldChar w:fldCharType="begin"/>
    </w:r>
    <w:r w:rsidR="002F0B17" w:rsidRPr="00D511C1">
      <w:instrText xml:space="preserve"> PAGE </w:instrText>
    </w:r>
    <w:r w:rsidR="002F0B17" w:rsidRPr="00D511C1">
      <w:fldChar w:fldCharType="separate"/>
    </w:r>
    <w:r w:rsidR="002F0B17">
      <w:rPr>
        <w:noProof/>
      </w:rPr>
      <w:t>32</w:t>
    </w:r>
    <w:r w:rsidR="002F0B17" w:rsidRPr="00D511C1">
      <w:fldChar w:fldCharType="end"/>
    </w:r>
    <w:r w:rsidR="002F0B17">
      <w:t xml:space="preserve"> of </w:t>
    </w:r>
    <w:r w:rsidR="002F0B17">
      <w:rPr>
        <w:noProof/>
      </w:rPr>
      <w:fldChar w:fldCharType="begin"/>
    </w:r>
    <w:r w:rsidR="002F0B17">
      <w:rPr>
        <w:noProof/>
      </w:rPr>
      <w:instrText xml:space="preserve"> NUMPAGES  \* Arabic  \* MERGEFORMAT </w:instrText>
    </w:r>
    <w:r w:rsidR="002F0B17">
      <w:rPr>
        <w:noProof/>
      </w:rPr>
      <w:fldChar w:fldCharType="separate"/>
    </w:r>
    <w:r w:rsidR="002F0B17">
      <w:rPr>
        <w:noProof/>
      </w:rPr>
      <w:t>48</w:t>
    </w:r>
    <w:r w:rsidR="002F0B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2F0B17" w:rsidRDefault="002F0B17" w:rsidP="00D511C1">
      <w:pPr>
        <w:spacing w:after="0" w:line="240" w:lineRule="auto"/>
      </w:pPr>
      <w:r>
        <w:separator/>
      </w:r>
    </w:p>
  </w:footnote>
  <w:footnote w:type="continuationSeparator" w:id="0">
    <w:p w14:paraId="3334B783" w14:textId="77777777" w:rsidR="002F0B17" w:rsidRDefault="002F0B17" w:rsidP="00D511C1">
      <w:pPr>
        <w:spacing w:after="0" w:line="240" w:lineRule="auto"/>
      </w:pPr>
      <w:r>
        <w:continuationSeparator/>
      </w:r>
    </w:p>
  </w:footnote>
  <w:footnote w:type="continuationNotice" w:id="1">
    <w:p w14:paraId="7117E6B7" w14:textId="77777777" w:rsidR="002F0B17" w:rsidRDefault="002F0B1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F0B17" w:rsidRDefault="00861DB2">
    <w:pPr>
      <w:pStyle w:val="Header"/>
    </w:pPr>
    <w:ins w:id="1" w:author="Arnett, Carolyn" w:date="2017-06-26T16:07:00Z">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F0B17" w:rsidRPr="00D511C1" w:rsidRDefault="00861DB2" w:rsidP="00D511C1">
    <w:pPr>
      <w:jc w:val="center"/>
      <w:rPr>
        <w:rFonts w:eastAsia="Times New Roman" w:cs="Times New Roman"/>
        <w:sz w:val="16"/>
        <w:szCs w:val="24"/>
        <w:lang w:eastAsia="en-AU"/>
      </w:rPr>
    </w:pPr>
    <w:ins w:id="2" w:author="Arnett, Carolyn" w:date="2017-06-26T16:07:00Z">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ins>
    <w:r w:rsidR="002F0B1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2123A471" w:rsidR="002F0B17" w:rsidRPr="005326A9" w:rsidRDefault="002F0B17" w:rsidP="0011453C">
    <w:pPr>
      <w:pStyle w:val="NoSpacing"/>
    </w:pPr>
  </w:p>
  <w:p w14:paraId="4058A03C" w14:textId="79AA4C3C" w:rsidR="002F0B17" w:rsidRPr="005326A9" w:rsidRDefault="003F2C54" w:rsidP="0011453C">
    <w:pPr>
      <w:pStyle w:val="NoSpacing"/>
    </w:pPr>
    <w:r>
      <w:rPr>
        <w:rFonts w:ascii="Segoe UI" w:hAnsi="Segoe UI" w:cs="Segoe UI"/>
        <w:noProof/>
        <w:color w:val="444444"/>
        <w:szCs w:val="20"/>
        <w:lang w:eastAsia="en-AU"/>
      </w:rPr>
      <w:drawing>
        <wp:inline distT="0" distB="0" distL="0" distR="0" wp14:anchorId="532C7CF9" wp14:editId="5568CB10">
          <wp:extent cx="5579745" cy="1172502"/>
          <wp:effectExtent l="0" t="0" r="1905" b="8890"/>
          <wp:docPr id="3" name="Picture 3" descr="DISER DITRDC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ITRDC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172502"/>
                  </a:xfrm>
                  <a:prstGeom prst="rect">
                    <a:avLst/>
                  </a:prstGeom>
                  <a:noFill/>
                  <a:ln>
                    <a:noFill/>
                  </a:ln>
                </pic:spPr>
              </pic:pic>
            </a:graphicData>
          </a:graphic>
        </wp:inline>
      </w:drawing>
    </w:r>
  </w:p>
  <w:p w14:paraId="361E1B65" w14:textId="779C4582" w:rsidR="002F0B17" w:rsidRPr="0011453C" w:rsidRDefault="002F0B17" w:rsidP="0011453C">
    <w:pPr>
      <w:pStyle w:val="Title"/>
    </w:pPr>
    <w:r>
      <w:t>Sample a</w:t>
    </w:r>
    <w:r w:rsidRPr="004B67A6">
      <w:t>pplication</w:t>
    </w:r>
    <w:r>
      <w:t xml:space="preserve"> f</w:t>
    </w:r>
    <w:r w:rsidRPr="00E02936">
      <w:t>orm</w:t>
    </w:r>
    <w:r w:rsidR="00861DB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F0B17" w:rsidRDefault="00861DB2">
    <w:pPr>
      <w:pStyle w:val="Header"/>
    </w:pPr>
    <w:ins w:id="3" w:author="Arnett, Carolyn" w:date="2017-06-26T16:07:00Z">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F0B17" w:rsidRPr="00081134" w:rsidRDefault="002F0B1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61DB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F0B17" w:rsidRPr="00E806BA" w:rsidRDefault="00861DB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0B1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A705BC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696B6A"/>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64B2010"/>
    <w:multiLevelType w:val="hybridMultilevel"/>
    <w:tmpl w:val="3552080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 w:numId="26">
    <w:abstractNumId w:val="17"/>
  </w:num>
  <w:num w:numId="27">
    <w:abstractNumId w:val="10"/>
  </w:num>
  <w:num w:numId="28">
    <w:abstractNumId w:val="22"/>
  </w:num>
  <w:num w:numId="29">
    <w:abstractNumId w:val="22"/>
  </w:num>
  <w:num w:numId="30">
    <w:abstractNumId w:val="22"/>
  </w:num>
  <w:num w:numId="31">
    <w:abstractNumId w:val="22"/>
  </w:num>
  <w:num w:numId="32">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ett, Carolyn">
    <w15:presenceInfo w15:providerId="AD" w15:userId="S-1-5-21-2957929095-3120739573-999721741-27002"/>
  </w15:person>
  <w15:person w15:author="Felicity Callander">
    <w15:presenceInfo w15:providerId="None" w15:userId="Felicity Call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47CE5"/>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37D0"/>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6BFB"/>
    <w:rsid w:val="00150C1C"/>
    <w:rsid w:val="00150F4C"/>
    <w:rsid w:val="0015153C"/>
    <w:rsid w:val="001516E1"/>
    <w:rsid w:val="00154B2C"/>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A4E08"/>
    <w:rsid w:val="002B1FAA"/>
    <w:rsid w:val="002B2E14"/>
    <w:rsid w:val="002B3BA3"/>
    <w:rsid w:val="002B4A0C"/>
    <w:rsid w:val="002B6907"/>
    <w:rsid w:val="002B71D4"/>
    <w:rsid w:val="002B7B90"/>
    <w:rsid w:val="002C0D92"/>
    <w:rsid w:val="002C1C99"/>
    <w:rsid w:val="002C359F"/>
    <w:rsid w:val="002C47BA"/>
    <w:rsid w:val="002C7ACB"/>
    <w:rsid w:val="002D1774"/>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103F"/>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5999"/>
    <w:rsid w:val="00336D8E"/>
    <w:rsid w:val="0034358E"/>
    <w:rsid w:val="00343E86"/>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2C5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167"/>
    <w:rsid w:val="00461838"/>
    <w:rsid w:val="00462045"/>
    <w:rsid w:val="00463B3D"/>
    <w:rsid w:val="004642C1"/>
    <w:rsid w:val="00464ACD"/>
    <w:rsid w:val="00464EA3"/>
    <w:rsid w:val="00465BF2"/>
    <w:rsid w:val="004736DF"/>
    <w:rsid w:val="00480231"/>
    <w:rsid w:val="00482225"/>
    <w:rsid w:val="0048238D"/>
    <w:rsid w:val="004824F5"/>
    <w:rsid w:val="00482CAD"/>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98"/>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2430"/>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5E84"/>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5904"/>
    <w:rsid w:val="005B639C"/>
    <w:rsid w:val="005B667C"/>
    <w:rsid w:val="005C2196"/>
    <w:rsid w:val="005C2706"/>
    <w:rsid w:val="005C2B0C"/>
    <w:rsid w:val="005C3316"/>
    <w:rsid w:val="005C4AE8"/>
    <w:rsid w:val="005C5BED"/>
    <w:rsid w:val="005C672B"/>
    <w:rsid w:val="005C6EA2"/>
    <w:rsid w:val="005D2CB6"/>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2F0A"/>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2FB"/>
    <w:rsid w:val="006D3D8C"/>
    <w:rsid w:val="006D6A54"/>
    <w:rsid w:val="006D74DB"/>
    <w:rsid w:val="006E0B5F"/>
    <w:rsid w:val="006E1663"/>
    <w:rsid w:val="006E2596"/>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38B7"/>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C5D07"/>
    <w:rsid w:val="007D0190"/>
    <w:rsid w:val="007D05DD"/>
    <w:rsid w:val="007D0E02"/>
    <w:rsid w:val="007D172B"/>
    <w:rsid w:val="007D290F"/>
    <w:rsid w:val="007D5F43"/>
    <w:rsid w:val="007D7562"/>
    <w:rsid w:val="007E183E"/>
    <w:rsid w:val="007E1E2F"/>
    <w:rsid w:val="007E3D41"/>
    <w:rsid w:val="007E4093"/>
    <w:rsid w:val="007E678B"/>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DB2"/>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CF2"/>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09C9"/>
    <w:rsid w:val="00964B54"/>
    <w:rsid w:val="0096517A"/>
    <w:rsid w:val="00966FA2"/>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0E3C"/>
    <w:rsid w:val="009B3E0B"/>
    <w:rsid w:val="009B45B5"/>
    <w:rsid w:val="009C1CAC"/>
    <w:rsid w:val="009C2335"/>
    <w:rsid w:val="009C6EA0"/>
    <w:rsid w:val="009D112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E24"/>
    <w:rsid w:val="009F7094"/>
    <w:rsid w:val="00A0063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0A0A"/>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5B12"/>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6279"/>
    <w:rsid w:val="00BE318E"/>
    <w:rsid w:val="00BE400D"/>
    <w:rsid w:val="00BE5F69"/>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30CF"/>
    <w:rsid w:val="00C44BA5"/>
    <w:rsid w:val="00C45F8A"/>
    <w:rsid w:val="00C46E20"/>
    <w:rsid w:val="00C473BD"/>
    <w:rsid w:val="00C507DC"/>
    <w:rsid w:val="00C50DE1"/>
    <w:rsid w:val="00C5123F"/>
    <w:rsid w:val="00C51DFE"/>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D1F23"/>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4D16"/>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5B3C"/>
    <w:rsid w:val="00D26474"/>
    <w:rsid w:val="00D2754A"/>
    <w:rsid w:val="00D27A10"/>
    <w:rsid w:val="00D301E5"/>
    <w:rsid w:val="00D30381"/>
    <w:rsid w:val="00D305F8"/>
    <w:rsid w:val="00D30F45"/>
    <w:rsid w:val="00D31B19"/>
    <w:rsid w:val="00D321B2"/>
    <w:rsid w:val="00D400FB"/>
    <w:rsid w:val="00D40F0A"/>
    <w:rsid w:val="00D434C6"/>
    <w:rsid w:val="00D43873"/>
    <w:rsid w:val="00D43F3E"/>
    <w:rsid w:val="00D4555D"/>
    <w:rsid w:val="00D506FF"/>
    <w:rsid w:val="00D511C1"/>
    <w:rsid w:val="00D51FE8"/>
    <w:rsid w:val="00D52BF2"/>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14D"/>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57AA2"/>
    <w:rsid w:val="00F61604"/>
    <w:rsid w:val="00F63213"/>
    <w:rsid w:val="00F63CA5"/>
    <w:rsid w:val="00F64EC3"/>
    <w:rsid w:val="00F65A05"/>
    <w:rsid w:val="00F66A55"/>
    <w:rsid w:val="00F8134A"/>
    <w:rsid w:val="00F82BB5"/>
    <w:rsid w:val="00F83927"/>
    <w:rsid w:val="00F902A8"/>
    <w:rsid w:val="00F92B27"/>
    <w:rsid w:val="00F954D6"/>
    <w:rsid w:val="00F96B26"/>
    <w:rsid w:val="00F97920"/>
    <w:rsid w:val="00FA0A22"/>
    <w:rsid w:val="00FA321B"/>
    <w:rsid w:val="00FA3AD8"/>
    <w:rsid w:val="00FA4E2B"/>
    <w:rsid w:val="00FA5001"/>
    <w:rsid w:val="00FA7F28"/>
    <w:rsid w:val="00FB10E1"/>
    <w:rsid w:val="00FB2086"/>
    <w:rsid w:val="00FB29A7"/>
    <w:rsid w:val="00FB551B"/>
    <w:rsid w:val="00FB597F"/>
    <w:rsid w:val="00FB71EB"/>
    <w:rsid w:val="00FB77C3"/>
    <w:rsid w:val="00FB781C"/>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ormalbold0">
    <w:name w:val="Normal + bold"/>
    <w:basedOn w:val="Normal"/>
    <w:qFormat/>
    <w:rsid w:val="00461167"/>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318419">
      <w:bodyDiv w:val="1"/>
      <w:marLeft w:val="0"/>
      <w:marRight w:val="0"/>
      <w:marTop w:val="0"/>
      <w:marBottom w:val="0"/>
      <w:divBdr>
        <w:top w:val="none" w:sz="0" w:space="0" w:color="auto"/>
        <w:left w:val="none" w:sz="0" w:space="0" w:color="auto"/>
        <w:bottom w:val="none" w:sz="0" w:space="0" w:color="auto"/>
        <w:right w:val="none" w:sz="0" w:space="0" w:color="auto"/>
      </w:divBdr>
    </w:div>
    <w:div w:id="1603873042">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www.business.gov.au/Grants-and-Programs/Strengthening-Telecommunications-Against-Natural-Disasters" TargetMode="Externa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Strengthening-Telecommunications-Against-Natural-Disast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abs.gov.au/ausstats/abs@.nsf/0/20C5B5A4F46DF95BCA25711F00146D75?opendocu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Strengthening-Telecommunications-Against-Natural-Disasters" TargetMode="External"/><Relationship Id="rId28" Type="http://schemas.openxmlformats.org/officeDocument/2006/relationships/hyperlink" Target="http://www.grant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dpmc.gov.au/sites/default/files/publications/aust_govt_public_data_policy_statement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Strengthening-Telecommunications-Against-Natural-Disasters" TargetMode="External"/><Relationship Id="rId27" Type="http://schemas.openxmlformats.org/officeDocument/2006/relationships/hyperlink" Target="https://www.business.gov.au/Grants-and-Programs/Strengthening-Telecommunications-Against-Natural-Disasters" TargetMode="External"/><Relationship Id="rId30" Type="http://schemas.openxmlformats.org/officeDocument/2006/relationships/hyperlink" Target="https://www.abs.gov.au/ausstats/abs@.nsf/0/20C5B5A4F46DF95BCA25711F00146D75?opendocument" TargetMode="External"/><Relationship Id="rId35"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36892</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c2df6205dd54d4c90fec71def7554c0 xmlns="2a251b7e-61e4-4816-a71f-b295a9ad20fb">
      <Terms xmlns="http://schemas.microsoft.com/office/infopath/2007/PartnerControls">
        <TermInfo xmlns="http://schemas.microsoft.com/office/infopath/2007/PartnerControls">
          <TermName xmlns="http://schemas.microsoft.com/office/infopath/2007/PartnerControls">Temporary Telecommunications</TermName>
          <TermId xmlns="http://schemas.microsoft.com/office/infopath/2007/PartnerControls">8d1ff78c-d907-4ee2-864b-69097ef02daa</TermId>
        </TermInfo>
      </Terms>
    </ac2df6205dd54d4c90fec71def7554c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ac6cab18a06d08f14cd8a4bcb2d29cd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f472191362f8d1daf003406d713786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ac2df6205dd54d4c90fec71def7554c0"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ac2df6205dd54d4c90fec71def7554c0" ma:index="24" nillable="true" ma:taxonomy="true" ma:internalName="ac2df6205dd54d4c90fec71def7554c0" ma:taxonomyFieldName="DocHub_StandProgramWorkTopics" ma:displayName="Project" ma:default="" ma:fieldId="{ac2df620-5dd5-4d4c-90fe-c71def7554c0}" ma:sspId="fb0313f7-9433-48c0-866e-9e0bbee59a50" ma:termSetId="91d751a1-4ccf-4826-ac90-7b77d3c7153d"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2a251b7e-61e4-4816-a71f-b295a9ad20fb"/>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265CC9CA-27AF-44E2-AA3E-2486066E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0EF1F-6D9B-4A2F-98CC-693FEE71AA33}">
  <ds:schemaRefs>
    <ds:schemaRef ds:uri="http://schemas.microsoft.com/sharepoint/events"/>
  </ds:schemaRefs>
</ds:datastoreItem>
</file>

<file path=customXml/itemProps5.xml><?xml version="1.0" encoding="utf-8"?>
<ds:datastoreItem xmlns:ds="http://schemas.openxmlformats.org/officeDocument/2006/customXml" ds:itemID="{347FC891-D60E-4A46-9988-F082E15B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Strengthening Telecommunications Against Natural Disaster – Temporary Telecommunications Infrastructure Deployment application requirements</vt:lpstr>
    </vt:vector>
  </TitlesOfParts>
  <Company>Industry</Company>
  <LinksUpToDate>false</LinksUpToDate>
  <CharactersWithSpaces>23629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Telecommunications Against Natural Disaster – Temporary Telecommunications Infrastructure Deployment application requirements</dc:title>
  <dc:creator>Business Grants Hub</dc:creator>
  <dc:description>Square brackets indicate user input.</dc:description>
  <cp:lastModifiedBy>Milanja, Jelena</cp:lastModifiedBy>
  <cp:revision>2</cp:revision>
  <cp:lastPrinted>2016-04-27T00:36:00Z</cp:lastPrinted>
  <dcterms:created xsi:type="dcterms:W3CDTF">2020-08-11T05:21:00Z</dcterms:created>
  <dcterms:modified xsi:type="dcterms:W3CDTF">2020-08-11T05:21:00Z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
  </property>
  <property fmtid="{D5CDD505-2E9C-101B-9397-08002B2CF9AE}" pid="19" name="g7cee4c3f49f4a8d957fe196d6fcc5b5">
    <vt:lpwstr/>
  </property>
  <property fmtid="{D5CDD505-2E9C-101B-9397-08002B2CF9AE}" pid="20" name="DocHub_StandProgramWorkTopics">
    <vt:lpwstr>36892;#Temporary Telecommunications|8d1ff78c-d907-4ee2-864b-69097ef02daa</vt:lpwstr>
  </property>
  <property fmtid="{D5CDD505-2E9C-101B-9397-08002B2CF9AE}" pid="21" name="IconOverlay">
    <vt:lpwstr/>
  </property>
</Properties>
</file>