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23BBABE5"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8541EC">
          <w:rPr>
            <w:noProof/>
            <w:webHidden/>
          </w:rPr>
          <w:t>3</w:t>
        </w:r>
        <w:r w:rsidR="0097777E">
          <w:rPr>
            <w:noProof/>
            <w:webHidden/>
          </w:rPr>
          <w:fldChar w:fldCharType="end"/>
        </w:r>
      </w:hyperlink>
    </w:p>
    <w:p w14:paraId="5256440C" w14:textId="16851929" w:rsidR="0097777E" w:rsidRDefault="007E2D85">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8541EC">
          <w:rPr>
            <w:noProof/>
            <w:webHidden/>
          </w:rPr>
          <w:t>3</w:t>
        </w:r>
        <w:r w:rsidR="0097777E">
          <w:rPr>
            <w:noProof/>
            <w:webHidden/>
          </w:rPr>
          <w:fldChar w:fldCharType="end"/>
        </w:r>
      </w:hyperlink>
    </w:p>
    <w:p w14:paraId="527D628C" w14:textId="5501F24E" w:rsidR="0097777E" w:rsidRDefault="007E2D85">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8541EC">
          <w:rPr>
            <w:noProof/>
            <w:webHidden/>
          </w:rPr>
          <w:t>3</w:t>
        </w:r>
        <w:r w:rsidR="0097777E">
          <w:rPr>
            <w:noProof/>
            <w:webHidden/>
          </w:rPr>
          <w:fldChar w:fldCharType="end"/>
        </w:r>
      </w:hyperlink>
    </w:p>
    <w:p w14:paraId="2F3A7BD0" w14:textId="54F82504" w:rsidR="0097777E" w:rsidRDefault="007E2D85">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8541EC">
          <w:rPr>
            <w:noProof/>
            <w:webHidden/>
          </w:rPr>
          <w:t>4</w:t>
        </w:r>
        <w:r w:rsidR="0097777E">
          <w:rPr>
            <w:noProof/>
            <w:webHidden/>
          </w:rPr>
          <w:fldChar w:fldCharType="end"/>
        </w:r>
      </w:hyperlink>
    </w:p>
    <w:p w14:paraId="71ACA410" w14:textId="763AFFFF" w:rsidR="0097777E" w:rsidRDefault="007E2D85">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8541EC">
          <w:rPr>
            <w:noProof/>
            <w:webHidden/>
          </w:rPr>
          <w:t>5</w:t>
        </w:r>
        <w:r w:rsidR="0097777E">
          <w:rPr>
            <w:noProof/>
            <w:webHidden/>
          </w:rPr>
          <w:fldChar w:fldCharType="end"/>
        </w:r>
      </w:hyperlink>
    </w:p>
    <w:p w14:paraId="071F0149" w14:textId="3A49DFE3"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8541EC">
          <w:rPr>
            <w:noProof/>
            <w:webHidden/>
          </w:rPr>
          <w:t>5</w:t>
        </w:r>
        <w:r w:rsidR="0097777E">
          <w:rPr>
            <w:noProof/>
            <w:webHidden/>
          </w:rPr>
          <w:fldChar w:fldCharType="end"/>
        </w:r>
      </w:hyperlink>
    </w:p>
    <w:p w14:paraId="4B811094" w14:textId="1EE15D12"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8541EC">
          <w:rPr>
            <w:noProof/>
            <w:webHidden/>
          </w:rPr>
          <w:t>5</w:t>
        </w:r>
        <w:r w:rsidR="0097777E">
          <w:rPr>
            <w:noProof/>
            <w:webHidden/>
          </w:rPr>
          <w:fldChar w:fldCharType="end"/>
        </w:r>
      </w:hyperlink>
    </w:p>
    <w:p w14:paraId="3165ED69" w14:textId="3E8F452A"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8541EC">
          <w:rPr>
            <w:noProof/>
            <w:webHidden/>
          </w:rPr>
          <w:t>5</w:t>
        </w:r>
        <w:r w:rsidR="0097777E">
          <w:rPr>
            <w:noProof/>
            <w:webHidden/>
          </w:rPr>
          <w:fldChar w:fldCharType="end"/>
        </w:r>
      </w:hyperlink>
    </w:p>
    <w:p w14:paraId="2E51A159" w14:textId="2969BDD0"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8541EC">
          <w:rPr>
            <w:noProof/>
            <w:webHidden/>
          </w:rPr>
          <w:t>5</w:t>
        </w:r>
        <w:r w:rsidR="0097777E">
          <w:rPr>
            <w:noProof/>
            <w:webHidden/>
          </w:rPr>
          <w:fldChar w:fldCharType="end"/>
        </w:r>
      </w:hyperlink>
    </w:p>
    <w:p w14:paraId="0CA7A2C2" w14:textId="19EADCA7"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8541EC">
          <w:rPr>
            <w:noProof/>
            <w:webHidden/>
          </w:rPr>
          <w:t>6</w:t>
        </w:r>
        <w:r w:rsidR="0097777E">
          <w:rPr>
            <w:noProof/>
            <w:webHidden/>
          </w:rPr>
          <w:fldChar w:fldCharType="end"/>
        </w:r>
      </w:hyperlink>
    </w:p>
    <w:p w14:paraId="161BB4A3" w14:textId="76B3A2E4"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8541EC">
          <w:rPr>
            <w:noProof/>
            <w:webHidden/>
          </w:rPr>
          <w:t>6</w:t>
        </w:r>
        <w:r w:rsidR="0097777E">
          <w:rPr>
            <w:noProof/>
            <w:webHidden/>
          </w:rPr>
          <w:fldChar w:fldCharType="end"/>
        </w:r>
      </w:hyperlink>
    </w:p>
    <w:p w14:paraId="3FED819E" w14:textId="28CCD163" w:rsidR="0097777E" w:rsidRDefault="007E2D85">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8541EC">
          <w:rPr>
            <w:noProof/>
            <w:webHidden/>
          </w:rPr>
          <w:t>7</w:t>
        </w:r>
        <w:r w:rsidR="0097777E">
          <w:rPr>
            <w:noProof/>
            <w:webHidden/>
          </w:rPr>
          <w:fldChar w:fldCharType="end"/>
        </w:r>
      </w:hyperlink>
    </w:p>
    <w:p w14:paraId="15927147" w14:textId="390D392A" w:rsidR="0097777E" w:rsidRDefault="007E2D85">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8541EC">
          <w:rPr>
            <w:noProof/>
            <w:webHidden/>
          </w:rPr>
          <w:t>8</w:t>
        </w:r>
        <w:r w:rsidR="0097777E">
          <w:rPr>
            <w:noProof/>
            <w:webHidden/>
          </w:rPr>
          <w:fldChar w:fldCharType="end"/>
        </w:r>
      </w:hyperlink>
    </w:p>
    <w:p w14:paraId="2E107355" w14:textId="5A594C86" w:rsidR="0097777E" w:rsidRDefault="007E2D85">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8541EC">
          <w:rPr>
            <w:noProof/>
            <w:webHidden/>
          </w:rPr>
          <w:t>15</w:t>
        </w:r>
        <w:r w:rsidR="0097777E">
          <w:rPr>
            <w:noProof/>
            <w:webHidden/>
          </w:rPr>
          <w:fldChar w:fldCharType="end"/>
        </w:r>
      </w:hyperlink>
    </w:p>
    <w:p w14:paraId="482542BE" w14:textId="6E94D498" w:rsidR="0097777E" w:rsidRDefault="007E2D85">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8541EC">
          <w:rPr>
            <w:noProof/>
            <w:webHidden/>
          </w:rPr>
          <w:t>25</w:t>
        </w:r>
        <w:r w:rsidR="0097777E">
          <w:rPr>
            <w:noProof/>
            <w:webHidden/>
          </w:rPr>
          <w:fldChar w:fldCharType="end"/>
        </w:r>
      </w:hyperlink>
    </w:p>
    <w:p w14:paraId="587E5C12" w14:textId="21E5CF5F" w:rsidR="0097777E" w:rsidRDefault="007E2D85">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8541EC">
          <w:rPr>
            <w:noProof/>
            <w:webHidden/>
          </w:rPr>
          <w:t>25</w:t>
        </w:r>
        <w:r w:rsidR="0097777E">
          <w:rPr>
            <w:noProof/>
            <w:webHidden/>
          </w:rPr>
          <w:fldChar w:fldCharType="end"/>
        </w:r>
      </w:hyperlink>
    </w:p>
    <w:p w14:paraId="029F11B5" w14:textId="2E169A4C" w:rsidR="0097777E" w:rsidRDefault="007E2D85">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8541EC">
          <w:rPr>
            <w:noProof/>
            <w:webHidden/>
          </w:rPr>
          <w:t>25</w:t>
        </w:r>
        <w:r w:rsidR="0097777E">
          <w:rPr>
            <w:noProof/>
            <w:webHidden/>
          </w:rPr>
          <w:fldChar w:fldCharType="end"/>
        </w:r>
      </w:hyperlink>
    </w:p>
    <w:p w14:paraId="2B770733" w14:textId="4D85AD53" w:rsidR="0097777E" w:rsidRDefault="007E2D85">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8541EC">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17F9FC6C" w14:textId="105645E4" w:rsidR="00C316EE" w:rsidRPr="00C316EE" w:rsidRDefault="003A020E" w:rsidP="00C316EE">
      <w:pPr>
        <w:rPr>
          <w:highlight w:val="yellow"/>
        </w:rPr>
      </w:pPr>
      <w:r w:rsidRPr="0003357B">
        <w:t xml:space="preserve">The </w:t>
      </w:r>
      <w:r w:rsidR="00814652">
        <w:t>Department of Industry, Science and Resources</w:t>
      </w:r>
      <w:r w:rsidR="0003357B" w:rsidRPr="0003357B">
        <w:t xml:space="preserve"> </w:t>
      </w:r>
      <w:r w:rsidRPr="0003357B">
        <w:t xml:space="preserve">will manage the Agreement on behalf of </w:t>
      </w:r>
      <w:proofErr w:type="gramStart"/>
      <w:r w:rsidRPr="0003357B">
        <w:t>the</w:t>
      </w:r>
      <w:r>
        <w:t xml:space="preserve"> </w:t>
      </w:r>
      <w:r w:rsidR="00C316EE" w:rsidRPr="00C316EE">
        <w:t xml:space="preserve"> </w:t>
      </w:r>
      <w:r w:rsidR="00C316EE" w:rsidRPr="001448D9">
        <w:t>Department</w:t>
      </w:r>
      <w:proofErr w:type="gramEnd"/>
      <w:r w:rsidR="00C316EE" w:rsidRPr="001448D9">
        <w:t xml:space="preserve"> of Climate Change, Energy, the Environment and Water. </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2FB38105"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541EC">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6F34212"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701F029D" w:rsidR="000E7D88" w:rsidRPr="00BF7835" w:rsidRDefault="00BF7835" w:rsidP="00BF7835">
      <w:pPr>
        <w:pStyle w:val="NormalIndent"/>
        <w:ind w:left="1247" w:hanging="567"/>
        <w:rPr>
          <w:rFonts w:eastAsiaTheme="minorHAnsi"/>
        </w:rPr>
      </w:pPr>
      <w:r>
        <w:rPr>
          <w:rFonts w:eastAsiaTheme="minorHAnsi"/>
        </w:rPr>
        <w:t>(</w:t>
      </w:r>
      <w:r w:rsidR="001E0950">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70B43266" w:rsidR="000E7D88" w:rsidRPr="00BF7835" w:rsidRDefault="00BF7835" w:rsidP="00BF7835">
      <w:pPr>
        <w:pStyle w:val="NormalIndent"/>
        <w:ind w:left="1247" w:hanging="567"/>
        <w:rPr>
          <w:rFonts w:eastAsiaTheme="minorHAnsi"/>
        </w:rPr>
      </w:pPr>
      <w:r>
        <w:rPr>
          <w:rFonts w:eastAsiaTheme="minorHAnsi"/>
        </w:rPr>
        <w:t>(</w:t>
      </w:r>
      <w:r w:rsidR="001E0950">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 xml:space="preserve">means any item of property purchased, leased, </w:t>
      </w:r>
      <w:proofErr w:type="gramStart"/>
      <w:r w:rsidRPr="00403FCD">
        <w:rPr>
          <w:color w:val="000000" w:themeColor="text1"/>
          <w:szCs w:val="20"/>
        </w:rPr>
        <w:t>created</w:t>
      </w:r>
      <w:proofErr w:type="gramEnd"/>
      <w:r w:rsidRPr="00403FCD">
        <w:rPr>
          <w:color w:val="000000" w:themeColor="text1"/>
          <w:szCs w:val="20"/>
        </w:rPr>
        <w:t xml:space="preserve"> or otherwise brought into existence wholly, or in part, with the use of the Grant, excluding Activity Material and Intellectual Property Rights.</w:t>
      </w:r>
    </w:p>
    <w:p w14:paraId="2A10FC24" w14:textId="087E204F"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C316EE">
        <w:t>20,000</w:t>
      </w:r>
      <w:r w:rsidR="000E7D88" w:rsidRPr="00303FDE">
        <w:t>(including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28C4BA80"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1448D9">
        <w:t>$</w:t>
      </w:r>
      <w:r w:rsidR="00C316EE" w:rsidRPr="001448D9">
        <w:t>20,000</w:t>
      </w:r>
      <w:r w:rsidR="000E7D88" w:rsidRPr="00AD3DCD">
        <w:t xml:space="preserve">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 xml:space="preserve">are appropriately qualified to perform the tasks </w:t>
      </w:r>
      <w:proofErr w:type="gramStart"/>
      <w:r w:rsidR="009D0F05">
        <w:t>indicated</w:t>
      </w:r>
      <w:r w:rsidR="00482857">
        <w:t>;</w:t>
      </w:r>
      <w:proofErr w:type="gramEnd"/>
    </w:p>
    <w:p w14:paraId="12C7E563" w14:textId="06664FD7" w:rsidR="009D0F05" w:rsidRDefault="009D0F05" w:rsidP="00E10824">
      <w:pPr>
        <w:pStyle w:val="NormalIndent"/>
        <w:ind w:left="1247" w:hanging="567"/>
      </w:pPr>
      <w:r>
        <w:t>(b)</w:t>
      </w:r>
      <w:r>
        <w:tab/>
        <w:t xml:space="preserve">have obtained the required qualifications, licences, permits, </w:t>
      </w:r>
      <w:proofErr w:type="gramStart"/>
      <w:r>
        <w:t>approvals</w:t>
      </w:r>
      <w:proofErr w:type="gramEnd"/>
      <w:r>
        <w:t xml:space="preserve">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 xml:space="preserve">continue to maintain all relevant qualifications, licences, permits, </w:t>
      </w:r>
      <w:proofErr w:type="gramStart"/>
      <w:r>
        <w:t>approvals</w:t>
      </w:r>
      <w:proofErr w:type="gramEnd"/>
      <w:r>
        <w:t xml:space="preserve"> or skills for the duration of their involvement in the Activity.</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lastRenderedPageBreak/>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37778EE9"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13421944"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719C02BD"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3549FA49" w:rsidR="000E7D88" w:rsidRPr="0022024C" w:rsidRDefault="00DA589E" w:rsidP="00DA589E">
      <w:pPr>
        <w:pStyle w:val="NormalIndent"/>
        <w:ind w:left="1247" w:hanging="567"/>
      </w:pPr>
      <w:r>
        <w:t>(a)</w:t>
      </w:r>
      <w:r>
        <w:tab/>
      </w:r>
      <w:r w:rsidR="000E7D88" w:rsidRPr="0022024C">
        <w:t xml:space="preserve">the proposed period of the </w:t>
      </w:r>
      <w:proofErr w:type="gramStart"/>
      <w:r w:rsidR="000E7D88" w:rsidRPr="0022024C">
        <w:t>appointment;</w:t>
      </w:r>
      <w:proofErr w:type="gramEnd"/>
    </w:p>
    <w:p w14:paraId="5A9E090E" w14:textId="3522EC62"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418D8423"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1A9D41DD"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07857AEE"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472D0299"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proofErr w:type="gramStart"/>
      <w:r w:rsidR="000E7D88" w:rsidRPr="0022024C">
        <w:t>Administrator;</w:t>
      </w:r>
      <w:proofErr w:type="gramEnd"/>
    </w:p>
    <w:p w14:paraId="6CBC8FB3" w14:textId="7843586A"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25E3820F"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1D6932F4"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1857B623" w:rsidR="000E7D88" w:rsidRPr="0022024C" w:rsidRDefault="00A168A7" w:rsidP="00A168A7">
      <w:pPr>
        <w:pStyle w:val="NormalIndent"/>
        <w:ind w:left="1247" w:hanging="567"/>
      </w:pPr>
      <w:r>
        <w:lastRenderedPageBreak/>
        <w:t>(a)</w:t>
      </w:r>
      <w:r>
        <w:tab/>
      </w:r>
      <w:r w:rsidR="000E7D88" w:rsidRPr="0022024C">
        <w:t>does so independently of the Grantee; and</w:t>
      </w:r>
    </w:p>
    <w:p w14:paraId="2C10FDA2" w14:textId="59AC12EA"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10D97096" w:rsidR="000E7D88" w:rsidRPr="0022024C" w:rsidRDefault="00A168A7" w:rsidP="00EA7036">
      <w:r>
        <w:t>ST1</w:t>
      </w:r>
      <w:r w:rsidR="00BB40D7">
        <w:t>7</w:t>
      </w:r>
      <w:r>
        <w:t>.7</w:t>
      </w:r>
      <w:r>
        <w:tab/>
      </w:r>
      <w:r w:rsidR="000E7D88" w:rsidRPr="0022024C">
        <w:t xml:space="preserve">A </w:t>
      </w:r>
      <w:r w:rsidR="00F02D9C">
        <w:t>Grant</w:t>
      </w:r>
      <w:r w:rsidR="000E7D88" w:rsidRPr="0022024C">
        <w:t xml:space="preserve"> Administrator is not an employee, officer, director, </w:t>
      </w:r>
      <w:proofErr w:type="gramStart"/>
      <w:r w:rsidR="000E7D88" w:rsidRPr="0022024C">
        <w:t>agent</w:t>
      </w:r>
      <w:proofErr w:type="gramEnd"/>
      <w:r w:rsidR="000E7D88" w:rsidRPr="0022024C">
        <w:t xml:space="preserve">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3DD13F84" w:rsidR="002E2049" w:rsidRPr="00D36D8E" w:rsidRDefault="002B791B" w:rsidP="00EC6961">
      <w:pPr>
        <w:pStyle w:val="NormalIndent"/>
        <w:ind w:left="1247" w:hanging="567"/>
      </w:pPr>
      <w:r w:rsidRPr="001448D9">
        <w:t>(</w:t>
      </w:r>
      <w:r w:rsidR="00C316EE" w:rsidRPr="001448D9">
        <w:t>a</w:t>
      </w:r>
      <w:r w:rsidRPr="001448D9">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0EBBD8E5" w:rsidR="002E2049" w:rsidRDefault="002B791B" w:rsidP="002B791B">
      <w:pPr>
        <w:pStyle w:val="NormalIndent"/>
        <w:ind w:left="1247" w:hanging="567"/>
      </w:pPr>
      <w:r w:rsidRPr="001448D9">
        <w:t>(</w:t>
      </w:r>
      <w:r w:rsidR="00D66418" w:rsidRPr="001448D9">
        <w:t>b</w:t>
      </w:r>
      <w:r w:rsidRPr="001448D9">
        <w:t>)</w:t>
      </w:r>
      <w:r w:rsidRPr="00D36D8E">
        <w:tab/>
      </w:r>
      <w:r w:rsidR="00FB0671">
        <w:t>T</w:t>
      </w:r>
      <w:r w:rsidR="002E2049" w:rsidRPr="00D36D8E">
        <w:t>he Australian Government</w:t>
      </w:r>
      <w:r w:rsidR="000665A7">
        <w:t>’s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2"/>
      </w:r>
      <w:r w:rsidR="000665A7">
        <w:t xml:space="preserve"> (the</w:t>
      </w:r>
      <w:r w:rsidR="00D36D8E">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1A040737" w:rsidR="001629D0" w:rsidRPr="00A02DEF" w:rsidRDefault="00AC07A0" w:rsidP="00EA7036">
      <w:bookmarkStart w:id="31" w:name="_Ref480366732"/>
      <w:r>
        <w:t>ST22</w:t>
      </w:r>
      <w:r w:rsidR="003D4226">
        <w:t>.1</w:t>
      </w:r>
      <w:r w:rsidR="003D4226">
        <w:tab/>
      </w:r>
      <w:r w:rsidR="001629D0">
        <w:t>If the Agreement is reduced in its scope or terminated under clause</w:t>
      </w:r>
      <w:r w:rsidR="00395936">
        <w:t xml:space="preserve"> 19</w:t>
      </w:r>
      <w:r w:rsidR="001629D0">
        <w:t xml:space="preserve">, the Grantee must at its own expense cooperate and give assistance as directed by the Commonwealth to enable the transition of some or </w:t>
      </w:r>
      <w:proofErr w:type="gramStart"/>
      <w:r w:rsidR="001629D0">
        <w:t>all of</w:t>
      </w:r>
      <w:proofErr w:type="gramEnd"/>
      <w:r w:rsidR="001629D0">
        <w:t xml:space="preserve"> the Activity to the Commonwealth or a third party nominated by the Commonwealth (</w:t>
      </w:r>
      <w:r w:rsidR="001629D0" w:rsidRPr="00633ECA">
        <w:rPr>
          <w:b/>
        </w:rPr>
        <w:t>Successor</w:t>
      </w:r>
      <w:r w:rsidR="001629D0">
        <w:t>)</w:t>
      </w:r>
      <w:r w:rsidR="001629D0" w:rsidRPr="00A02DEF">
        <w:t>.</w:t>
      </w:r>
      <w:bookmarkEnd w:id="31"/>
    </w:p>
    <w:p w14:paraId="41E61090" w14:textId="3948CA02"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5B0F80F9" w:rsidR="001629D0" w:rsidRDefault="003D4226" w:rsidP="003D4226">
      <w:pPr>
        <w:pStyle w:val="NormalIndent"/>
        <w:ind w:left="1247" w:hanging="567"/>
      </w:pPr>
      <w:r>
        <w:t>(a)</w:t>
      </w:r>
      <w:r>
        <w:tab/>
      </w:r>
      <w:r w:rsidR="001629D0">
        <w:t xml:space="preserve">making available to the Commonwealth or any Successor information relevant to the performance of the </w:t>
      </w:r>
      <w:proofErr w:type="gramStart"/>
      <w:r w:rsidR="001629D0">
        <w:t>Activity;</w:t>
      </w:r>
      <w:proofErr w:type="gramEnd"/>
    </w:p>
    <w:p w14:paraId="7B8F2DA9" w14:textId="7E907493" w:rsidR="001629D0" w:rsidRDefault="003D4226" w:rsidP="003D4226">
      <w:pPr>
        <w:pStyle w:val="NormalIndent"/>
        <w:ind w:left="1247" w:hanging="567"/>
      </w:pPr>
      <w:r>
        <w:t>(b)</w:t>
      </w:r>
      <w:r>
        <w:tab/>
      </w:r>
      <w:r w:rsidR="001629D0">
        <w:t xml:space="preserve">allowing representatives of the Commonwealth or any Successor to observe the performance of the </w:t>
      </w:r>
      <w:proofErr w:type="gramStart"/>
      <w:r w:rsidR="001629D0">
        <w:t>Activity;</w:t>
      </w:r>
      <w:proofErr w:type="gramEnd"/>
    </w:p>
    <w:p w14:paraId="70369BA8" w14:textId="02170A69" w:rsidR="001629D0" w:rsidRDefault="003D4226" w:rsidP="003D4226">
      <w:pPr>
        <w:pStyle w:val="NormalIndent"/>
        <w:ind w:left="1247" w:hanging="567"/>
      </w:pPr>
      <w:r>
        <w:t>(c)</w:t>
      </w:r>
      <w:r>
        <w:tab/>
      </w:r>
      <w:r w:rsidR="001629D0">
        <w:t xml:space="preserve">providing a briefing to the Commonwealth or any Successor personnel on the </w:t>
      </w:r>
      <w:proofErr w:type="gramStart"/>
      <w:r w:rsidR="001629D0">
        <w:t>Activity;</w:t>
      </w:r>
      <w:proofErr w:type="gramEnd"/>
    </w:p>
    <w:p w14:paraId="331639CA" w14:textId="165DC7DC" w:rsidR="001629D0" w:rsidRDefault="003D4226" w:rsidP="003D4226">
      <w:pPr>
        <w:pStyle w:val="NormalIndent"/>
        <w:ind w:left="1247" w:hanging="567"/>
      </w:pPr>
      <w:r>
        <w:t>(d)</w:t>
      </w:r>
      <w:r>
        <w:tab/>
      </w:r>
      <w:r w:rsidR="001629D0">
        <w:t>transferring to the Commonwealth or any Successor:</w:t>
      </w:r>
    </w:p>
    <w:p w14:paraId="698B7B47" w14:textId="087603A6" w:rsidR="001629D0" w:rsidRDefault="003D4226" w:rsidP="003D4226">
      <w:pPr>
        <w:pStyle w:val="NormalIndent"/>
        <w:ind w:left="1814" w:hanging="567"/>
      </w:pPr>
      <w:r>
        <w:t>(</w:t>
      </w:r>
      <w:proofErr w:type="spellStart"/>
      <w:r>
        <w:t>i</w:t>
      </w:r>
      <w:proofErr w:type="spellEnd"/>
      <w:r>
        <w:t>)</w:t>
      </w:r>
      <w:r>
        <w:tab/>
      </w:r>
      <w:r w:rsidR="001629D0">
        <w:t xml:space="preserve">Activity Material specified in the Grant </w:t>
      </w:r>
      <w:proofErr w:type="gramStart"/>
      <w:r w:rsidR="001629D0">
        <w:t>Details;</w:t>
      </w:r>
      <w:proofErr w:type="gramEnd"/>
      <w:r w:rsidR="001629D0">
        <w:t xml:space="preserve"> </w:t>
      </w:r>
    </w:p>
    <w:p w14:paraId="6BD02C56" w14:textId="70034644" w:rsidR="001629D0" w:rsidRDefault="003D4226" w:rsidP="003D4226">
      <w:pPr>
        <w:pStyle w:val="NormalIndent"/>
        <w:ind w:left="1814" w:hanging="567"/>
      </w:pPr>
      <w:r>
        <w:t>(ii)</w:t>
      </w:r>
      <w:r>
        <w:tab/>
      </w:r>
      <w:r w:rsidR="001629D0">
        <w:t>Assets purchased with the Grant; and</w:t>
      </w:r>
    </w:p>
    <w:p w14:paraId="73BBE5E3" w14:textId="3BD4E5F4" w:rsidR="001629D0" w:rsidRDefault="003D4226" w:rsidP="003D4226">
      <w:pPr>
        <w:pStyle w:val="NormalIndent"/>
        <w:ind w:left="1814" w:hanging="567"/>
      </w:pPr>
      <w:r>
        <w:t>(iii)</w:t>
      </w:r>
      <w:r>
        <w:tab/>
      </w:r>
      <w:r w:rsidR="001629D0">
        <w:t>Records maintained under clause</w:t>
      </w:r>
      <w:r w:rsidR="00395936">
        <w:t xml:space="preserve"> </w:t>
      </w:r>
      <w:proofErr w:type="gramStart"/>
      <w:r w:rsidR="00395936">
        <w:t>12.1</w:t>
      </w:r>
      <w:r w:rsidR="001629D0">
        <w:t>;</w:t>
      </w:r>
      <w:proofErr w:type="gramEnd"/>
    </w:p>
    <w:p w14:paraId="1A579515" w14:textId="307694FF" w:rsidR="001629D0" w:rsidRDefault="003D4226" w:rsidP="003D4226">
      <w:pPr>
        <w:pStyle w:val="NormalIndent"/>
        <w:ind w:left="1247" w:hanging="567"/>
      </w:pPr>
      <w:r>
        <w:t>(e)</w:t>
      </w:r>
      <w:r>
        <w:tab/>
      </w:r>
      <w:r w:rsidR="001629D0">
        <w:t xml:space="preserve">facilitating the novation or transfer to the Commonwealth or any Successor subcontracts and facilitating discussions with any subcontractors associated with the </w:t>
      </w:r>
      <w:proofErr w:type="gramStart"/>
      <w:r w:rsidR="001629D0">
        <w:t>Activity;</w:t>
      </w:r>
      <w:proofErr w:type="gramEnd"/>
    </w:p>
    <w:p w14:paraId="4DD343B6" w14:textId="4919E280" w:rsidR="001629D0" w:rsidRDefault="003D4226" w:rsidP="003D4226">
      <w:pPr>
        <w:pStyle w:val="NormalIndent"/>
        <w:ind w:left="1247" w:hanging="567"/>
      </w:pPr>
      <w:r>
        <w:t>(f)</w:t>
      </w:r>
      <w:r>
        <w:tab/>
      </w:r>
      <w:r w:rsidR="001629D0">
        <w:t xml:space="preserve">assigning or licensing Intellectual Property Rights in Reporting Material, and any Activity Material specified in the Grant Details, to the Commonwealth or any Successor on terms acceptable to the </w:t>
      </w:r>
      <w:proofErr w:type="gramStart"/>
      <w:r w:rsidR="001629D0">
        <w:t>Commonwealth;</w:t>
      </w:r>
      <w:proofErr w:type="gramEnd"/>
    </w:p>
    <w:p w14:paraId="7EEEB893" w14:textId="29A88306"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70BB2A11" w:rsidR="001629D0" w:rsidRDefault="003D4226" w:rsidP="003D4226">
      <w:pPr>
        <w:pStyle w:val="NormalIndent"/>
        <w:ind w:left="1247" w:hanging="567"/>
      </w:pPr>
      <w:r>
        <w:t>(h)</w:t>
      </w:r>
      <w:r>
        <w:tab/>
      </w:r>
      <w:r w:rsidR="001629D0">
        <w:t>any other matter specified in the Grant Details.</w:t>
      </w:r>
    </w:p>
    <w:p w14:paraId="70B4D132" w14:textId="387A7503"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lastRenderedPageBreak/>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21853E5" w14:textId="7123D49E" w:rsidR="00740A91" w:rsidRDefault="00740A91" w:rsidP="000927F6">
      <w:pPr>
        <w:pStyle w:val="Heading3ST"/>
      </w:pPr>
      <w:r>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A177F54" w:rsidR="0083039E" w:rsidRPr="00D43373" w:rsidRDefault="000E7D88" w:rsidP="00740A91">
      <w:pPr>
        <w:pStyle w:val="Heading3ST"/>
        <w:ind w:left="1134" w:hanging="1134"/>
      </w:pPr>
      <w:bookmarkStart w:id="32" w:name="_Toc107307957"/>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lastRenderedPageBreak/>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lastRenderedPageBreak/>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w:t>
      </w:r>
      <w:proofErr w:type="gramStart"/>
      <w:r w:rsidRPr="00D43373">
        <w:t>duties</w:t>
      </w:r>
      <w:proofErr w:type="gramEnd"/>
      <w:r w:rsidRPr="00D43373">
        <w:t xml:space="preserve">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 xml:space="preserve">are registered for GST </w:t>
      </w:r>
      <w:proofErr w:type="gramStart"/>
      <w:r w:rsidR="0083039E" w:rsidRPr="00D43373">
        <w:t>purposes;</w:t>
      </w:r>
      <w:bookmarkEnd w:id="44"/>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596C1A49" w:rsidR="0083039E" w:rsidRPr="00D43373" w:rsidRDefault="002C1D81" w:rsidP="002C1D81">
      <w:bookmarkStart w:id="49" w:name="_Ref477877881"/>
      <w:r>
        <w:lastRenderedPageBreak/>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lastRenderedPageBreak/>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6447CAF8"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lastRenderedPageBreak/>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lastRenderedPageBreak/>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lastRenderedPageBreak/>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lastRenderedPageBreak/>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07307958"/>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07307959"/>
      <w:r>
        <w:t>Commonwealth</w:t>
      </w:r>
      <w:bookmarkEnd w:id="76"/>
      <w:bookmarkEnd w:id="77"/>
      <w:bookmarkEnd w:id="78"/>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07307960"/>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07307961"/>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1"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861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1981"/>
        <w:gridCol w:w="1240"/>
        <w:gridCol w:w="1288"/>
        <w:gridCol w:w="1158"/>
        <w:gridCol w:w="2948"/>
      </w:tblGrid>
      <w:tr w:rsidR="00B6293F" w:rsidRPr="007402E6" w14:paraId="7D41BD62" w14:textId="77777777" w:rsidTr="001448D9">
        <w:trPr>
          <w:cantSplit/>
          <w:trHeight w:val="919"/>
          <w:tblHeader/>
        </w:trPr>
        <w:tc>
          <w:tcPr>
            <w:tcW w:w="1981" w:type="dxa"/>
            <w:shd w:val="clear" w:color="auto" w:fill="D9D9D9"/>
            <w:tcMar>
              <w:top w:w="28" w:type="dxa"/>
              <w:bottom w:w="28" w:type="dxa"/>
            </w:tcMar>
          </w:tcPr>
          <w:p w14:paraId="70817810" w14:textId="77777777" w:rsidR="00B6293F" w:rsidRPr="007402E6" w:rsidRDefault="00B6293F" w:rsidP="007402E6">
            <w:pPr>
              <w:rPr>
                <w:lang w:eastAsia="en-AU"/>
              </w:rPr>
            </w:pPr>
            <w:r w:rsidRPr="007402E6">
              <w:rPr>
                <w:lang w:eastAsia="en-AU"/>
              </w:rPr>
              <w:t xml:space="preserve">Milestone </w:t>
            </w:r>
          </w:p>
        </w:tc>
        <w:tc>
          <w:tcPr>
            <w:tcW w:w="1240" w:type="dxa"/>
            <w:shd w:val="clear" w:color="auto" w:fill="D9D9D9"/>
            <w:tcMar>
              <w:top w:w="28" w:type="dxa"/>
              <w:bottom w:w="28" w:type="dxa"/>
            </w:tcMar>
          </w:tcPr>
          <w:p w14:paraId="31E7F733" w14:textId="4987CA53" w:rsidR="00B6293F" w:rsidRPr="007402E6" w:rsidRDefault="00B6293F" w:rsidP="007402E6">
            <w:pPr>
              <w:rPr>
                <w:lang w:eastAsia="en-AU"/>
              </w:rPr>
            </w:pPr>
            <w:r w:rsidRPr="007402E6">
              <w:rPr>
                <w:lang w:eastAsia="en-AU"/>
              </w:rPr>
              <w:t>Agreed end date</w:t>
            </w:r>
          </w:p>
        </w:tc>
        <w:tc>
          <w:tcPr>
            <w:tcW w:w="1288" w:type="dxa"/>
            <w:shd w:val="clear" w:color="auto" w:fill="D9D9D9"/>
            <w:tcMar>
              <w:top w:w="28" w:type="dxa"/>
              <w:bottom w:w="28" w:type="dxa"/>
            </w:tcMar>
          </w:tcPr>
          <w:p w14:paraId="2B031CE5" w14:textId="134BF82C" w:rsidR="00B6293F" w:rsidRPr="007402E6" w:rsidRDefault="00B6293F" w:rsidP="007402E6">
            <w:pPr>
              <w:rPr>
                <w:lang w:eastAsia="en-AU"/>
              </w:rPr>
            </w:pPr>
            <w:r w:rsidRPr="007402E6">
              <w:rPr>
                <w:lang w:eastAsia="en-AU"/>
              </w:rPr>
              <w:t>Actual/ anticipated end date</w:t>
            </w:r>
          </w:p>
        </w:tc>
        <w:tc>
          <w:tcPr>
            <w:tcW w:w="1158" w:type="dxa"/>
            <w:shd w:val="clear" w:color="auto" w:fill="D9D9D9"/>
            <w:tcMar>
              <w:top w:w="28" w:type="dxa"/>
              <w:bottom w:w="28" w:type="dxa"/>
            </w:tcMar>
          </w:tcPr>
          <w:p w14:paraId="31784DF7" w14:textId="77777777" w:rsidR="00B6293F" w:rsidRPr="007402E6" w:rsidRDefault="00B6293F" w:rsidP="007402E6">
            <w:pPr>
              <w:rPr>
                <w:lang w:eastAsia="en-AU"/>
              </w:rPr>
            </w:pPr>
            <w:r w:rsidRPr="007402E6">
              <w:rPr>
                <w:lang w:eastAsia="en-AU"/>
              </w:rPr>
              <w:t>Current % complete</w:t>
            </w:r>
          </w:p>
        </w:tc>
        <w:tc>
          <w:tcPr>
            <w:tcW w:w="2948" w:type="dxa"/>
            <w:shd w:val="clear" w:color="auto" w:fill="D9D9D9"/>
          </w:tcPr>
          <w:p w14:paraId="6F53CF39" w14:textId="33480665" w:rsidR="00B6293F" w:rsidRPr="007402E6" w:rsidRDefault="00B6293F" w:rsidP="007402E6">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B6293F" w:rsidRPr="007402E6" w14:paraId="2D355992" w14:textId="77777777" w:rsidTr="001448D9">
        <w:trPr>
          <w:cantSplit/>
          <w:trHeight w:val="387"/>
        </w:trPr>
        <w:tc>
          <w:tcPr>
            <w:tcW w:w="1981" w:type="dxa"/>
            <w:tcMar>
              <w:top w:w="28" w:type="dxa"/>
              <w:bottom w:w="28" w:type="dxa"/>
            </w:tcMar>
          </w:tcPr>
          <w:p w14:paraId="5E0B4638" w14:textId="77777777" w:rsidR="00B6293F" w:rsidRPr="007402E6" w:rsidRDefault="00B6293F" w:rsidP="007402E6">
            <w:pPr>
              <w:rPr>
                <w:lang w:eastAsia="en-AU"/>
              </w:rPr>
            </w:pPr>
          </w:p>
        </w:tc>
        <w:tc>
          <w:tcPr>
            <w:tcW w:w="1240" w:type="dxa"/>
            <w:tcMar>
              <w:top w:w="28" w:type="dxa"/>
              <w:bottom w:w="28" w:type="dxa"/>
            </w:tcMar>
          </w:tcPr>
          <w:p w14:paraId="7191C8A7" w14:textId="77777777" w:rsidR="00B6293F" w:rsidRPr="007402E6" w:rsidRDefault="00B6293F" w:rsidP="007402E6">
            <w:pPr>
              <w:rPr>
                <w:lang w:eastAsia="en-AU"/>
              </w:rPr>
            </w:pPr>
          </w:p>
        </w:tc>
        <w:tc>
          <w:tcPr>
            <w:tcW w:w="1288" w:type="dxa"/>
            <w:tcMar>
              <w:top w:w="28" w:type="dxa"/>
              <w:bottom w:w="28" w:type="dxa"/>
            </w:tcMar>
          </w:tcPr>
          <w:p w14:paraId="00CBA79B" w14:textId="77777777" w:rsidR="00B6293F" w:rsidRPr="007402E6" w:rsidRDefault="00B6293F" w:rsidP="007402E6">
            <w:pPr>
              <w:rPr>
                <w:lang w:eastAsia="en-AU"/>
              </w:rPr>
            </w:pPr>
          </w:p>
        </w:tc>
        <w:tc>
          <w:tcPr>
            <w:tcW w:w="1158" w:type="dxa"/>
            <w:tcMar>
              <w:top w:w="28" w:type="dxa"/>
              <w:bottom w:w="28" w:type="dxa"/>
            </w:tcMar>
          </w:tcPr>
          <w:p w14:paraId="1FE99F61" w14:textId="77777777" w:rsidR="00B6293F" w:rsidRPr="007402E6" w:rsidRDefault="00B6293F" w:rsidP="007402E6">
            <w:pPr>
              <w:rPr>
                <w:lang w:eastAsia="en-AU"/>
              </w:rPr>
            </w:pPr>
          </w:p>
        </w:tc>
        <w:tc>
          <w:tcPr>
            <w:tcW w:w="2948" w:type="dxa"/>
          </w:tcPr>
          <w:p w14:paraId="60941D4F" w14:textId="04F0BD9E" w:rsidR="00B6293F" w:rsidRPr="007402E6" w:rsidRDefault="00B6293F" w:rsidP="007402E6">
            <w:pPr>
              <w:rPr>
                <w:rFonts w:cs="Arial"/>
                <w:iCs/>
                <w:lang w:eastAsia="en-AU"/>
              </w:rPr>
            </w:pPr>
          </w:p>
        </w:tc>
      </w:tr>
      <w:tr w:rsidR="00B6293F" w:rsidRPr="007402E6" w14:paraId="621E1A68" w14:textId="77777777" w:rsidTr="001448D9">
        <w:trPr>
          <w:cantSplit/>
          <w:trHeight w:val="387"/>
        </w:trPr>
        <w:tc>
          <w:tcPr>
            <w:tcW w:w="1981" w:type="dxa"/>
            <w:tcMar>
              <w:top w:w="28" w:type="dxa"/>
              <w:bottom w:w="28" w:type="dxa"/>
            </w:tcMar>
          </w:tcPr>
          <w:p w14:paraId="72BA0D8D" w14:textId="77777777" w:rsidR="00B6293F" w:rsidRPr="007402E6" w:rsidRDefault="00B6293F" w:rsidP="007402E6">
            <w:pPr>
              <w:rPr>
                <w:lang w:eastAsia="en-AU"/>
              </w:rPr>
            </w:pPr>
          </w:p>
        </w:tc>
        <w:tc>
          <w:tcPr>
            <w:tcW w:w="1240" w:type="dxa"/>
            <w:tcMar>
              <w:top w:w="28" w:type="dxa"/>
              <w:bottom w:w="28" w:type="dxa"/>
            </w:tcMar>
          </w:tcPr>
          <w:p w14:paraId="66A6E06B" w14:textId="77777777" w:rsidR="00B6293F" w:rsidRPr="007402E6" w:rsidRDefault="00B6293F" w:rsidP="007402E6">
            <w:pPr>
              <w:rPr>
                <w:lang w:eastAsia="en-AU"/>
              </w:rPr>
            </w:pPr>
          </w:p>
        </w:tc>
        <w:tc>
          <w:tcPr>
            <w:tcW w:w="1288" w:type="dxa"/>
            <w:tcMar>
              <w:top w:w="28" w:type="dxa"/>
              <w:bottom w:w="28" w:type="dxa"/>
            </w:tcMar>
          </w:tcPr>
          <w:p w14:paraId="2AFC4F00" w14:textId="77777777" w:rsidR="00B6293F" w:rsidRPr="007402E6" w:rsidRDefault="00B6293F" w:rsidP="007402E6">
            <w:pPr>
              <w:rPr>
                <w:lang w:eastAsia="en-AU"/>
              </w:rPr>
            </w:pPr>
          </w:p>
        </w:tc>
        <w:tc>
          <w:tcPr>
            <w:tcW w:w="1158" w:type="dxa"/>
            <w:tcMar>
              <w:top w:w="28" w:type="dxa"/>
              <w:bottom w:w="28" w:type="dxa"/>
            </w:tcMar>
          </w:tcPr>
          <w:p w14:paraId="2C6F7C95" w14:textId="77777777" w:rsidR="00B6293F" w:rsidRPr="007402E6" w:rsidRDefault="00B6293F" w:rsidP="007402E6">
            <w:pPr>
              <w:rPr>
                <w:lang w:eastAsia="en-AU"/>
              </w:rPr>
            </w:pPr>
          </w:p>
        </w:tc>
        <w:tc>
          <w:tcPr>
            <w:tcW w:w="2948" w:type="dxa"/>
          </w:tcPr>
          <w:p w14:paraId="4C0B21D7" w14:textId="7DA5A2DF" w:rsidR="00B6293F" w:rsidRPr="007402E6" w:rsidRDefault="00B6293F" w:rsidP="007402E6">
            <w:pPr>
              <w:rPr>
                <w:rFonts w:cs="Arial"/>
                <w:iCs/>
                <w:lang w:eastAsia="en-AU"/>
              </w:rPr>
            </w:pPr>
          </w:p>
        </w:tc>
      </w:tr>
      <w:tr w:rsidR="00B6293F" w:rsidRPr="007402E6" w14:paraId="5807F582" w14:textId="77777777" w:rsidTr="001448D9">
        <w:trPr>
          <w:cantSplit/>
          <w:trHeight w:val="373"/>
        </w:trPr>
        <w:tc>
          <w:tcPr>
            <w:tcW w:w="1981" w:type="dxa"/>
            <w:tcMar>
              <w:top w:w="28" w:type="dxa"/>
              <w:bottom w:w="28" w:type="dxa"/>
            </w:tcMar>
          </w:tcPr>
          <w:p w14:paraId="37E7F7CD" w14:textId="77777777" w:rsidR="00B6293F" w:rsidRPr="007402E6" w:rsidRDefault="00B6293F" w:rsidP="007402E6">
            <w:pPr>
              <w:rPr>
                <w:lang w:eastAsia="en-AU"/>
              </w:rPr>
            </w:pPr>
          </w:p>
        </w:tc>
        <w:tc>
          <w:tcPr>
            <w:tcW w:w="1240" w:type="dxa"/>
            <w:tcMar>
              <w:top w:w="28" w:type="dxa"/>
              <w:bottom w:w="28" w:type="dxa"/>
            </w:tcMar>
          </w:tcPr>
          <w:p w14:paraId="591A3C27" w14:textId="77777777" w:rsidR="00B6293F" w:rsidRPr="007402E6" w:rsidRDefault="00B6293F" w:rsidP="007402E6">
            <w:pPr>
              <w:rPr>
                <w:lang w:eastAsia="en-AU"/>
              </w:rPr>
            </w:pPr>
          </w:p>
        </w:tc>
        <w:tc>
          <w:tcPr>
            <w:tcW w:w="1288" w:type="dxa"/>
            <w:tcMar>
              <w:top w:w="28" w:type="dxa"/>
              <w:bottom w:w="28" w:type="dxa"/>
            </w:tcMar>
          </w:tcPr>
          <w:p w14:paraId="5E828559" w14:textId="77777777" w:rsidR="00B6293F" w:rsidRPr="007402E6" w:rsidRDefault="00B6293F" w:rsidP="007402E6">
            <w:pPr>
              <w:rPr>
                <w:lang w:eastAsia="en-AU"/>
              </w:rPr>
            </w:pPr>
          </w:p>
        </w:tc>
        <w:tc>
          <w:tcPr>
            <w:tcW w:w="1158" w:type="dxa"/>
            <w:tcMar>
              <w:top w:w="28" w:type="dxa"/>
              <w:bottom w:w="28" w:type="dxa"/>
            </w:tcMar>
          </w:tcPr>
          <w:p w14:paraId="504297B9" w14:textId="77777777" w:rsidR="00B6293F" w:rsidRPr="007402E6" w:rsidRDefault="00B6293F" w:rsidP="007402E6">
            <w:pPr>
              <w:rPr>
                <w:lang w:eastAsia="en-AU"/>
              </w:rPr>
            </w:pPr>
          </w:p>
        </w:tc>
        <w:tc>
          <w:tcPr>
            <w:tcW w:w="2948" w:type="dxa"/>
          </w:tcPr>
          <w:p w14:paraId="25C37FBB" w14:textId="2AB3F52A" w:rsidR="00B6293F" w:rsidRPr="007402E6" w:rsidRDefault="00B6293F" w:rsidP="007402E6">
            <w:pPr>
              <w:rPr>
                <w:rFonts w:cs="Arial"/>
                <w:iCs/>
                <w:lang w:eastAsia="en-AU"/>
              </w:rPr>
            </w:pPr>
          </w:p>
        </w:tc>
      </w:tr>
      <w:tr w:rsidR="00B6293F" w:rsidRPr="007402E6" w14:paraId="66615251" w14:textId="77777777" w:rsidTr="001448D9">
        <w:trPr>
          <w:cantSplit/>
          <w:trHeight w:val="387"/>
        </w:trPr>
        <w:tc>
          <w:tcPr>
            <w:tcW w:w="1981" w:type="dxa"/>
            <w:tcMar>
              <w:top w:w="28" w:type="dxa"/>
              <w:bottom w:w="28" w:type="dxa"/>
            </w:tcMar>
          </w:tcPr>
          <w:p w14:paraId="44626E7E" w14:textId="77777777" w:rsidR="00B6293F" w:rsidRPr="007402E6" w:rsidRDefault="00B6293F" w:rsidP="007402E6">
            <w:pPr>
              <w:rPr>
                <w:lang w:eastAsia="en-AU"/>
              </w:rPr>
            </w:pPr>
          </w:p>
        </w:tc>
        <w:tc>
          <w:tcPr>
            <w:tcW w:w="1240" w:type="dxa"/>
            <w:tcMar>
              <w:top w:w="28" w:type="dxa"/>
              <w:bottom w:w="28" w:type="dxa"/>
            </w:tcMar>
          </w:tcPr>
          <w:p w14:paraId="0F35B1B1" w14:textId="77777777" w:rsidR="00B6293F" w:rsidRPr="007402E6" w:rsidRDefault="00B6293F" w:rsidP="007402E6">
            <w:pPr>
              <w:rPr>
                <w:lang w:eastAsia="en-AU"/>
              </w:rPr>
            </w:pPr>
          </w:p>
        </w:tc>
        <w:tc>
          <w:tcPr>
            <w:tcW w:w="1288" w:type="dxa"/>
            <w:tcMar>
              <w:top w:w="28" w:type="dxa"/>
              <w:bottom w:w="28" w:type="dxa"/>
            </w:tcMar>
          </w:tcPr>
          <w:p w14:paraId="19EE8595" w14:textId="77777777" w:rsidR="00B6293F" w:rsidRPr="007402E6" w:rsidRDefault="00B6293F" w:rsidP="007402E6">
            <w:pPr>
              <w:rPr>
                <w:lang w:eastAsia="en-AU"/>
              </w:rPr>
            </w:pPr>
          </w:p>
        </w:tc>
        <w:tc>
          <w:tcPr>
            <w:tcW w:w="1158" w:type="dxa"/>
            <w:tcMar>
              <w:top w:w="28" w:type="dxa"/>
              <w:bottom w:w="28" w:type="dxa"/>
            </w:tcMar>
          </w:tcPr>
          <w:p w14:paraId="6E875408" w14:textId="77777777" w:rsidR="00B6293F" w:rsidRPr="007402E6" w:rsidRDefault="00B6293F" w:rsidP="007402E6">
            <w:pPr>
              <w:rPr>
                <w:lang w:eastAsia="en-AU"/>
              </w:rPr>
            </w:pPr>
          </w:p>
        </w:tc>
        <w:tc>
          <w:tcPr>
            <w:tcW w:w="2948" w:type="dxa"/>
          </w:tcPr>
          <w:p w14:paraId="58AFABDE" w14:textId="71C17786" w:rsidR="00B6293F" w:rsidRPr="007402E6" w:rsidRDefault="00B6293F"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193F5FC7" w14:textId="13E4E617" w:rsidR="002143A0" w:rsidRPr="00746A79" w:rsidRDefault="002143A0" w:rsidP="002143A0">
      <w:pPr>
        <w:pStyle w:val="ListNumber4"/>
      </w:pPr>
      <w:bookmarkStart w:id="87" w:name="_Toc436041540"/>
      <w:r w:rsidRPr="00746A79">
        <w:t>Outline progress toward</w:t>
      </w:r>
      <w:r w:rsidR="008D5447">
        <w:t>s</w:t>
      </w:r>
      <w:r w:rsidRPr="00746A79">
        <w:t xml:space="preserve"> managing risks including any changes to identified risks, impacts and mitigation strategies. Identify progress towards mitigating fire risk, including consultation with local fire authorities</w:t>
      </w:r>
      <w:r w:rsidR="008D5447">
        <w:t>.</w:t>
      </w:r>
    </w:p>
    <w:p w14:paraId="2F4A100A" w14:textId="77777777" w:rsidR="002143A0" w:rsidRPr="00746A79" w:rsidRDefault="002143A0" w:rsidP="002143A0">
      <w:pPr>
        <w:pStyle w:val="ListNumber4"/>
      </w:pPr>
      <w:r w:rsidRPr="00746A79">
        <w:t>Outline progress towards gaining agreement from the relevant Distributed Network Service Providers (DNSPs) that a suitable network connection point can be identified or provided in your chosen location, and that the proposed operation of the community battery will not adversely impact the local network.</w:t>
      </w:r>
    </w:p>
    <w:p w14:paraId="475612B2" w14:textId="77777777" w:rsidR="002143A0" w:rsidRPr="00746A79" w:rsidRDefault="002143A0" w:rsidP="002143A0">
      <w:pPr>
        <w:pStyle w:val="ListNumber4"/>
      </w:pPr>
      <w:r w:rsidRPr="00746A79">
        <w:t>Outline progress towards gaining access to a site for the community battery and associated equipment.</w:t>
      </w:r>
    </w:p>
    <w:p w14:paraId="4C17FFF2" w14:textId="77777777" w:rsidR="002143A0" w:rsidRPr="00746A79" w:rsidRDefault="002143A0" w:rsidP="002143A0">
      <w:pPr>
        <w:pStyle w:val="ListNumber4"/>
      </w:pPr>
      <w:r w:rsidRPr="00746A79">
        <w:t xml:space="preserve">Outline the details of planned or completed community engagement on the project.  </w:t>
      </w:r>
    </w:p>
    <w:p w14:paraId="4FC2B31E" w14:textId="77777777" w:rsidR="002143A0" w:rsidRPr="00746A79" w:rsidRDefault="002143A0" w:rsidP="002143A0">
      <w:pPr>
        <w:pStyle w:val="ListNumber4"/>
      </w:pPr>
      <w:r w:rsidRPr="00746A79">
        <w:lastRenderedPageBreak/>
        <w:t xml:space="preserve">Outline your progress on delivering benefits to the community and delivering on community expectations. Identify if there have been any changes since the application process to the likely community benefits and community expectations. </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1448D9">
      <w:pPr>
        <w:pStyle w:val="ListNumber4"/>
        <w:numPr>
          <w:ilvl w:val="0"/>
          <w:numId w:val="51"/>
        </w:numPr>
      </w:pPr>
      <w:r w:rsidRPr="00FC64FF">
        <w:t>Outline the project outcomes achieved to date.</w:t>
      </w:r>
    </w:p>
    <w:p w14:paraId="6B82423D" w14:textId="77777777" w:rsidR="00DC2153" w:rsidRPr="00746A79" w:rsidRDefault="00DC2153" w:rsidP="00DC2153">
      <w:pPr>
        <w:pStyle w:val="ListNumber4"/>
      </w:pPr>
      <w:r w:rsidRPr="00746A79">
        <w:t>Outline your project’s progress in delivering on the program outcomes to date.</w:t>
      </w:r>
    </w:p>
    <w:p w14:paraId="7F341E82" w14:textId="77777777" w:rsidR="00DC2153" w:rsidRPr="00746A79" w:rsidRDefault="00DC2153" w:rsidP="00DC2153">
      <w:pPr>
        <w:pStyle w:val="ListNumber4"/>
      </w:pPr>
      <w:r w:rsidRPr="00746A79">
        <w:t>Estimate the number of households being / will be serviced by the community battery.</w:t>
      </w:r>
    </w:p>
    <w:p w14:paraId="0D836747" w14:textId="77777777" w:rsidR="00DC2153" w:rsidRPr="00746A79" w:rsidRDefault="00DC2153" w:rsidP="00DC2153">
      <w:pPr>
        <w:pStyle w:val="ListNumber4"/>
      </w:pPr>
      <w:r w:rsidRPr="00746A79">
        <w:t>Estimate the average annual cost reductions for serviced households.</w:t>
      </w:r>
    </w:p>
    <w:p w14:paraId="051DC0A0" w14:textId="77777777" w:rsidR="00DC2153" w:rsidRPr="00746A79" w:rsidRDefault="00DC2153" w:rsidP="00DC2153">
      <w:pPr>
        <w:pStyle w:val="ListNumber4"/>
      </w:pPr>
      <w:r w:rsidRPr="00746A79">
        <w:t>Estimate the annual emission reductions the community battery will deliver.</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9BCD1EC" w:rsidR="00EF2CFA" w:rsidRPr="001448D9" w:rsidRDefault="00EF2CFA" w:rsidP="00EF2CFA">
      <w:pPr>
        <w:pStyle w:val="Heading5schedule"/>
      </w:pPr>
      <w:bookmarkStart w:id="88" w:name="_Toc436041541"/>
      <w:r w:rsidRPr="001448D9">
        <w:t>Project funding</w:t>
      </w:r>
    </w:p>
    <w:p w14:paraId="0B5FB9D3" w14:textId="0D65AA57" w:rsidR="00EF2CFA" w:rsidRPr="00F51D82" w:rsidRDefault="00EF2CFA" w:rsidP="00740A91">
      <w:pPr>
        <w:pStyle w:val="ListNumber4"/>
        <w:numPr>
          <w:ilvl w:val="0"/>
          <w:numId w:val="41"/>
        </w:numPr>
        <w:spacing w:before="40"/>
      </w:pPr>
      <w:r w:rsidRPr="00F51D82">
        <w:t xml:space="preserve">Provide details of all contributions to your project other than the grant. This includes your own contributions as well as any contributions from </w:t>
      </w:r>
      <w:r w:rsidRPr="001448D9">
        <w:t>government (except this grant),</w:t>
      </w:r>
      <w:r w:rsidRPr="00F51D82">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8"/>
    <w:p w14:paraId="1E64620E" w14:textId="77777777" w:rsidR="00D8533A" w:rsidRPr="007402E6" w:rsidRDefault="00D8533A" w:rsidP="00D8533A">
      <w:pPr>
        <w:pStyle w:val="Heading5schedule"/>
      </w:pPr>
      <w:r>
        <w:lastRenderedPageBreak/>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888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549"/>
        <w:gridCol w:w="1134"/>
        <w:gridCol w:w="1276"/>
        <w:gridCol w:w="1275"/>
        <w:gridCol w:w="2649"/>
      </w:tblGrid>
      <w:tr w:rsidR="00B6293F" w:rsidRPr="007402E6" w14:paraId="5941852A" w14:textId="77777777" w:rsidTr="001448D9">
        <w:trPr>
          <w:cantSplit/>
          <w:trHeight w:val="960"/>
          <w:tblHeader/>
        </w:trPr>
        <w:tc>
          <w:tcPr>
            <w:tcW w:w="2549" w:type="dxa"/>
            <w:shd w:val="clear" w:color="auto" w:fill="D9D9D9"/>
            <w:tcMar>
              <w:top w:w="28" w:type="dxa"/>
              <w:bottom w:w="28" w:type="dxa"/>
            </w:tcMar>
          </w:tcPr>
          <w:p w14:paraId="28AB8D90" w14:textId="77777777" w:rsidR="00B6293F" w:rsidRPr="007402E6" w:rsidRDefault="00B6293F" w:rsidP="00FC64FF">
            <w:pPr>
              <w:rPr>
                <w:lang w:eastAsia="en-AU"/>
              </w:rPr>
            </w:pPr>
            <w:r w:rsidRPr="007402E6">
              <w:rPr>
                <w:lang w:eastAsia="en-AU"/>
              </w:rPr>
              <w:t xml:space="preserve">Milestone </w:t>
            </w:r>
          </w:p>
        </w:tc>
        <w:tc>
          <w:tcPr>
            <w:tcW w:w="1134" w:type="dxa"/>
            <w:shd w:val="clear" w:color="auto" w:fill="D9D9D9"/>
            <w:tcMar>
              <w:top w:w="28" w:type="dxa"/>
              <w:bottom w:w="28" w:type="dxa"/>
            </w:tcMar>
          </w:tcPr>
          <w:p w14:paraId="58628522" w14:textId="75AFB786" w:rsidR="00B6293F" w:rsidRPr="007402E6" w:rsidRDefault="00B6293F" w:rsidP="00FC64FF">
            <w:pPr>
              <w:rPr>
                <w:lang w:eastAsia="en-AU"/>
              </w:rPr>
            </w:pPr>
            <w:r w:rsidRPr="007402E6">
              <w:rPr>
                <w:lang w:eastAsia="en-AU"/>
              </w:rPr>
              <w:t>Agreed end date</w:t>
            </w:r>
          </w:p>
        </w:tc>
        <w:tc>
          <w:tcPr>
            <w:tcW w:w="1276" w:type="dxa"/>
            <w:shd w:val="clear" w:color="auto" w:fill="D9D9D9"/>
            <w:tcMar>
              <w:top w:w="28" w:type="dxa"/>
              <w:bottom w:w="28" w:type="dxa"/>
            </w:tcMar>
          </w:tcPr>
          <w:p w14:paraId="569A4F8D" w14:textId="4915A7F8" w:rsidR="00B6293F" w:rsidRPr="007402E6" w:rsidRDefault="00B6293F" w:rsidP="00FC64FF">
            <w:pPr>
              <w:rPr>
                <w:lang w:eastAsia="en-AU"/>
              </w:rPr>
            </w:pPr>
            <w:r w:rsidRPr="007402E6">
              <w:rPr>
                <w:lang w:eastAsia="en-AU"/>
              </w:rPr>
              <w:t>Actual/ anticipated end date</w:t>
            </w:r>
          </w:p>
        </w:tc>
        <w:tc>
          <w:tcPr>
            <w:tcW w:w="1275" w:type="dxa"/>
            <w:shd w:val="clear" w:color="auto" w:fill="D9D9D9"/>
            <w:tcMar>
              <w:top w:w="28" w:type="dxa"/>
              <w:bottom w:w="28" w:type="dxa"/>
            </w:tcMar>
          </w:tcPr>
          <w:p w14:paraId="78EACB21" w14:textId="77777777" w:rsidR="00B6293F" w:rsidRPr="007402E6" w:rsidRDefault="00B6293F" w:rsidP="00FC64FF">
            <w:pPr>
              <w:rPr>
                <w:lang w:eastAsia="en-AU"/>
              </w:rPr>
            </w:pPr>
            <w:r w:rsidRPr="007402E6">
              <w:rPr>
                <w:lang w:eastAsia="en-AU"/>
              </w:rPr>
              <w:t>Current % complete</w:t>
            </w:r>
          </w:p>
        </w:tc>
        <w:tc>
          <w:tcPr>
            <w:tcW w:w="2649" w:type="dxa"/>
            <w:shd w:val="clear" w:color="auto" w:fill="D9D9D9"/>
          </w:tcPr>
          <w:p w14:paraId="627FBB4E" w14:textId="58E7002C" w:rsidR="00B6293F" w:rsidRPr="007402E6" w:rsidRDefault="00B6293F" w:rsidP="00FC64FF">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B6293F" w:rsidRPr="007402E6" w14:paraId="53058681" w14:textId="77777777" w:rsidTr="001448D9">
        <w:trPr>
          <w:cantSplit/>
          <w:trHeight w:val="405"/>
        </w:trPr>
        <w:tc>
          <w:tcPr>
            <w:tcW w:w="2549" w:type="dxa"/>
            <w:tcMar>
              <w:top w:w="28" w:type="dxa"/>
              <w:bottom w:w="28" w:type="dxa"/>
            </w:tcMar>
          </w:tcPr>
          <w:p w14:paraId="419E7054" w14:textId="77777777" w:rsidR="00B6293F" w:rsidRPr="007402E6" w:rsidRDefault="00B6293F" w:rsidP="00FC64FF">
            <w:pPr>
              <w:rPr>
                <w:lang w:eastAsia="en-AU"/>
              </w:rPr>
            </w:pPr>
          </w:p>
        </w:tc>
        <w:tc>
          <w:tcPr>
            <w:tcW w:w="1134" w:type="dxa"/>
            <w:tcMar>
              <w:top w:w="28" w:type="dxa"/>
              <w:bottom w:w="28" w:type="dxa"/>
            </w:tcMar>
          </w:tcPr>
          <w:p w14:paraId="764818B5" w14:textId="77777777" w:rsidR="00B6293F" w:rsidRPr="007402E6" w:rsidRDefault="00B6293F" w:rsidP="00FC64FF">
            <w:pPr>
              <w:rPr>
                <w:lang w:eastAsia="en-AU"/>
              </w:rPr>
            </w:pPr>
          </w:p>
        </w:tc>
        <w:tc>
          <w:tcPr>
            <w:tcW w:w="1276" w:type="dxa"/>
            <w:tcMar>
              <w:top w:w="28" w:type="dxa"/>
              <w:bottom w:w="28" w:type="dxa"/>
            </w:tcMar>
          </w:tcPr>
          <w:p w14:paraId="46E8E1EC" w14:textId="77777777" w:rsidR="00B6293F" w:rsidRPr="007402E6" w:rsidRDefault="00B6293F" w:rsidP="00FC64FF">
            <w:pPr>
              <w:rPr>
                <w:lang w:eastAsia="en-AU"/>
              </w:rPr>
            </w:pPr>
          </w:p>
        </w:tc>
        <w:tc>
          <w:tcPr>
            <w:tcW w:w="1275" w:type="dxa"/>
            <w:tcMar>
              <w:top w:w="28" w:type="dxa"/>
              <w:bottom w:w="28" w:type="dxa"/>
            </w:tcMar>
          </w:tcPr>
          <w:p w14:paraId="6F2FF279" w14:textId="77777777" w:rsidR="00B6293F" w:rsidRPr="007402E6" w:rsidRDefault="00B6293F" w:rsidP="00FC64FF">
            <w:pPr>
              <w:rPr>
                <w:lang w:eastAsia="en-AU"/>
              </w:rPr>
            </w:pPr>
          </w:p>
        </w:tc>
        <w:tc>
          <w:tcPr>
            <w:tcW w:w="2649" w:type="dxa"/>
          </w:tcPr>
          <w:p w14:paraId="1D7600B3" w14:textId="2F3B9C7A" w:rsidR="00B6293F" w:rsidRPr="007402E6" w:rsidRDefault="00B6293F" w:rsidP="00FC64FF">
            <w:pPr>
              <w:rPr>
                <w:rFonts w:cs="Arial"/>
                <w:iCs/>
                <w:lang w:eastAsia="en-AU"/>
              </w:rPr>
            </w:pPr>
          </w:p>
        </w:tc>
      </w:tr>
      <w:tr w:rsidR="00B6293F" w:rsidRPr="007402E6" w14:paraId="71AAFAD7" w14:textId="77777777" w:rsidTr="001448D9">
        <w:trPr>
          <w:cantSplit/>
          <w:trHeight w:val="405"/>
        </w:trPr>
        <w:tc>
          <w:tcPr>
            <w:tcW w:w="2549" w:type="dxa"/>
            <w:tcMar>
              <w:top w:w="28" w:type="dxa"/>
              <w:bottom w:w="28" w:type="dxa"/>
            </w:tcMar>
          </w:tcPr>
          <w:p w14:paraId="1605D48A" w14:textId="77777777" w:rsidR="00B6293F" w:rsidRPr="007402E6" w:rsidRDefault="00B6293F" w:rsidP="00FC64FF">
            <w:pPr>
              <w:rPr>
                <w:lang w:eastAsia="en-AU"/>
              </w:rPr>
            </w:pPr>
          </w:p>
        </w:tc>
        <w:tc>
          <w:tcPr>
            <w:tcW w:w="1134" w:type="dxa"/>
            <w:tcMar>
              <w:top w:w="28" w:type="dxa"/>
              <w:bottom w:w="28" w:type="dxa"/>
            </w:tcMar>
          </w:tcPr>
          <w:p w14:paraId="78B76528" w14:textId="77777777" w:rsidR="00B6293F" w:rsidRPr="007402E6" w:rsidRDefault="00B6293F" w:rsidP="00FC64FF">
            <w:pPr>
              <w:rPr>
                <w:lang w:eastAsia="en-AU"/>
              </w:rPr>
            </w:pPr>
          </w:p>
        </w:tc>
        <w:tc>
          <w:tcPr>
            <w:tcW w:w="1276" w:type="dxa"/>
            <w:tcMar>
              <w:top w:w="28" w:type="dxa"/>
              <w:bottom w:w="28" w:type="dxa"/>
            </w:tcMar>
          </w:tcPr>
          <w:p w14:paraId="2EB0A41F" w14:textId="77777777" w:rsidR="00B6293F" w:rsidRPr="007402E6" w:rsidRDefault="00B6293F" w:rsidP="00FC64FF">
            <w:pPr>
              <w:rPr>
                <w:lang w:eastAsia="en-AU"/>
              </w:rPr>
            </w:pPr>
          </w:p>
        </w:tc>
        <w:tc>
          <w:tcPr>
            <w:tcW w:w="1275" w:type="dxa"/>
            <w:tcMar>
              <w:top w:w="28" w:type="dxa"/>
              <w:bottom w:w="28" w:type="dxa"/>
            </w:tcMar>
          </w:tcPr>
          <w:p w14:paraId="49950504" w14:textId="77777777" w:rsidR="00B6293F" w:rsidRPr="007402E6" w:rsidRDefault="00B6293F" w:rsidP="00FC64FF">
            <w:pPr>
              <w:rPr>
                <w:lang w:eastAsia="en-AU"/>
              </w:rPr>
            </w:pPr>
          </w:p>
        </w:tc>
        <w:tc>
          <w:tcPr>
            <w:tcW w:w="2649" w:type="dxa"/>
          </w:tcPr>
          <w:p w14:paraId="74EE366D" w14:textId="0EB2E03A" w:rsidR="00B6293F" w:rsidRPr="007402E6" w:rsidRDefault="00B6293F" w:rsidP="00FC64FF">
            <w:pPr>
              <w:rPr>
                <w:rFonts w:cs="Arial"/>
                <w:iCs/>
                <w:lang w:eastAsia="en-AU"/>
              </w:rPr>
            </w:pPr>
          </w:p>
        </w:tc>
      </w:tr>
      <w:tr w:rsidR="00B6293F" w:rsidRPr="007402E6" w14:paraId="31C21010" w14:textId="77777777" w:rsidTr="001448D9">
        <w:trPr>
          <w:cantSplit/>
          <w:trHeight w:val="390"/>
        </w:trPr>
        <w:tc>
          <w:tcPr>
            <w:tcW w:w="2549" w:type="dxa"/>
            <w:tcMar>
              <w:top w:w="28" w:type="dxa"/>
              <w:bottom w:w="28" w:type="dxa"/>
            </w:tcMar>
          </w:tcPr>
          <w:p w14:paraId="47660510" w14:textId="77777777" w:rsidR="00B6293F" w:rsidRPr="007402E6" w:rsidRDefault="00B6293F" w:rsidP="00FC64FF">
            <w:pPr>
              <w:rPr>
                <w:lang w:eastAsia="en-AU"/>
              </w:rPr>
            </w:pPr>
          </w:p>
        </w:tc>
        <w:tc>
          <w:tcPr>
            <w:tcW w:w="1134" w:type="dxa"/>
            <w:tcMar>
              <w:top w:w="28" w:type="dxa"/>
              <w:bottom w:w="28" w:type="dxa"/>
            </w:tcMar>
          </w:tcPr>
          <w:p w14:paraId="2FDD1380" w14:textId="77777777" w:rsidR="00B6293F" w:rsidRPr="007402E6" w:rsidRDefault="00B6293F" w:rsidP="00FC64FF">
            <w:pPr>
              <w:rPr>
                <w:lang w:eastAsia="en-AU"/>
              </w:rPr>
            </w:pPr>
          </w:p>
        </w:tc>
        <w:tc>
          <w:tcPr>
            <w:tcW w:w="1276" w:type="dxa"/>
            <w:tcMar>
              <w:top w:w="28" w:type="dxa"/>
              <w:bottom w:w="28" w:type="dxa"/>
            </w:tcMar>
          </w:tcPr>
          <w:p w14:paraId="4F41E36D" w14:textId="77777777" w:rsidR="00B6293F" w:rsidRPr="007402E6" w:rsidRDefault="00B6293F" w:rsidP="00FC64FF">
            <w:pPr>
              <w:rPr>
                <w:lang w:eastAsia="en-AU"/>
              </w:rPr>
            </w:pPr>
          </w:p>
        </w:tc>
        <w:tc>
          <w:tcPr>
            <w:tcW w:w="1275" w:type="dxa"/>
            <w:tcMar>
              <w:top w:w="28" w:type="dxa"/>
              <w:bottom w:w="28" w:type="dxa"/>
            </w:tcMar>
          </w:tcPr>
          <w:p w14:paraId="2DBEA2D7" w14:textId="77777777" w:rsidR="00B6293F" w:rsidRPr="007402E6" w:rsidRDefault="00B6293F" w:rsidP="00FC64FF">
            <w:pPr>
              <w:rPr>
                <w:lang w:eastAsia="en-AU"/>
              </w:rPr>
            </w:pPr>
          </w:p>
        </w:tc>
        <w:tc>
          <w:tcPr>
            <w:tcW w:w="2649" w:type="dxa"/>
          </w:tcPr>
          <w:p w14:paraId="0579EE92" w14:textId="5A62AB94" w:rsidR="00B6293F" w:rsidRPr="007402E6" w:rsidRDefault="00B6293F" w:rsidP="00FC64FF">
            <w:pPr>
              <w:rPr>
                <w:rFonts w:cs="Arial"/>
                <w:iCs/>
                <w:lang w:eastAsia="en-AU"/>
              </w:rPr>
            </w:pPr>
          </w:p>
        </w:tc>
      </w:tr>
      <w:tr w:rsidR="00B6293F" w:rsidRPr="007402E6" w14:paraId="5C7794A8" w14:textId="77777777" w:rsidTr="001448D9">
        <w:trPr>
          <w:cantSplit/>
          <w:trHeight w:val="405"/>
        </w:trPr>
        <w:tc>
          <w:tcPr>
            <w:tcW w:w="2549" w:type="dxa"/>
            <w:tcMar>
              <w:top w:w="28" w:type="dxa"/>
              <w:bottom w:w="28" w:type="dxa"/>
            </w:tcMar>
          </w:tcPr>
          <w:p w14:paraId="7CEEF20D" w14:textId="77777777" w:rsidR="00B6293F" w:rsidRPr="007402E6" w:rsidRDefault="00B6293F" w:rsidP="00FC64FF">
            <w:pPr>
              <w:rPr>
                <w:lang w:eastAsia="en-AU"/>
              </w:rPr>
            </w:pPr>
          </w:p>
        </w:tc>
        <w:tc>
          <w:tcPr>
            <w:tcW w:w="1134" w:type="dxa"/>
            <w:tcMar>
              <w:top w:w="28" w:type="dxa"/>
              <w:bottom w:w="28" w:type="dxa"/>
            </w:tcMar>
          </w:tcPr>
          <w:p w14:paraId="75C8DE6C" w14:textId="77777777" w:rsidR="00B6293F" w:rsidRPr="007402E6" w:rsidRDefault="00B6293F" w:rsidP="00FC64FF">
            <w:pPr>
              <w:rPr>
                <w:lang w:eastAsia="en-AU"/>
              </w:rPr>
            </w:pPr>
          </w:p>
        </w:tc>
        <w:tc>
          <w:tcPr>
            <w:tcW w:w="1276" w:type="dxa"/>
            <w:tcMar>
              <w:top w:w="28" w:type="dxa"/>
              <w:bottom w:w="28" w:type="dxa"/>
            </w:tcMar>
          </w:tcPr>
          <w:p w14:paraId="3609BF42" w14:textId="77777777" w:rsidR="00B6293F" w:rsidRPr="007402E6" w:rsidRDefault="00B6293F" w:rsidP="00FC64FF">
            <w:pPr>
              <w:rPr>
                <w:lang w:eastAsia="en-AU"/>
              </w:rPr>
            </w:pPr>
          </w:p>
        </w:tc>
        <w:tc>
          <w:tcPr>
            <w:tcW w:w="1275" w:type="dxa"/>
            <w:tcMar>
              <w:top w:w="28" w:type="dxa"/>
              <w:bottom w:w="28" w:type="dxa"/>
            </w:tcMar>
          </w:tcPr>
          <w:p w14:paraId="2EFB21B7" w14:textId="77777777" w:rsidR="00B6293F" w:rsidRPr="007402E6" w:rsidRDefault="00B6293F" w:rsidP="00FC64FF">
            <w:pPr>
              <w:rPr>
                <w:lang w:eastAsia="en-AU"/>
              </w:rPr>
            </w:pPr>
          </w:p>
        </w:tc>
        <w:tc>
          <w:tcPr>
            <w:tcW w:w="2649" w:type="dxa"/>
          </w:tcPr>
          <w:p w14:paraId="7349420B" w14:textId="11FD3330" w:rsidR="00B6293F" w:rsidRPr="007402E6" w:rsidRDefault="00B6293F"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523393FF" w14:textId="77777777" w:rsidR="0047369D" w:rsidRPr="00746A79" w:rsidRDefault="0047369D" w:rsidP="0047369D">
      <w:pPr>
        <w:pStyle w:val="ListNumber4"/>
      </w:pPr>
      <w:r w:rsidRPr="00746A79">
        <w:t xml:space="preserve">Describe how you managed risks, including mitigating fire risk, including any changes to identified risks, impacts and mitigation strategies. </w:t>
      </w:r>
    </w:p>
    <w:p w14:paraId="1FC179F3" w14:textId="77777777" w:rsidR="0047369D" w:rsidRPr="00746A79" w:rsidRDefault="0047369D" w:rsidP="0047369D">
      <w:pPr>
        <w:pStyle w:val="ListNumber4"/>
      </w:pPr>
      <w:r w:rsidRPr="00746A79">
        <w:t>Explain how the site location for the community battery and associated equipment was determined. Outline the agreement you received from the relevant Distributed Network Service Providers (DNSPs) for a suitable network connection point and how the proposed operation of the community battery will not adversely impact the local network.</w:t>
      </w:r>
    </w:p>
    <w:p w14:paraId="5C7030B9" w14:textId="77777777" w:rsidR="0047369D" w:rsidRPr="00746A79" w:rsidRDefault="0047369D" w:rsidP="0047369D">
      <w:pPr>
        <w:pStyle w:val="ListNumber4"/>
      </w:pPr>
      <w:r w:rsidRPr="00746A79">
        <w:t>Outline the details of the community engagement you undertook to deliver the project and ensure social licence. Outline any planned ongoing community engagement to maintain social licence.</w:t>
      </w:r>
    </w:p>
    <w:p w14:paraId="7A125F42" w14:textId="77777777" w:rsidR="007402E6" w:rsidRPr="007402E6" w:rsidRDefault="007402E6" w:rsidP="00A94AEF">
      <w:pPr>
        <w:pStyle w:val="Heading5schedule"/>
      </w:pPr>
      <w:r w:rsidRPr="007402E6">
        <w:t>Project outcomes</w:t>
      </w:r>
    </w:p>
    <w:p w14:paraId="2DDD5ECA" w14:textId="6DE2CFF2" w:rsidR="007402E6" w:rsidRPr="007402E6" w:rsidRDefault="007402E6" w:rsidP="00740A91">
      <w:pPr>
        <w:pStyle w:val="ListNumber4"/>
        <w:numPr>
          <w:ilvl w:val="0"/>
          <w:numId w:val="18"/>
        </w:numPr>
      </w:pPr>
      <w:r w:rsidRPr="007402E6">
        <w:t>Outline the project outcomes achieved by the project end date.</w:t>
      </w:r>
      <w:r w:rsidR="0075350C">
        <w:t xml:space="preserve"> Refer to the program outcomes in your response.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lastRenderedPageBreak/>
        <w:t>If yes, provide details of the event including date, time, purpose of the event and key stakeholders expected to attend.</w:t>
      </w:r>
    </w:p>
    <w:p w14:paraId="4FB11082" w14:textId="77777777" w:rsidR="0047369D" w:rsidRPr="00746A79" w:rsidRDefault="0047369D" w:rsidP="0047369D">
      <w:pPr>
        <w:pStyle w:val="ListNumber4"/>
      </w:pPr>
      <w:r w:rsidRPr="00746A79">
        <w:t>Estimate the number of households being / will be serviced by the community battery.</w:t>
      </w:r>
    </w:p>
    <w:p w14:paraId="56D332B4" w14:textId="77777777" w:rsidR="0047369D" w:rsidRPr="00746A79" w:rsidRDefault="0047369D" w:rsidP="0047369D">
      <w:pPr>
        <w:pStyle w:val="ListNumber4"/>
      </w:pPr>
      <w:r w:rsidRPr="00746A79">
        <w:t>Estimate the number of households unable to install solar panels that will benefit from the community battery.</w:t>
      </w:r>
    </w:p>
    <w:p w14:paraId="7F4CF74F" w14:textId="77777777" w:rsidR="0047369D" w:rsidRPr="00746A79" w:rsidRDefault="0047369D" w:rsidP="0047369D">
      <w:pPr>
        <w:pStyle w:val="ListNumber4"/>
      </w:pPr>
      <w:r w:rsidRPr="00746A79">
        <w:t>Estimate the average annual cost reductions for serviced households.</w:t>
      </w:r>
    </w:p>
    <w:p w14:paraId="46B87C52" w14:textId="77777777" w:rsidR="0047369D" w:rsidRPr="00746A79" w:rsidRDefault="0047369D" w:rsidP="0047369D">
      <w:pPr>
        <w:pStyle w:val="ListNumber4"/>
      </w:pPr>
      <w:r w:rsidRPr="00746A79">
        <w:t>Estimate the annual emission reductions the community battery will deliver.</w:t>
      </w:r>
    </w:p>
    <w:p w14:paraId="2E8641E9" w14:textId="77777777" w:rsidR="0047369D" w:rsidRPr="00746A79" w:rsidRDefault="0047369D" w:rsidP="0047369D">
      <w:pPr>
        <w:pStyle w:val="ListNumber4"/>
      </w:pPr>
      <w:r w:rsidRPr="00746A79">
        <w:t>Estimate the annual net benefit to the electricity network from the community battery.</w:t>
      </w:r>
    </w:p>
    <w:p w14:paraId="6F9B659A" w14:textId="77777777" w:rsidR="0047369D" w:rsidRPr="00746A79" w:rsidRDefault="0047369D" w:rsidP="0047369D">
      <w:pPr>
        <w:pStyle w:val="ListNumber4"/>
      </w:pPr>
      <w:r w:rsidRPr="00746A79">
        <w:t>Estimate the total energy stored that is sourced from and supplied to participating households’ rooftop solar systems.</w:t>
      </w:r>
    </w:p>
    <w:p w14:paraId="3795BC9B" w14:textId="77777777" w:rsidR="0047369D" w:rsidRPr="00746A79" w:rsidRDefault="0047369D" w:rsidP="0047369D">
      <w:pPr>
        <w:pStyle w:val="ListNumber4"/>
      </w:pPr>
      <w:r w:rsidRPr="00746A79">
        <w:t>Estimate the reduction in rooftop solar curtailment and/or the amount of additional rooftop solar capacity the local network can support due to operation of the community battery.</w:t>
      </w:r>
    </w:p>
    <w:p w14:paraId="0671634C" w14:textId="0D61C505" w:rsidR="0047369D" w:rsidRDefault="0047369D" w:rsidP="0047369D">
      <w:pPr>
        <w:pStyle w:val="ListNumber4"/>
      </w:pPr>
      <w:r w:rsidRPr="00746A79">
        <w:t>Detail your strategy for maintaining momentum for the project beyond the term of grant funding. Identify any changes to your strategy since the application process and the rationale for these changes.</w:t>
      </w:r>
    </w:p>
    <w:p w14:paraId="7AD00B8F" w14:textId="3240505F" w:rsidR="00F047E8" w:rsidRPr="00746A79" w:rsidRDefault="00F047E8" w:rsidP="0047369D">
      <w:pPr>
        <w:pStyle w:val="ListNumber4"/>
      </w:pPr>
      <w:r w:rsidRPr="00F047E8">
        <w:t>Report on number of local jobs created by this project.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40A91">
      <w:pPr>
        <w:pStyle w:val="ListNumber4"/>
        <w:numPr>
          <w:ilvl w:val="0"/>
          <w:numId w:val="20"/>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lastRenderedPageBreak/>
        <w:t xml:space="preserve">If no, explain the reason for a project underspend or overspend, or any other significant changes to the budget. </w:t>
      </w:r>
    </w:p>
    <w:p w14:paraId="75EFFBAF" w14:textId="00B39687" w:rsidR="007402E6" w:rsidRPr="007402E6" w:rsidRDefault="007402E6" w:rsidP="00A94AEF">
      <w:pPr>
        <w:pStyle w:val="Heading5schedule"/>
      </w:pPr>
      <w:r w:rsidRPr="001448D9">
        <w:t>Project funding</w:t>
      </w:r>
    </w:p>
    <w:p w14:paraId="129751ED" w14:textId="66B115E9" w:rsidR="007402E6" w:rsidRPr="007402E6" w:rsidRDefault="007402E6" w:rsidP="00740A91">
      <w:pPr>
        <w:pStyle w:val="ListNumber4"/>
        <w:numPr>
          <w:ilvl w:val="0"/>
          <w:numId w:val="22"/>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47369D">
        <w:t xml:space="preserve">from </w:t>
      </w:r>
      <w:r w:rsidRPr="001448D9">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3BBCB335" w:rsidR="004B4197" w:rsidRDefault="004B4197" w:rsidP="004B4197">
      <w:pPr>
        <w:pStyle w:val="Heading3schedule2"/>
      </w:pPr>
      <w:r>
        <w:lastRenderedPageBreak/>
        <w:t>Appendix 3</w:t>
      </w:r>
    </w:p>
    <w:p w14:paraId="3BDD108F" w14:textId="77777777" w:rsidR="0047369D" w:rsidRPr="007402E6" w:rsidRDefault="0047369D" w:rsidP="0047369D">
      <w:pPr>
        <w:pStyle w:val="Heading4schedule2"/>
      </w:pPr>
      <w:r w:rsidRPr="00DD1C82">
        <w:t>&lt;grant opportunity name&gt; -</w:t>
      </w:r>
      <w:r w:rsidRPr="007402E6">
        <w:t xml:space="preserve"> </w:t>
      </w:r>
      <w:r w:rsidRPr="007402E6">
        <w:br/>
      </w:r>
      <w:r>
        <w:t>Post</w:t>
      </w:r>
      <w:r w:rsidRPr="007402E6">
        <w:t xml:space="preserve"> project report requirements</w:t>
      </w:r>
    </w:p>
    <w:p w14:paraId="2AD1237B" w14:textId="77777777" w:rsidR="0047369D" w:rsidRPr="007402E6" w:rsidRDefault="0047369D" w:rsidP="0047369D">
      <w:r w:rsidRPr="007402E6">
        <w:t xml:space="preserve">You will need to provide the following information in your </w:t>
      </w:r>
      <w:r>
        <w:t>post project report</w:t>
      </w:r>
      <w:r w:rsidRPr="007402E6">
        <w:t>. The Commonwealth reserves the right to amend or adjust the requirements.</w:t>
      </w:r>
    </w:p>
    <w:p w14:paraId="344ADDE1" w14:textId="77777777" w:rsidR="0047369D" w:rsidRPr="00746A79" w:rsidRDefault="0047369D" w:rsidP="0047369D">
      <w:r w:rsidRPr="007402E6">
        <w:t xml:space="preserve">You must complete and submit your report on the </w:t>
      </w:r>
      <w:hyperlink r:id="rId23" w:history="1">
        <w:r>
          <w:rPr>
            <w:rFonts w:cs="Arial"/>
            <w:color w:val="0000FF"/>
            <w:szCs w:val="20"/>
            <w:u w:val="single"/>
          </w:rPr>
          <w:t>business.gov.au portal</w:t>
        </w:r>
      </w:hyperlink>
      <w:r w:rsidRPr="007402E6">
        <w:t xml:space="preserve">. You can enter the </w:t>
      </w:r>
      <w:r w:rsidRPr="00746A79">
        <w:t xml:space="preserve">required information in stages and submit when it is complete. </w:t>
      </w:r>
    </w:p>
    <w:p w14:paraId="372EE36B" w14:textId="77777777" w:rsidR="0047369D" w:rsidRPr="00746A79" w:rsidRDefault="0047369D" w:rsidP="0047369D">
      <w:pPr>
        <w:pStyle w:val="Heading5schedule"/>
      </w:pPr>
      <w:r w:rsidRPr="00746A79">
        <w:t>Project outcomes</w:t>
      </w:r>
    </w:p>
    <w:p w14:paraId="1CD7622E" w14:textId="77777777" w:rsidR="0047369D" w:rsidRPr="00746A79" w:rsidRDefault="0047369D" w:rsidP="001448D9">
      <w:pPr>
        <w:pStyle w:val="ListNumber4"/>
        <w:numPr>
          <w:ilvl w:val="0"/>
          <w:numId w:val="48"/>
        </w:numPr>
      </w:pPr>
      <w:r w:rsidRPr="00746A79">
        <w:t>Outline the outcomes being achieved from the community battery/</w:t>
      </w:r>
      <w:proofErr w:type="spellStart"/>
      <w:r w:rsidRPr="00746A79">
        <w:t>ies</w:t>
      </w:r>
      <w:proofErr w:type="spellEnd"/>
      <w:r w:rsidRPr="00746A79">
        <w:t xml:space="preserve"> installed.</w:t>
      </w:r>
    </w:p>
    <w:p w14:paraId="0DDE3E2E" w14:textId="77777777" w:rsidR="0047369D" w:rsidRPr="00746A79" w:rsidRDefault="0047369D" w:rsidP="0047369D">
      <w:pPr>
        <w:pStyle w:val="ListNumber4"/>
      </w:pPr>
      <w:r w:rsidRPr="00746A79">
        <w:t>Explain how the community battery is continuing to be operated in pursuit of the intended outcomes of the program. Outline any changes to your strategy for operating the community battery/</w:t>
      </w:r>
      <w:proofErr w:type="spellStart"/>
      <w:r w:rsidRPr="00746A79">
        <w:t>ies</w:t>
      </w:r>
      <w:proofErr w:type="spellEnd"/>
      <w:r w:rsidRPr="00746A79">
        <w:t xml:space="preserve"> since the end of grant </w:t>
      </w:r>
      <w:proofErr w:type="gramStart"/>
      <w:r w:rsidRPr="00746A79">
        <w:t>funding</w:t>
      </w:r>
      <w:proofErr w:type="gramEnd"/>
    </w:p>
    <w:p w14:paraId="2204186B" w14:textId="77777777" w:rsidR="0047369D" w:rsidRPr="00746A79" w:rsidRDefault="0047369D" w:rsidP="0047369D">
      <w:pPr>
        <w:pStyle w:val="ListNumber4"/>
      </w:pPr>
      <w:r w:rsidRPr="00746A79">
        <w:t>Estimate the number of households being serviced by the community battery.</w:t>
      </w:r>
    </w:p>
    <w:p w14:paraId="12299312" w14:textId="77777777" w:rsidR="0047369D" w:rsidRPr="00746A79" w:rsidRDefault="0047369D" w:rsidP="0047369D">
      <w:pPr>
        <w:pStyle w:val="ListNumber4"/>
      </w:pPr>
      <w:r w:rsidRPr="00746A79">
        <w:t>Estimate the number of households unable to install solar panels that are benefiting from the community battery.</w:t>
      </w:r>
    </w:p>
    <w:p w14:paraId="5FFBD6FB" w14:textId="77777777" w:rsidR="0047369D" w:rsidRPr="00746A79" w:rsidRDefault="0047369D" w:rsidP="0047369D">
      <w:pPr>
        <w:pStyle w:val="ListNumber4"/>
      </w:pPr>
      <w:r w:rsidRPr="00746A79">
        <w:t>Estimate the average annual cost reductions for serviced households.</w:t>
      </w:r>
    </w:p>
    <w:p w14:paraId="5B7332EC" w14:textId="77777777" w:rsidR="0047369D" w:rsidRPr="00746A79" w:rsidRDefault="0047369D" w:rsidP="0047369D">
      <w:pPr>
        <w:pStyle w:val="ListNumber4"/>
      </w:pPr>
      <w:r w:rsidRPr="00746A79">
        <w:t>Estimate the annual emission reductions the community battery is delivering.</w:t>
      </w:r>
    </w:p>
    <w:p w14:paraId="6D757C78" w14:textId="77777777" w:rsidR="0047369D" w:rsidRPr="00746A79" w:rsidRDefault="0047369D" w:rsidP="0047369D">
      <w:pPr>
        <w:pStyle w:val="ListNumber4"/>
      </w:pPr>
      <w:r w:rsidRPr="00746A79">
        <w:t>Estimate the annual net benefit to the electricity network from the community battery.</w:t>
      </w:r>
    </w:p>
    <w:p w14:paraId="4F3507A5" w14:textId="77777777" w:rsidR="0047369D" w:rsidRPr="00746A79" w:rsidRDefault="0047369D" w:rsidP="0047369D">
      <w:pPr>
        <w:pStyle w:val="ListNumber4"/>
      </w:pPr>
      <w:r w:rsidRPr="00746A79">
        <w:t>Estimate the total energy stored that is sourced from and supplied to participating households’ rooftop solar systems.</w:t>
      </w:r>
    </w:p>
    <w:p w14:paraId="40732F1D" w14:textId="77777777" w:rsidR="0047369D" w:rsidRPr="00746A79" w:rsidRDefault="0047369D" w:rsidP="0047369D">
      <w:pPr>
        <w:pStyle w:val="ListNumber4"/>
      </w:pPr>
      <w:r w:rsidRPr="00746A79">
        <w:t>Estimate the reduction in rooftop solar curtailment and/or the amount of additional rooftop solar capacity the local network can support due to operation of the community battery.</w:t>
      </w:r>
    </w:p>
    <w:p w14:paraId="1DE35423" w14:textId="77777777" w:rsidR="0047369D" w:rsidRPr="00746A79" w:rsidRDefault="0047369D" w:rsidP="0047369D">
      <w:pPr>
        <w:pStyle w:val="ListNumber4"/>
      </w:pPr>
      <w:r w:rsidRPr="00746A79">
        <w:t>Detail your strategy for maintaining momentum for the project beyond the term of grant funding. Identify any changes to your strategy since the application process and the rationale for these changes.</w:t>
      </w:r>
    </w:p>
    <w:p w14:paraId="351F8C12" w14:textId="77777777" w:rsidR="0047369D" w:rsidRPr="00746A79" w:rsidRDefault="0047369D" w:rsidP="0047369D">
      <w:pPr>
        <w:pStyle w:val="ListNumber4"/>
      </w:pPr>
      <w:r w:rsidRPr="00746A79">
        <w:t xml:space="preserve">Outline details of any community engagement you have undertaken since the final report and any you are planning to undertake to ensure the continuing operation of the community battery and ensure social licence. </w:t>
      </w:r>
    </w:p>
    <w:p w14:paraId="164D61B6" w14:textId="77777777" w:rsidR="0047369D" w:rsidRPr="007402E6" w:rsidRDefault="0047369D" w:rsidP="0047369D">
      <w:pPr>
        <w:pStyle w:val="Heading5schedule"/>
      </w:pPr>
      <w:r w:rsidRPr="007402E6">
        <w:t>Updated business indicators</w:t>
      </w:r>
    </w:p>
    <w:p w14:paraId="31AA4E6C" w14:textId="77777777" w:rsidR="0047369D" w:rsidRPr="007402E6" w:rsidRDefault="0047369D" w:rsidP="0047369D">
      <w:pPr>
        <w:numPr>
          <w:ilvl w:val="0"/>
          <w:numId w:val="47"/>
        </w:numPr>
        <w:spacing w:before="120"/>
        <w:rPr>
          <w:iCs/>
        </w:rPr>
      </w:pPr>
      <w:r w:rsidRPr="007402E6">
        <w:rPr>
          <w:iCs/>
        </w:rPr>
        <w:t>Provide the following financial data for your organisation for your latest complete financial year</w:t>
      </w:r>
      <w:r>
        <w:rPr>
          <w:iCs/>
        </w:rPr>
        <w:t>.</w:t>
      </w:r>
    </w:p>
    <w:p w14:paraId="6D8F4DC3" w14:textId="77777777" w:rsidR="0047369D" w:rsidRPr="007402E6" w:rsidRDefault="0047369D" w:rsidP="0047369D">
      <w:pPr>
        <w:ind w:left="720"/>
      </w:pPr>
      <w:r w:rsidRPr="007402E6">
        <w:t xml:space="preserve">These fields are mandatory and entering $0 is acceptable if applicable. </w:t>
      </w:r>
    </w:p>
    <w:p w14:paraId="2DA72B73" w14:textId="77777777" w:rsidR="0047369D" w:rsidRPr="007402E6" w:rsidRDefault="0047369D" w:rsidP="0047369D">
      <w:pPr>
        <w:pStyle w:val="ListBullet3"/>
        <w:ind w:left="1080"/>
      </w:pPr>
      <w:r w:rsidRPr="007402E6">
        <w:t xml:space="preserve">Financial year </w:t>
      </w:r>
      <w:proofErr w:type="gramStart"/>
      <w:r w:rsidRPr="007402E6">
        <w:t>completed</w:t>
      </w:r>
      <w:proofErr w:type="gramEnd"/>
    </w:p>
    <w:p w14:paraId="013AAD21" w14:textId="77777777" w:rsidR="0047369D" w:rsidRPr="007402E6" w:rsidRDefault="0047369D" w:rsidP="0047369D">
      <w:pPr>
        <w:pStyle w:val="ListBullet3"/>
        <w:ind w:left="1080"/>
      </w:pPr>
      <w:r w:rsidRPr="007402E6">
        <w:t>Sales revenue (turnover)</w:t>
      </w:r>
    </w:p>
    <w:p w14:paraId="43107001" w14:textId="77777777" w:rsidR="0047369D" w:rsidRPr="007402E6" w:rsidRDefault="0047369D" w:rsidP="0047369D">
      <w:pPr>
        <w:pStyle w:val="ListBullet3"/>
        <w:ind w:left="1080"/>
      </w:pPr>
      <w:r w:rsidRPr="007402E6">
        <w:t>Export revenue</w:t>
      </w:r>
    </w:p>
    <w:p w14:paraId="68A5A5DC" w14:textId="77777777" w:rsidR="0047369D" w:rsidRPr="007402E6" w:rsidRDefault="0047369D" w:rsidP="0047369D">
      <w:pPr>
        <w:pStyle w:val="ListBullet3"/>
        <w:ind w:left="1080"/>
      </w:pPr>
      <w:r w:rsidRPr="007402E6">
        <w:t>R&amp;D expenditure</w:t>
      </w:r>
    </w:p>
    <w:p w14:paraId="35D8E9E0" w14:textId="77777777" w:rsidR="0047369D" w:rsidRPr="007402E6" w:rsidRDefault="0047369D" w:rsidP="0047369D">
      <w:pPr>
        <w:pStyle w:val="ListBullet3"/>
        <w:ind w:left="1080"/>
      </w:pPr>
      <w:r w:rsidRPr="007402E6">
        <w:t>Taxable income</w:t>
      </w:r>
    </w:p>
    <w:p w14:paraId="5D910101" w14:textId="77777777" w:rsidR="0047369D" w:rsidRPr="007402E6" w:rsidRDefault="0047369D" w:rsidP="0047369D">
      <w:pPr>
        <w:pStyle w:val="ListBullet3"/>
        <w:ind w:left="1080"/>
      </w:pPr>
      <w:r w:rsidRPr="007402E6">
        <w:lastRenderedPageBreak/>
        <w:t>Number of employees including working proprietors and salaried directors (headcount)</w:t>
      </w:r>
    </w:p>
    <w:p w14:paraId="1EE059E8" w14:textId="77777777" w:rsidR="0047369D" w:rsidRPr="007402E6" w:rsidRDefault="0047369D" w:rsidP="0047369D">
      <w:pPr>
        <w:pStyle w:val="ListBullet3"/>
        <w:ind w:left="1080"/>
      </w:pPr>
      <w:r w:rsidRPr="007402E6">
        <w:t>Number of independent contractors (headcount)</w:t>
      </w:r>
    </w:p>
    <w:p w14:paraId="1FE5EB41" w14:textId="77777777" w:rsidR="0047369D" w:rsidRDefault="0047369D" w:rsidP="0047369D">
      <w:pPr>
        <w:pStyle w:val="Heading5schedule"/>
      </w:pPr>
      <w:r>
        <w:t>Attachments</w:t>
      </w:r>
    </w:p>
    <w:p w14:paraId="527EEB83" w14:textId="77777777" w:rsidR="0047369D" w:rsidRDefault="0047369D" w:rsidP="001448D9">
      <w:pPr>
        <w:pStyle w:val="ListNumber4"/>
        <w:numPr>
          <w:ilvl w:val="0"/>
          <w:numId w:val="50"/>
        </w:numPr>
      </w:pPr>
      <w:r w:rsidRPr="00F64F65">
        <w:t xml:space="preserve">Attach any </w:t>
      </w:r>
      <w:r>
        <w:t xml:space="preserve">agreed </w:t>
      </w:r>
      <w:r w:rsidRPr="00F64F65">
        <w:t xml:space="preserve">evidence required with this report to demonstrate progress or successful completion of your project. </w:t>
      </w:r>
    </w:p>
    <w:p w14:paraId="6A1DE4B1" w14:textId="77777777" w:rsidR="0047369D" w:rsidRDefault="0047369D" w:rsidP="0047369D">
      <w:pPr>
        <w:pStyle w:val="ListNumber4"/>
      </w:pPr>
      <w:r w:rsidRPr="00F64F65">
        <w:t>Attach copies of any published reports and promotional material, relating to the project.</w:t>
      </w:r>
    </w:p>
    <w:p w14:paraId="17DB4DEB" w14:textId="77777777" w:rsidR="0047369D" w:rsidRPr="007402E6" w:rsidRDefault="0047369D" w:rsidP="0047369D">
      <w:pPr>
        <w:pStyle w:val="Heading5schedule"/>
      </w:pPr>
      <w:r>
        <w:t>Declaration</w:t>
      </w:r>
    </w:p>
    <w:p w14:paraId="5348EE43" w14:textId="77777777" w:rsidR="0047369D" w:rsidRPr="007402E6" w:rsidRDefault="0047369D" w:rsidP="0047369D">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2FE95B87" w14:textId="77777777" w:rsidR="0047369D" w:rsidRPr="007402E6" w:rsidRDefault="0047369D" w:rsidP="0047369D">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669260F" w14:textId="77777777" w:rsidR="0047369D" w:rsidRPr="007402E6" w:rsidRDefault="0047369D" w:rsidP="0047369D">
      <w:pPr>
        <w:pStyle w:val="ListBullet3"/>
      </w:pPr>
      <w:r>
        <w:t>T</w:t>
      </w:r>
      <w:r w:rsidRPr="007402E6">
        <w:t xml:space="preserve">he </w:t>
      </w:r>
      <w:r>
        <w:t>grant was spent is in accordance with</w:t>
      </w:r>
      <w:r w:rsidRPr="007402E6">
        <w:t xml:space="preserve"> the grant agreement.</w:t>
      </w:r>
    </w:p>
    <w:p w14:paraId="2AE5C306" w14:textId="77777777" w:rsidR="0047369D" w:rsidRPr="007402E6" w:rsidRDefault="0047369D" w:rsidP="0047369D">
      <w:pPr>
        <w:pStyle w:val="ListBullet3"/>
      </w:pPr>
      <w:r w:rsidRPr="007402E6">
        <w:t>I am aware of the grantee’s obligations under their grant agreement</w:t>
      </w:r>
      <w:r>
        <w:t>, including survival clauses</w:t>
      </w:r>
      <w:r w:rsidRPr="007402E6">
        <w:t xml:space="preserve">. </w:t>
      </w:r>
    </w:p>
    <w:p w14:paraId="4B779226" w14:textId="77777777" w:rsidR="0047369D" w:rsidRPr="007402E6" w:rsidRDefault="0047369D" w:rsidP="0047369D">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5133CA26" w14:textId="77777777" w:rsidR="0047369D" w:rsidRPr="0047369D" w:rsidRDefault="0047369D" w:rsidP="001448D9"/>
    <w:p w14:paraId="06C96361" w14:textId="53C638AD" w:rsidR="005E540E" w:rsidRDefault="005E540E" w:rsidP="005357E9">
      <w:pPr>
        <w:pStyle w:val="Heading3schedule2"/>
      </w:pPr>
      <w:r>
        <w:t>Appendix 4</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lastRenderedPageBreak/>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298C1439" w:rsidR="00106014" w:rsidRDefault="007E2D85"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1448D9">
      <w:t>September</w:t>
    </w:r>
    <w:r w:rsidR="00AD3DCD">
      <w:t xml:space="preserve">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991209D" w14:textId="59814E87" w:rsidR="00106014" w:rsidRPr="0083497F" w:rsidDel="00D66418" w:rsidRDefault="00106014">
      <w:pPr>
        <w:pStyle w:val="FootnoteText"/>
        <w:rPr>
          <w:del w:id="29" w:author="John, Bronwyn" w:date="2023-07-18T07:56:00Z"/>
          <w:lang w:val="en-AU"/>
        </w:rPr>
      </w:pPr>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7E2D85">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7E2D85">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7E2D85">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7E2D85">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7E2D85"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7E2D85">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7E2D85">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7E2D85"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7E2D85">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7036763"/>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73641FA2"/>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0"/>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3"/>
  </w:num>
  <w:num w:numId="8" w16cid:durableId="451174264">
    <w:abstractNumId w:val="3"/>
  </w:num>
  <w:num w:numId="9" w16cid:durableId="453867226">
    <w:abstractNumId w:val="17"/>
  </w:num>
  <w:num w:numId="10" w16cid:durableId="1169830035">
    <w:abstractNumId w:val="22"/>
  </w:num>
  <w:num w:numId="11" w16cid:durableId="1753165033">
    <w:abstractNumId w:val="5"/>
  </w:num>
  <w:num w:numId="12" w16cid:durableId="1205097128">
    <w:abstractNumId w:val="6"/>
  </w:num>
  <w:num w:numId="13" w16cid:durableId="394862371">
    <w:abstractNumId w:val="21"/>
  </w:num>
  <w:num w:numId="14" w16cid:durableId="469709233">
    <w:abstractNumId w:val="24"/>
  </w:num>
  <w:num w:numId="15" w16cid:durableId="1606380354">
    <w:abstractNumId w:val="15"/>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50616801">
    <w:abstractNumId w:val="19"/>
    <w:lvlOverride w:ilvl="0">
      <w:startOverride w:val="1"/>
    </w:lvlOverride>
  </w:num>
  <w:num w:numId="19" w16cid:durableId="880628333">
    <w:abstractNumId w:val="19"/>
  </w:num>
  <w:num w:numId="20"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2"/>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3"/>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4273417">
    <w:abstractNumId w:val="9"/>
  </w:num>
  <w:num w:numId="48" w16cid:durableId="1819568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1008797">
    <w:abstractNumId w:val="16"/>
  </w:num>
  <w:num w:numId="50" w16cid:durableId="544030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017482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ronwyn">
    <w15:presenceInfo w15:providerId="AD" w15:userId="S::Bronwyn.John@industry.gov.au::20d20fd0-ae22-47df-90dd-3053d17c56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8D9"/>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950"/>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3A0"/>
    <w:rsid w:val="00214414"/>
    <w:rsid w:val="0021505B"/>
    <w:rsid w:val="00216E1A"/>
    <w:rsid w:val="00217007"/>
    <w:rsid w:val="002171D4"/>
    <w:rsid w:val="00220609"/>
    <w:rsid w:val="00221920"/>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874CA"/>
    <w:rsid w:val="00291280"/>
    <w:rsid w:val="0029160B"/>
    <w:rsid w:val="00293B3D"/>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69D"/>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2618"/>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16B0"/>
    <w:rsid w:val="007425B2"/>
    <w:rsid w:val="00742623"/>
    <w:rsid w:val="0074271C"/>
    <w:rsid w:val="00743556"/>
    <w:rsid w:val="00743748"/>
    <w:rsid w:val="0074435F"/>
    <w:rsid w:val="00744898"/>
    <w:rsid w:val="00744C09"/>
    <w:rsid w:val="00747605"/>
    <w:rsid w:val="00747F62"/>
    <w:rsid w:val="0075350C"/>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2D85"/>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1F5C"/>
    <w:rsid w:val="00853515"/>
    <w:rsid w:val="008541EC"/>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5447"/>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3DCD"/>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293F"/>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495"/>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16EE"/>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6418"/>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153"/>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A1E"/>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47E8"/>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7AC"/>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9"/>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B2657"/>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4D2EE8"/>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2054A"/>
    <w:rsid w:val="00C55912"/>
    <w:rsid w:val="00C72F79"/>
    <w:rsid w:val="00CB5116"/>
    <w:rsid w:val="00D26FB3"/>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B3CEB"/>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230614 Update to footer date field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B190C-836F-4A3C-A7E2-16C65B5E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26425AFD-325C-4091-91B1-5884B99742F3}">
  <ds:schemaRefs>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sharepoint/v4"/>
    <ds:schemaRef ds:uri="2a251b7e-61e4-4816-a71f-b295a9ad20fb"/>
    <ds:schemaRef ds:uri="http://www.w3.org/XML/1998/namespace"/>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44</Pages>
  <Words>12408</Words>
  <Characters>68951</Characters>
  <DocSecurity>0</DocSecurity>
  <Lines>574</Lines>
  <Paragraphs>162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2023-09-05T05:19:00Z</cp:lastPrinted>
  <dcterms:created xsi:type="dcterms:W3CDTF">2023-07-17T21:43:00Z</dcterms:created>
  <dcterms:modified xsi:type="dcterms:W3CDTF">2023-09-05T05:27:00Z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