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3356FC" w14:textId="21C09413" w:rsidR="00BE319E" w:rsidRDefault="00BE319E" w:rsidP="00BE319E">
      <w:pPr>
        <w:pStyle w:val="Heading1"/>
      </w:pPr>
      <w:r>
        <w:t xml:space="preserve">Energy Efficient Communities Program – Dairy Business Grants </w:t>
      </w:r>
    </w:p>
    <w:p w14:paraId="3F9CAAAF" w14:textId="0DD15D11" w:rsidR="00BE319E" w:rsidRDefault="00BE319E" w:rsidP="00BE319E">
      <w:r w:rsidRPr="00E46E90">
        <w:t xml:space="preserve">Version </w:t>
      </w:r>
      <w:r w:rsidR="005D40CC">
        <w:t>June</w:t>
      </w:r>
      <w:r>
        <w:t xml:space="preserve"> 2020</w:t>
      </w:r>
      <w:r w:rsidR="005D40CC">
        <w:t>.</w:t>
      </w:r>
    </w:p>
    <w:p w14:paraId="0DCA72FE" w14:textId="40920490" w:rsidR="000C5D0C" w:rsidRDefault="00BE319E" w:rsidP="000C5D0C">
      <w:r w:rsidRPr="00383D09">
        <w:t xml:space="preserve">This document </w:t>
      </w:r>
      <w:r>
        <w:t>shows</w:t>
      </w:r>
      <w:r w:rsidRPr="00383D09">
        <w:t xml:space="preserve"> the questions </w:t>
      </w:r>
      <w:r>
        <w:t>included</w:t>
      </w:r>
      <w:r w:rsidRPr="00383D09">
        <w:t xml:space="preserve"> in the online </w:t>
      </w:r>
      <w:r>
        <w:t xml:space="preserve">application </w:t>
      </w:r>
      <w:r w:rsidRPr="00383D09">
        <w:t>form for th</w:t>
      </w:r>
      <w:r>
        <w:t>is grant opportunity</w:t>
      </w:r>
      <w:r w:rsidRPr="00383D09">
        <w:t>. It will help you prepare your responses and the mandatory attachments you need before you apply online.</w:t>
      </w:r>
    </w:p>
    <w:p w14:paraId="7D2719EF" w14:textId="2FF1979C" w:rsidR="00383D09" w:rsidRPr="000C5D0C" w:rsidRDefault="000C5D0C" w:rsidP="000C5D0C">
      <w:pPr>
        <w:tabs>
          <w:tab w:val="left" w:pos="1875"/>
        </w:tabs>
        <w:sectPr w:rsidR="00383D09" w:rsidRPr="000C5D0C" w:rsidSect="00D511C1">
          <w:headerReference w:type="even" r:id="rId12"/>
          <w:headerReference w:type="default" r:id="rId13"/>
          <w:footerReference w:type="default" r:id="rId14"/>
          <w:headerReference w:type="first" r:id="rId15"/>
          <w:pgSz w:w="11906" w:h="16838" w:code="9"/>
          <w:pgMar w:top="1418" w:right="1418" w:bottom="1418" w:left="1701" w:header="709" w:footer="709" w:gutter="0"/>
          <w:cols w:space="708"/>
          <w:titlePg/>
          <w:docGrid w:linePitch="360"/>
        </w:sectPr>
      </w:pPr>
      <w:r>
        <w:tab/>
      </w:r>
    </w:p>
    <w:p w14:paraId="3A2D68E4" w14:textId="77777777" w:rsidR="0054611C" w:rsidRPr="00E46E90" w:rsidRDefault="0054611C" w:rsidP="003C416A">
      <w:pPr>
        <w:pStyle w:val="Heading2Intro"/>
      </w:pPr>
      <w:r w:rsidRPr="00E46E90">
        <w:lastRenderedPageBreak/>
        <w:t>Instructions</w:t>
      </w:r>
    </w:p>
    <w:p w14:paraId="7B1DB536" w14:textId="4E9302FE" w:rsidR="001033BE" w:rsidRDefault="005861AC" w:rsidP="005861AC">
      <w:pPr>
        <w:rPr>
          <w:lang w:eastAsia="en-AU"/>
        </w:rPr>
      </w:pPr>
      <w:r>
        <w:rPr>
          <w:lang w:eastAsia="en-AU"/>
        </w:rPr>
        <w:t xml:space="preserve">The online form captures the information required by the department to assess and manage your application for services and funding. </w:t>
      </w:r>
    </w:p>
    <w:p w14:paraId="7AC765A2" w14:textId="3590377C" w:rsidR="005861AC" w:rsidRDefault="005861AC" w:rsidP="005861AC">
      <w:pPr>
        <w:rPr>
          <w:lang w:eastAsia="en-AU"/>
        </w:rPr>
      </w:pPr>
      <w:r>
        <w:rPr>
          <w:lang w:eastAsia="en-AU"/>
        </w:rPr>
        <w:t xml:space="preserve">The first page of the application page contains the following instructions. </w:t>
      </w:r>
    </w:p>
    <w:p w14:paraId="3BB0A256" w14:textId="77777777" w:rsidR="005861AC" w:rsidRPr="005861AC" w:rsidRDefault="005861AC" w:rsidP="005861AC">
      <w:pPr>
        <w:pStyle w:val="Heading3introduction"/>
      </w:pPr>
      <w:r w:rsidRPr="005861AC">
        <w:t>Completing your application</w:t>
      </w:r>
    </w:p>
    <w:p w14:paraId="20528F32" w14:textId="014B452D" w:rsidR="00B355CB" w:rsidRPr="00B355CB" w:rsidRDefault="00B355CB" w:rsidP="00B355CB">
      <w:r w:rsidRPr="00B355CB">
        <w:t>The application consists of separate pages as shown in the navigation menu on the left hand side</w:t>
      </w:r>
      <w:r>
        <w:t xml:space="preserve"> of the portal page</w:t>
      </w:r>
      <w:r w:rsidRPr="00B355CB">
        <w:t>. You can navigate between pages using the menu or the buttons at the bottom of each page.</w:t>
      </w:r>
    </w:p>
    <w:p w14:paraId="75D31CFF" w14:textId="77777777" w:rsidR="00B355CB" w:rsidRPr="00B355CB" w:rsidRDefault="00B355CB" w:rsidP="00B355CB">
      <w:r w:rsidRPr="00B355CB">
        <w:t>You must use the Save and Continue button to validate the information on each page. If you use the menu to navigate between pages, you will be prompted on the final page to go back and validate all of the information you have entered. A green tick indicates a validated page.</w:t>
      </w:r>
    </w:p>
    <w:p w14:paraId="59D0FCEC" w14:textId="77777777" w:rsidR="00B355CB" w:rsidRPr="00B355CB" w:rsidRDefault="00B355CB" w:rsidP="00B355CB">
      <w:r w:rsidRPr="00B355CB">
        <w:t xml:space="preserve">A red asterisk </w:t>
      </w:r>
      <w:r w:rsidRPr="00B355CB">
        <w:rPr>
          <w:color w:val="FF0000"/>
        </w:rPr>
        <w:t>*</w:t>
      </w:r>
      <w:r w:rsidRPr="00B355CB">
        <w:t xml:space="preserve"> indicates a mandatory question. A warning message may appear if you have not completed all of the mandatory questions or if there is an issue with information you have entered.</w:t>
      </w:r>
    </w:p>
    <w:p w14:paraId="0D56276E" w14:textId="77777777" w:rsidR="00B355CB" w:rsidRDefault="00B355CB" w:rsidP="00B355CB">
      <w:r w:rsidRPr="00B355CB">
        <w:t>You can save your changes at any time by using the Save button.</w:t>
      </w:r>
    </w:p>
    <w:p w14:paraId="6663BC0E" w14:textId="77777777" w:rsidR="005861AC" w:rsidRPr="00554AFF" w:rsidRDefault="005861AC" w:rsidP="00554AFF">
      <w:pPr>
        <w:pStyle w:val="Heading3introduction"/>
      </w:pPr>
      <w:r w:rsidRPr="00554AFF">
        <w:t>Participants</w:t>
      </w:r>
    </w:p>
    <w:p w14:paraId="024ED03E" w14:textId="77777777" w:rsidR="00B355CB" w:rsidRPr="00B355CB" w:rsidRDefault="00B355CB" w:rsidP="0040430B">
      <w:r w:rsidRPr="00B355CB">
        <w:t>You may invite others to assist in completing your application via the application summary page. To do this:</w:t>
      </w:r>
    </w:p>
    <w:p w14:paraId="24978DB4" w14:textId="67CC8A5A" w:rsidR="00B355CB" w:rsidRPr="00B355CB" w:rsidRDefault="00B355CB" w:rsidP="0040430B">
      <w:pPr>
        <w:pStyle w:val="ListBullet"/>
      </w:pPr>
      <w:r w:rsidRPr="00B355CB">
        <w:t>Select the Participants button</w:t>
      </w:r>
    </w:p>
    <w:p w14:paraId="2D8F7A51" w14:textId="79A520E2" w:rsidR="00B355CB" w:rsidRPr="00B355CB" w:rsidRDefault="00B355CB" w:rsidP="0085782F">
      <w:pPr>
        <w:pStyle w:val="ListBullet"/>
      </w:pPr>
      <w:r w:rsidRPr="00B355CB">
        <w:t>Enter the details</w:t>
      </w:r>
    </w:p>
    <w:p w14:paraId="409862BF" w14:textId="77777777" w:rsidR="0040430B" w:rsidRDefault="00B355CB" w:rsidP="0040430B">
      <w:r w:rsidRPr="00B355CB">
        <w:t>An email will be sent to the participant inviting them to assist with your application.</w:t>
      </w:r>
    </w:p>
    <w:p w14:paraId="15029FF8" w14:textId="3110FEEC" w:rsidR="005861AC" w:rsidRPr="00554AFF" w:rsidRDefault="005861AC" w:rsidP="00B355CB">
      <w:pPr>
        <w:pStyle w:val="Heading3introduction"/>
      </w:pPr>
      <w:r w:rsidRPr="00554AFF">
        <w:t>Submitting your application</w:t>
      </w:r>
    </w:p>
    <w:p w14:paraId="5B0064E8" w14:textId="77777777" w:rsidR="0040430B" w:rsidRPr="0040430B" w:rsidRDefault="0040430B" w:rsidP="00AB12DF">
      <w:pPr>
        <w:rPr>
          <w:lang w:eastAsia="en-AU"/>
        </w:rPr>
      </w:pPr>
      <w:r w:rsidRPr="0040430B">
        <w:rPr>
          <w:lang w:eastAsia="en-AU"/>
        </w:rPr>
        <w:t>You must complete every page of the application before you can submit.</w:t>
      </w:r>
    </w:p>
    <w:p w14:paraId="392BF8A4" w14:textId="77777777" w:rsidR="0040430B" w:rsidRPr="0040430B" w:rsidRDefault="0040430B" w:rsidP="00AB12DF">
      <w:pPr>
        <w:rPr>
          <w:lang w:eastAsia="en-AU"/>
        </w:rPr>
      </w:pPr>
      <w:r w:rsidRPr="0040430B">
        <w:rPr>
          <w:lang w:eastAsia="en-AU"/>
        </w:rPr>
        <w:t>You must also read and agree to the declaration which advises you of your responsibilities.</w:t>
      </w:r>
    </w:p>
    <w:p w14:paraId="66EE75AE" w14:textId="77777777" w:rsidR="0040430B" w:rsidRPr="0040430B" w:rsidRDefault="0040430B" w:rsidP="00AB12DF">
      <w:pPr>
        <w:rPr>
          <w:lang w:eastAsia="en-AU"/>
        </w:rPr>
      </w:pPr>
      <w:r w:rsidRPr="0040430B">
        <w:rPr>
          <w:lang w:eastAsia="en-AU"/>
        </w:rPr>
        <w:t>Check all your answers before you submit your application. After you submit, it will no longer be editable.</w:t>
      </w:r>
    </w:p>
    <w:p w14:paraId="2B636A9A" w14:textId="77777777" w:rsidR="005861AC" w:rsidRPr="00A573F3" w:rsidRDefault="005861AC" w:rsidP="00A573F3">
      <w:pPr>
        <w:pStyle w:val="Heading3introduction"/>
      </w:pPr>
      <w:r w:rsidRPr="00A573F3">
        <w:t>Internet browsers supported by the portal</w:t>
      </w:r>
    </w:p>
    <w:p w14:paraId="766D46A2" w14:textId="77777777" w:rsidR="0040430B" w:rsidRPr="0040430B" w:rsidRDefault="0040430B" w:rsidP="0040430B">
      <w:r>
        <w:t>We recommend that you use the following browsers for optimum functionality:</w:t>
      </w:r>
    </w:p>
    <w:p w14:paraId="59265EA5" w14:textId="593B9BA7" w:rsidR="005861AC" w:rsidRDefault="005861AC" w:rsidP="00516036">
      <w:pPr>
        <w:pStyle w:val="ListBullet"/>
        <w:numPr>
          <w:ilvl w:val="0"/>
          <w:numId w:val="23"/>
        </w:numPr>
      </w:pPr>
      <w:r>
        <w:t>On Windows: The latest versions of Mozilla Firefox and Google Chrome</w:t>
      </w:r>
    </w:p>
    <w:p w14:paraId="3009D86D" w14:textId="77777777" w:rsidR="005861AC" w:rsidRDefault="005861AC" w:rsidP="00A573F3">
      <w:pPr>
        <w:pStyle w:val="ListBullet"/>
      </w:pPr>
      <w:r>
        <w:t>On Mac: The latest versions of Safari and Google Chrome</w:t>
      </w:r>
    </w:p>
    <w:p w14:paraId="04C0AA70" w14:textId="77777777" w:rsidR="005861AC" w:rsidRPr="00A573F3" w:rsidRDefault="005861AC" w:rsidP="00A573F3">
      <w:pPr>
        <w:pStyle w:val="Heading3introduction"/>
      </w:pPr>
      <w:r w:rsidRPr="00A573F3">
        <w:t>Getting help</w:t>
      </w:r>
    </w:p>
    <w:p w14:paraId="6E57402F" w14:textId="2829A2B8" w:rsidR="005861AC" w:rsidRDefault="005861AC" w:rsidP="00AB12DF">
      <w:r>
        <w:t xml:space="preserve">If you require further assistance completing this </w:t>
      </w:r>
      <w:r w:rsidRPr="00AB12DF">
        <w:rPr>
          <w:szCs w:val="20"/>
        </w:rPr>
        <w:t xml:space="preserve">form, </w:t>
      </w:r>
      <w:hyperlink r:id="rId16" w:history="1">
        <w:r w:rsidR="0040430B" w:rsidRPr="00AB12DF">
          <w:rPr>
            <w:rStyle w:val="Hyperlink"/>
            <w:rFonts w:cs="Arial"/>
            <w:szCs w:val="20"/>
          </w:rPr>
          <w:t>contact us</w:t>
        </w:r>
      </w:hyperlink>
      <w:r w:rsidR="00A573F3" w:rsidRPr="00AB12DF">
        <w:rPr>
          <w:szCs w:val="20"/>
        </w:rPr>
        <w:t xml:space="preserve"> </w:t>
      </w:r>
      <w:r w:rsidR="0040430B" w:rsidRPr="00AB12DF">
        <w:rPr>
          <w:szCs w:val="20"/>
        </w:rPr>
        <w:t>by</w:t>
      </w:r>
      <w:r w:rsidR="0040430B">
        <w:t xml:space="preserve"> email or web chat </w:t>
      </w:r>
      <w:r w:rsidR="00A573F3">
        <w:t xml:space="preserve">or on </w:t>
      </w:r>
      <w:r w:rsidR="00FC7898">
        <w:br/>
      </w:r>
      <w:r w:rsidR="00A573F3">
        <w:t>13 28 46.</w:t>
      </w:r>
    </w:p>
    <w:p w14:paraId="16A838AD" w14:textId="77777777" w:rsidR="004C7D54" w:rsidRDefault="004C7D54" w:rsidP="001033BE">
      <w:pPr>
        <w:rPr>
          <w:lang w:eastAsia="en-AU"/>
        </w:rPr>
        <w:sectPr w:rsidR="004C7D54" w:rsidSect="00F61604">
          <w:headerReference w:type="even" r:id="rId17"/>
          <w:headerReference w:type="default" r:id="rId18"/>
          <w:headerReference w:type="first" r:id="rId19"/>
          <w:footerReference w:type="first" r:id="rId20"/>
          <w:pgSz w:w="11906" w:h="16838" w:code="9"/>
          <w:pgMar w:top="1418" w:right="1418" w:bottom="1418" w:left="1701" w:header="709" w:footer="709" w:gutter="0"/>
          <w:cols w:space="708"/>
          <w:docGrid w:linePitch="360"/>
        </w:sectPr>
      </w:pPr>
    </w:p>
    <w:p w14:paraId="4360689E" w14:textId="0CAB422F" w:rsidR="005861AC" w:rsidRPr="00E46E90" w:rsidRDefault="005861AC" w:rsidP="002B6907">
      <w:pPr>
        <w:pStyle w:val="Heading2"/>
      </w:pPr>
      <w:r>
        <w:lastRenderedPageBreak/>
        <w:t>Program selection</w:t>
      </w:r>
    </w:p>
    <w:p w14:paraId="26326F60" w14:textId="232EDF42" w:rsidR="007C26A6" w:rsidRPr="007C26A6" w:rsidRDefault="00AB12DF" w:rsidP="007C26A6">
      <w:r>
        <w:t xml:space="preserve">We need to first identify what type of entity is applying. If you are a trustee applying on behalf of a trust the details are slightly different. </w:t>
      </w:r>
    </w:p>
    <w:p w14:paraId="0BE19C69" w14:textId="77777777" w:rsidR="00AB12DF" w:rsidRDefault="00AB12DF" w:rsidP="00AB12DF">
      <w:pPr>
        <w:pStyle w:val="Heading3"/>
      </w:pPr>
      <w:r>
        <w:t>Trustee and trust details</w:t>
      </w:r>
    </w:p>
    <w:p w14:paraId="693A1819" w14:textId="5C8322C0" w:rsidR="00AB12DF" w:rsidRDefault="00AB12DF" w:rsidP="00AB12DF">
      <w:pPr>
        <w:rPr>
          <w:lang w:eastAsia="en-AU"/>
        </w:rPr>
      </w:pPr>
      <w:r>
        <w:rPr>
          <w:lang w:eastAsia="en-AU"/>
        </w:rPr>
        <w:t xml:space="preserve">If you have selected trustee on behalf of a trust we require details of both trust and trustee. A trustee must be incorporated. </w:t>
      </w:r>
    </w:p>
    <w:p w14:paraId="5837B234" w14:textId="6BBC5CD0" w:rsidR="00AB12DF" w:rsidRDefault="00AB12DF" w:rsidP="00AB12DF">
      <w:pPr>
        <w:pStyle w:val="Heading4"/>
        <w:rPr>
          <w:lang w:eastAsia="en-AU"/>
        </w:rPr>
      </w:pPr>
      <w:r>
        <w:rPr>
          <w:lang w:eastAsia="en-AU"/>
        </w:rPr>
        <w:t>Trust details</w:t>
      </w:r>
    </w:p>
    <w:p w14:paraId="26ECD720" w14:textId="45D781EB" w:rsidR="002B6907" w:rsidRDefault="002B6907" w:rsidP="002B6907">
      <w:pPr>
        <w:rPr>
          <w:lang w:eastAsia="en-AU"/>
        </w:rPr>
      </w:pPr>
      <w:r>
        <w:rPr>
          <w:lang w:eastAsia="en-AU"/>
        </w:rPr>
        <w:t xml:space="preserve">We require the following details. </w:t>
      </w:r>
    </w:p>
    <w:p w14:paraId="4B465906" w14:textId="77777777" w:rsidR="002B6907" w:rsidRDefault="002B6907" w:rsidP="002B6907">
      <w:pPr>
        <w:pStyle w:val="Normalexplanatory"/>
      </w:pPr>
      <w:r>
        <w:t>When you have entered your ABN, the form should populate some details for you.</w:t>
      </w:r>
    </w:p>
    <w:p w14:paraId="4EB5564F" w14:textId="6650F219" w:rsidR="002B6907" w:rsidRDefault="002B6907" w:rsidP="002B6907">
      <w:pPr>
        <w:pStyle w:val="ListBullet"/>
      </w:pPr>
      <w:r>
        <w:t>Australian Business Number (ABN) of the trust</w:t>
      </w:r>
    </w:p>
    <w:p w14:paraId="1DBCFFC6" w14:textId="76AD180F" w:rsidR="002B6907" w:rsidRDefault="002B6907" w:rsidP="002B6907">
      <w:pPr>
        <w:pStyle w:val="ListBullet"/>
      </w:pPr>
      <w:r>
        <w:t>Legal name of the trust</w:t>
      </w:r>
    </w:p>
    <w:p w14:paraId="4A64A922" w14:textId="6DC28868" w:rsidR="002B6907" w:rsidRDefault="002B6907" w:rsidP="002B6907">
      <w:pPr>
        <w:pStyle w:val="ListBullet"/>
      </w:pPr>
      <w:r>
        <w:t>Business name of the trust</w:t>
      </w:r>
    </w:p>
    <w:p w14:paraId="03FAFD67" w14:textId="77777777" w:rsidR="00E267BF" w:rsidRDefault="00E267BF" w:rsidP="00E267BF">
      <w:pPr>
        <w:pStyle w:val="Normalexplanatory"/>
      </w:pPr>
      <w:r>
        <w:t xml:space="preserve">Your business may have registered one or more business name. If you operate under a business name, you must provide the alternative name. </w:t>
      </w:r>
    </w:p>
    <w:p w14:paraId="12B96774" w14:textId="74FD33B4" w:rsidR="002B6907" w:rsidRDefault="002B6907" w:rsidP="002B6907">
      <w:pPr>
        <w:pStyle w:val="ListBullet"/>
      </w:pPr>
      <w:r>
        <w:t>Date of registration of ABN of the trust</w:t>
      </w:r>
    </w:p>
    <w:p w14:paraId="5AF7F19E" w14:textId="30B58384" w:rsidR="002B6907" w:rsidRDefault="002B6907" w:rsidP="002B6907">
      <w:pPr>
        <w:pStyle w:val="ListBullet"/>
      </w:pPr>
      <w:r>
        <w:t>GST registration status</w:t>
      </w:r>
    </w:p>
    <w:p w14:paraId="1358E297" w14:textId="53F981D0" w:rsidR="002B6907" w:rsidRDefault="002B6907" w:rsidP="002B6907">
      <w:pPr>
        <w:pStyle w:val="Heading4"/>
        <w:rPr>
          <w:lang w:eastAsia="en-AU"/>
        </w:rPr>
      </w:pPr>
      <w:r>
        <w:rPr>
          <w:lang w:eastAsia="en-AU"/>
        </w:rPr>
        <w:t>Trustee details</w:t>
      </w:r>
    </w:p>
    <w:p w14:paraId="6C999A2C" w14:textId="77777777" w:rsidR="002B6907" w:rsidRDefault="002B6907" w:rsidP="002B6907">
      <w:pPr>
        <w:rPr>
          <w:lang w:eastAsia="en-AU"/>
        </w:rPr>
      </w:pPr>
      <w:r>
        <w:rPr>
          <w:lang w:eastAsia="en-AU"/>
        </w:rPr>
        <w:t xml:space="preserve">We require the following details. </w:t>
      </w:r>
    </w:p>
    <w:p w14:paraId="69DD72E4" w14:textId="77777777" w:rsidR="002B6907" w:rsidRDefault="002B6907" w:rsidP="002B6907">
      <w:pPr>
        <w:pStyle w:val="Normalexplanatory"/>
      </w:pPr>
      <w:r>
        <w:t>When you have entered your ABN, the form should populate some details for you.</w:t>
      </w:r>
    </w:p>
    <w:p w14:paraId="74BB5A82" w14:textId="4B1FD662" w:rsidR="00AB12DF" w:rsidRDefault="00AB12DF" w:rsidP="002B6907">
      <w:pPr>
        <w:pStyle w:val="Normalexplanatory"/>
      </w:pPr>
      <w:r>
        <w:t>Do not enter your trust ABN into the trustee field. You may not have a separate ABN for the trustee in which case you should leave this field blank.</w:t>
      </w:r>
    </w:p>
    <w:p w14:paraId="528C2EDA" w14:textId="181006B5" w:rsidR="00AB12DF" w:rsidRDefault="00AB12DF" w:rsidP="00AB12DF">
      <w:pPr>
        <w:pStyle w:val="ListBullet"/>
      </w:pPr>
      <w:r>
        <w:t xml:space="preserve">Australian Company Number (ACN) of the </w:t>
      </w:r>
      <w:r w:rsidR="002B6907">
        <w:t>trustee</w:t>
      </w:r>
    </w:p>
    <w:p w14:paraId="66EE4453" w14:textId="77777777" w:rsidR="00AB12DF" w:rsidRDefault="00AB12DF" w:rsidP="00AB12DF">
      <w:pPr>
        <w:pStyle w:val="ListBullet"/>
        <w:numPr>
          <w:ilvl w:val="0"/>
          <w:numId w:val="0"/>
        </w:numPr>
        <w:ind w:left="357"/>
      </w:pPr>
      <w:r>
        <w:t>Or</w:t>
      </w:r>
    </w:p>
    <w:p w14:paraId="5DC009E7" w14:textId="2F6CEBDC" w:rsidR="00AB12DF" w:rsidRDefault="00AB12DF" w:rsidP="00AB12DF">
      <w:pPr>
        <w:pStyle w:val="ListBullet"/>
      </w:pPr>
      <w:r>
        <w:t xml:space="preserve">Australian Business Number (ABN) of the </w:t>
      </w:r>
      <w:r w:rsidR="002B6907">
        <w:t>trustee</w:t>
      </w:r>
      <w:r w:rsidR="00E267BF">
        <w:t xml:space="preserve"> (if different to trust)</w:t>
      </w:r>
    </w:p>
    <w:p w14:paraId="245543EC" w14:textId="53D1C9FD" w:rsidR="00AB12DF" w:rsidRDefault="002B6907" w:rsidP="00AB12DF">
      <w:pPr>
        <w:pStyle w:val="ListBullet"/>
      </w:pPr>
      <w:r>
        <w:t>Legal name of the trustee</w:t>
      </w:r>
    </w:p>
    <w:p w14:paraId="22061A56" w14:textId="1A240006" w:rsidR="002B6907" w:rsidRDefault="002B6907" w:rsidP="002B6907">
      <w:pPr>
        <w:pStyle w:val="Heading3"/>
      </w:pPr>
      <w:r>
        <w:t>Other type of entity details</w:t>
      </w:r>
    </w:p>
    <w:p w14:paraId="4C687B71" w14:textId="6A4DA5E0" w:rsidR="0048646D" w:rsidRDefault="002B6907" w:rsidP="001033BE">
      <w:pPr>
        <w:rPr>
          <w:lang w:eastAsia="en-AU"/>
        </w:rPr>
      </w:pPr>
      <w:r>
        <w:rPr>
          <w:lang w:eastAsia="en-AU"/>
        </w:rPr>
        <w:t>If you</w:t>
      </w:r>
      <w:r w:rsidR="0048646D">
        <w:rPr>
          <w:lang w:eastAsia="en-AU"/>
        </w:rPr>
        <w:t xml:space="preserve"> </w:t>
      </w:r>
      <w:r>
        <w:rPr>
          <w:lang w:eastAsia="en-AU"/>
        </w:rPr>
        <w:t xml:space="preserve">are not a trustee / trust entity you will be asked to complete the following details. </w:t>
      </w:r>
    </w:p>
    <w:p w14:paraId="76B464BC" w14:textId="5F5489CC" w:rsidR="0048646D" w:rsidRDefault="0048646D" w:rsidP="0048646D">
      <w:pPr>
        <w:pStyle w:val="Normalexplanatory"/>
      </w:pPr>
      <w:r>
        <w:t>When you have entered your ABN, the form should populate some details for you.</w:t>
      </w:r>
    </w:p>
    <w:p w14:paraId="7357550A" w14:textId="1F703DA1" w:rsidR="0048646D" w:rsidRDefault="0048646D" w:rsidP="0048646D">
      <w:pPr>
        <w:pStyle w:val="ListBullet"/>
      </w:pPr>
      <w:r>
        <w:t>Australian Business Number (ABN)</w:t>
      </w:r>
    </w:p>
    <w:p w14:paraId="432D8E2F" w14:textId="2944DE3F" w:rsidR="0048646D" w:rsidRDefault="0048646D" w:rsidP="0048646D">
      <w:pPr>
        <w:pStyle w:val="ListBullet"/>
      </w:pPr>
      <w:r>
        <w:t>Australian Company Number (ACN)</w:t>
      </w:r>
    </w:p>
    <w:p w14:paraId="1796EF20" w14:textId="52848FB7" w:rsidR="0048646D" w:rsidRDefault="0048646D" w:rsidP="0048646D">
      <w:pPr>
        <w:pStyle w:val="ListBullet"/>
      </w:pPr>
      <w:r>
        <w:t>Organisation Legal name</w:t>
      </w:r>
    </w:p>
    <w:p w14:paraId="14606EBA" w14:textId="4B80D390" w:rsidR="0048646D" w:rsidRDefault="0048646D" w:rsidP="0048646D">
      <w:pPr>
        <w:pStyle w:val="ListBullet"/>
      </w:pPr>
      <w:r>
        <w:t>Organisation Business Name</w:t>
      </w:r>
    </w:p>
    <w:p w14:paraId="56A74D90" w14:textId="6281D0DB" w:rsidR="0048646D" w:rsidRDefault="0048646D" w:rsidP="00C26460">
      <w:pPr>
        <w:pStyle w:val="Normalexplanatory"/>
      </w:pPr>
      <w:r>
        <w:t>Your business may have registered one or more business name. If yo</w:t>
      </w:r>
      <w:r w:rsidR="00650A1D">
        <w:t xml:space="preserve">u operate under a business name, you must provide </w:t>
      </w:r>
      <w:r w:rsidR="00E267BF">
        <w:t xml:space="preserve">the </w:t>
      </w:r>
      <w:r>
        <w:t>alternat</w:t>
      </w:r>
      <w:r w:rsidR="001F72AB">
        <w:t>e</w:t>
      </w:r>
      <w:r>
        <w:t xml:space="preserve"> name. </w:t>
      </w:r>
    </w:p>
    <w:p w14:paraId="428A3785" w14:textId="6716E555" w:rsidR="0048646D" w:rsidRDefault="0048646D" w:rsidP="0048646D">
      <w:pPr>
        <w:pStyle w:val="ListBullet"/>
      </w:pPr>
      <w:r>
        <w:t>Date of registration of ABN</w:t>
      </w:r>
    </w:p>
    <w:p w14:paraId="1B62E746" w14:textId="77777777" w:rsidR="00E267BF" w:rsidRDefault="0048646D" w:rsidP="00E267BF">
      <w:pPr>
        <w:pStyle w:val="ListBullet"/>
      </w:pPr>
      <w:r>
        <w:t>GST registration</w:t>
      </w:r>
      <w:r w:rsidR="00E267BF">
        <w:t xml:space="preserve"> status</w:t>
      </w:r>
      <w:r w:rsidR="00E267BF" w:rsidRPr="00E267BF">
        <w:t xml:space="preserve"> </w:t>
      </w:r>
    </w:p>
    <w:p w14:paraId="7CC4ADDF" w14:textId="2A82D260" w:rsidR="00C26460" w:rsidRDefault="00C26460" w:rsidP="00C26460">
      <w:pPr>
        <w:pStyle w:val="Heading3"/>
      </w:pPr>
      <w:r>
        <w:lastRenderedPageBreak/>
        <w:t>Australia and New Zealand Standard Indu</w:t>
      </w:r>
      <w:r w:rsidR="00FC7898">
        <w:t>strial Classification (ANZSIC) d</w:t>
      </w:r>
      <w:r>
        <w:t>etails</w:t>
      </w:r>
    </w:p>
    <w:p w14:paraId="35DAD396" w14:textId="26F3F770" w:rsidR="00650A1D" w:rsidRDefault="00650A1D" w:rsidP="00650A1D">
      <w:r>
        <w:t>You must select from a drop down menu:</w:t>
      </w:r>
    </w:p>
    <w:p w14:paraId="398131A4" w14:textId="096CF0EA" w:rsidR="00650A1D" w:rsidRDefault="00650A1D" w:rsidP="00650A1D">
      <w:pPr>
        <w:pStyle w:val="ListBullet"/>
      </w:pPr>
      <w:r w:rsidRPr="00650A1D">
        <w:t xml:space="preserve">your </w:t>
      </w:r>
      <w:r w:rsidR="00BD4BD5">
        <w:t>organisation’s</w:t>
      </w:r>
      <w:r w:rsidRPr="00650A1D">
        <w:t xml:space="preserve"> main revenue earning division under the Australian and New Zealand Standard Industrial Classification (</w:t>
      </w:r>
      <w:hyperlink r:id="rId21" w:history="1">
        <w:r w:rsidRPr="0071755B">
          <w:rPr>
            <w:rStyle w:val="Hyperlink"/>
          </w:rPr>
          <w:t>ANZSIC</w:t>
        </w:r>
      </w:hyperlink>
      <w:r w:rsidR="0072108B">
        <w:t>)</w:t>
      </w:r>
    </w:p>
    <w:p w14:paraId="70B32C23" w14:textId="51D256D1" w:rsidR="00650A1D" w:rsidRDefault="00650A1D" w:rsidP="00650A1D">
      <w:pPr>
        <w:pStyle w:val="ListBullet"/>
      </w:pPr>
      <w:r w:rsidRPr="00650A1D">
        <w:t xml:space="preserve">your </w:t>
      </w:r>
      <w:r w:rsidR="00BD4BD5">
        <w:t>organisation’s</w:t>
      </w:r>
      <w:r w:rsidR="00BD4BD5" w:rsidRPr="00650A1D">
        <w:t xml:space="preserve"> </w:t>
      </w:r>
      <w:r w:rsidRPr="00650A1D">
        <w:t xml:space="preserve">main revenue earning </w:t>
      </w:r>
      <w:r>
        <w:t>class</w:t>
      </w:r>
      <w:r w:rsidRPr="00650A1D">
        <w:t xml:space="preserve"> under the Australian and New Zealand Standard Industrial Classification (</w:t>
      </w:r>
      <w:hyperlink r:id="rId22" w:history="1">
        <w:r w:rsidRPr="0071755B">
          <w:rPr>
            <w:rStyle w:val="Hyperlink"/>
          </w:rPr>
          <w:t>ANZSIC</w:t>
        </w:r>
      </w:hyperlink>
      <w:r w:rsidR="0072108B">
        <w:t>)</w:t>
      </w:r>
    </w:p>
    <w:p w14:paraId="642E6312" w14:textId="32BFF3EF" w:rsidR="00C26460" w:rsidRDefault="00C26460" w:rsidP="00C26460">
      <w:pPr>
        <w:pStyle w:val="Heading3"/>
      </w:pPr>
      <w:r>
        <w:t>Program selection</w:t>
      </w:r>
    </w:p>
    <w:p w14:paraId="7C6B12DF" w14:textId="14377378" w:rsidR="00C26460" w:rsidRDefault="00C26460" w:rsidP="001033BE">
      <w:pPr>
        <w:rPr>
          <w:lang w:eastAsia="en-AU"/>
        </w:rPr>
      </w:pPr>
      <w:r>
        <w:rPr>
          <w:lang w:eastAsia="en-AU"/>
        </w:rPr>
        <w:t xml:space="preserve">You must select from </w:t>
      </w:r>
      <w:r w:rsidR="00650A1D">
        <w:rPr>
          <w:lang w:eastAsia="en-AU"/>
        </w:rPr>
        <w:t>a</w:t>
      </w:r>
      <w:r>
        <w:rPr>
          <w:lang w:eastAsia="en-AU"/>
        </w:rPr>
        <w:t xml:space="preserve"> drop-down menu the program that you are applying for. </w:t>
      </w:r>
    </w:p>
    <w:p w14:paraId="330382CF" w14:textId="069C9595" w:rsidR="00650A1D" w:rsidRDefault="006A0BDB" w:rsidP="00650A1D">
      <w:pPr>
        <w:pStyle w:val="ListBullet"/>
      </w:pPr>
      <w:r>
        <w:t>Field 1 select Energy Efficient Communities Program</w:t>
      </w:r>
      <w:r w:rsidR="008341B9">
        <w:t xml:space="preserve"> </w:t>
      </w:r>
      <w:r w:rsidR="00706743">
        <w:t>[State]</w:t>
      </w:r>
    </w:p>
    <w:p w14:paraId="15C293AC" w14:textId="775C4C21" w:rsidR="00650A1D" w:rsidRDefault="00650A1D" w:rsidP="00650A1D">
      <w:pPr>
        <w:pStyle w:val="ListBullet"/>
      </w:pPr>
      <w:r>
        <w:t xml:space="preserve">Field 2 </w:t>
      </w:r>
      <w:r w:rsidR="006A0BDB">
        <w:t>select Dairy Business Grants</w:t>
      </w:r>
      <w:r w:rsidR="008341B9">
        <w:t xml:space="preserve"> </w:t>
      </w:r>
      <w:r w:rsidR="00706743">
        <w:t>[</w:t>
      </w:r>
      <w:r w:rsidR="008341B9">
        <w:t>S</w:t>
      </w:r>
      <w:r w:rsidR="00706743">
        <w:t>tate]</w:t>
      </w:r>
    </w:p>
    <w:p w14:paraId="6E86CEA8" w14:textId="075B114B" w:rsidR="007C26A6" w:rsidRDefault="00650A1D" w:rsidP="00C26460">
      <w:pPr>
        <w:pStyle w:val="Normalexplanatory"/>
      </w:pPr>
      <w:r>
        <w:t>When you have selected the program, the following text will appear.</w:t>
      </w:r>
    </w:p>
    <w:p w14:paraId="2743C34A" w14:textId="2D4D46DB" w:rsidR="00423EC3" w:rsidRPr="00CD75B8" w:rsidRDefault="00A54621" w:rsidP="00423EC3">
      <w:pPr>
        <w:spacing w:after="80"/>
        <w:rPr>
          <w:rFonts w:cs="Arial"/>
          <w:szCs w:val="20"/>
        </w:rPr>
      </w:pPr>
      <w:r>
        <w:rPr>
          <w:rFonts w:cs="Arial"/>
          <w:szCs w:val="20"/>
        </w:rPr>
        <w:t>Provides funding</w:t>
      </w:r>
      <w:r w:rsidR="00423EC3">
        <w:rPr>
          <w:rFonts w:cs="Arial"/>
          <w:szCs w:val="20"/>
        </w:rPr>
        <w:t xml:space="preserve"> to support dairy farming businesses to:</w:t>
      </w:r>
    </w:p>
    <w:p w14:paraId="6DA7AE9E" w14:textId="77777777" w:rsidR="00423EC3" w:rsidRDefault="00423EC3" w:rsidP="00423EC3">
      <w:pPr>
        <w:pStyle w:val="ListBullet"/>
        <w:spacing w:before="40" w:after="80"/>
        <w:rPr>
          <w:iCs/>
        </w:rPr>
      </w:pPr>
      <w:r>
        <w:rPr>
          <w:iCs/>
        </w:rPr>
        <w:t>replace existing equipment with higher efficiency equipment</w:t>
      </w:r>
    </w:p>
    <w:p w14:paraId="54E2E134" w14:textId="77777777" w:rsidR="00423EC3" w:rsidRDefault="00423EC3" w:rsidP="00423EC3">
      <w:pPr>
        <w:pStyle w:val="ListBullet"/>
        <w:spacing w:before="40" w:after="80"/>
        <w:rPr>
          <w:iCs/>
        </w:rPr>
      </w:pPr>
      <w:r>
        <w:rPr>
          <w:iCs/>
        </w:rPr>
        <w:t>install or replace a component/s to help an existing system run more efficiently</w:t>
      </w:r>
    </w:p>
    <w:p w14:paraId="1EE660D5" w14:textId="77777777" w:rsidR="00423EC3" w:rsidRDefault="00423EC3" w:rsidP="00423EC3">
      <w:pPr>
        <w:pStyle w:val="ListBullet"/>
        <w:spacing w:before="40" w:after="80"/>
        <w:rPr>
          <w:iCs/>
        </w:rPr>
      </w:pPr>
      <w:r>
        <w:rPr>
          <w:iCs/>
        </w:rPr>
        <w:t>carry out on-farm energy audits</w:t>
      </w:r>
    </w:p>
    <w:p w14:paraId="20575F83" w14:textId="5FB267CA" w:rsidR="00392EA4" w:rsidRDefault="00392EA4" w:rsidP="00423EC3">
      <w:pPr>
        <w:pStyle w:val="ListBullet"/>
        <w:spacing w:before="40" w:after="80"/>
        <w:rPr>
          <w:iCs/>
        </w:rPr>
      </w:pPr>
      <w:proofErr w:type="gramStart"/>
      <w:r>
        <w:rPr>
          <w:iCs/>
        </w:rPr>
        <w:t>carry</w:t>
      </w:r>
      <w:proofErr w:type="gramEnd"/>
      <w:r>
        <w:rPr>
          <w:iCs/>
        </w:rPr>
        <w:t xml:space="preserve"> out monitoring of energy usage and emissions.</w:t>
      </w:r>
    </w:p>
    <w:p w14:paraId="767CCE66" w14:textId="768718D0" w:rsidR="00706743" w:rsidRDefault="00706743" w:rsidP="00392EA4">
      <w:pPr>
        <w:pStyle w:val="ListBullet"/>
        <w:numPr>
          <w:ilvl w:val="0"/>
          <w:numId w:val="0"/>
        </w:numPr>
        <w:spacing w:before="40" w:after="80"/>
      </w:pPr>
      <w:r>
        <w:t xml:space="preserve">Applications must be submitted </w:t>
      </w:r>
      <w:r w:rsidR="007B0505" w:rsidRPr="002344BD">
        <w:t xml:space="preserve">by </w:t>
      </w:r>
      <w:r w:rsidR="008D26FF" w:rsidRPr="008D26FF">
        <w:t xml:space="preserve">5pm AEST, </w:t>
      </w:r>
      <w:r w:rsidR="00082D68">
        <w:t>17</w:t>
      </w:r>
      <w:r w:rsidR="008D26FF" w:rsidRPr="008D26FF">
        <w:t xml:space="preserve"> August 2020</w:t>
      </w:r>
      <w:r w:rsidR="005854E1">
        <w:t>.</w:t>
      </w:r>
    </w:p>
    <w:p w14:paraId="60B8D1C5" w14:textId="77777777" w:rsidR="00F329B8" w:rsidRPr="00CA0F12" w:rsidRDefault="00F329B8" w:rsidP="00F329B8">
      <w:pPr>
        <w:rPr>
          <w:szCs w:val="20"/>
          <w:lang w:eastAsia="en-AU"/>
        </w:rPr>
      </w:pPr>
      <w:r w:rsidRPr="00CA0F12">
        <w:rPr>
          <w:rFonts w:cs="Arial"/>
          <w:color w:val="333333"/>
          <w:szCs w:val="20"/>
        </w:rPr>
        <w:t>To prevent you losing your work you should save often. The portal will time out after 30 minutes if you do not save. Typing or moving your mouse does not reset the time out.</w:t>
      </w:r>
    </w:p>
    <w:p w14:paraId="10443D66" w14:textId="5A163DC4" w:rsidR="00706743" w:rsidRPr="00706743" w:rsidRDefault="00706743" w:rsidP="00706743">
      <w:pPr>
        <w:pStyle w:val="ListBullet"/>
        <w:numPr>
          <w:ilvl w:val="0"/>
          <w:numId w:val="0"/>
        </w:numPr>
        <w:spacing w:before="40" w:after="120"/>
      </w:pPr>
    </w:p>
    <w:p w14:paraId="4893503E" w14:textId="77777777" w:rsidR="00423EC3" w:rsidRPr="003C343D" w:rsidRDefault="00423EC3" w:rsidP="00423EC3">
      <w:pPr>
        <w:spacing w:after="80"/>
        <w:rPr>
          <w:rFonts w:eastAsia="Times New Roman" w:cs="Times New Roman"/>
          <w:szCs w:val="24"/>
        </w:rPr>
      </w:pPr>
    </w:p>
    <w:p w14:paraId="44DD7480" w14:textId="1F51FBF5" w:rsidR="00650A1D" w:rsidRDefault="00650A1D" w:rsidP="00650A1D"/>
    <w:p w14:paraId="44B2EFFA" w14:textId="77777777" w:rsidR="007C26A6" w:rsidRDefault="007C26A6" w:rsidP="001033BE">
      <w:pPr>
        <w:rPr>
          <w:lang w:eastAsia="en-AU"/>
        </w:rPr>
      </w:pPr>
    </w:p>
    <w:p w14:paraId="03F54F58" w14:textId="77777777" w:rsidR="00193F0F" w:rsidRDefault="00193F0F" w:rsidP="001033BE">
      <w:pPr>
        <w:rPr>
          <w:lang w:eastAsia="en-AU"/>
        </w:rPr>
        <w:sectPr w:rsidR="00193F0F" w:rsidSect="00F61604">
          <w:pgSz w:w="11906" w:h="16838" w:code="9"/>
          <w:pgMar w:top="1418" w:right="1418" w:bottom="1418" w:left="1701" w:header="709" w:footer="709" w:gutter="0"/>
          <w:cols w:space="708"/>
          <w:docGrid w:linePitch="360"/>
        </w:sectPr>
      </w:pPr>
    </w:p>
    <w:p w14:paraId="586D11D7" w14:textId="3F081621" w:rsidR="00FB29A7" w:rsidRPr="00E46E90" w:rsidRDefault="00FB29A7" w:rsidP="00FB29A7">
      <w:pPr>
        <w:pStyle w:val="Heading2"/>
      </w:pPr>
      <w:r w:rsidRPr="00E46E90">
        <w:lastRenderedPageBreak/>
        <w:t>Eligibility</w:t>
      </w:r>
    </w:p>
    <w:p w14:paraId="56DB6FFE" w14:textId="3C4A4C7F" w:rsidR="0096090D" w:rsidRDefault="00193F0F" w:rsidP="0096090D">
      <w:pPr>
        <w:tabs>
          <w:tab w:val="left" w:pos="6237"/>
          <w:tab w:val="left" w:pos="7938"/>
        </w:tabs>
      </w:pPr>
      <w:r>
        <w:t>We will ask you the following questions to esta</w:t>
      </w:r>
      <w:r w:rsidR="00C81BD4">
        <w:t>blish your eligibility for the EEC</w:t>
      </w:r>
      <w:r w:rsidR="005160DC">
        <w:t>:</w:t>
      </w:r>
      <w:r w:rsidR="00C81BD4">
        <w:t xml:space="preserve"> Business </w:t>
      </w:r>
      <w:r w:rsidR="00423EC3">
        <w:t>Stream -</w:t>
      </w:r>
      <w:r w:rsidR="00C81BD4">
        <w:t xml:space="preserve"> Dairy Business Grants </w:t>
      </w:r>
      <w:r>
        <w:t xml:space="preserve">grant opportunity. </w:t>
      </w:r>
    </w:p>
    <w:p w14:paraId="4419FDF1" w14:textId="3F308A77" w:rsidR="00193F0F" w:rsidRDefault="00193F0F" w:rsidP="00193F0F">
      <w:pPr>
        <w:pStyle w:val="Normalexplanatory"/>
      </w:pPr>
      <w:r>
        <w:t>Questions marked with a</w:t>
      </w:r>
      <w:r w:rsidR="000B6DC2">
        <w:t>n</w:t>
      </w:r>
      <w:r>
        <w:t xml:space="preserve"> asterisk are mandatory. </w:t>
      </w:r>
    </w:p>
    <w:p w14:paraId="6C1142A7" w14:textId="2D4F0312" w:rsidR="00193F0F" w:rsidRPr="00697F95" w:rsidRDefault="0036322B" w:rsidP="00193F0F">
      <w:pPr>
        <w:pStyle w:val="ListBullet"/>
      </w:pPr>
      <w:r w:rsidRPr="00697F95">
        <w:t>Do you have a license to operate a dairy</w:t>
      </w:r>
      <w:r w:rsidR="00A8566E" w:rsidRPr="00697F95">
        <w:t xml:space="preserve"> farming</w:t>
      </w:r>
      <w:r w:rsidRPr="00697F95">
        <w:t xml:space="preserve"> business </w:t>
      </w:r>
      <w:r w:rsidR="00D943E7">
        <w:t>in Australia?</w:t>
      </w:r>
      <w:r w:rsidR="000B6DC2" w:rsidRPr="00697F95">
        <w:rPr>
          <w:color w:val="FF0000"/>
        </w:rPr>
        <w:t>*</w:t>
      </w:r>
    </w:p>
    <w:p w14:paraId="6D36F16F" w14:textId="56B587DA" w:rsidR="00193F0F" w:rsidRDefault="00193F0F" w:rsidP="00193F0F">
      <w:pPr>
        <w:pStyle w:val="Normalexplanatory"/>
      </w:pPr>
      <w:r w:rsidRPr="00697F95">
        <w:t xml:space="preserve">You must answer </w:t>
      </w:r>
      <w:r w:rsidR="00C81BD4" w:rsidRPr="00697F95">
        <w:t>yes</w:t>
      </w:r>
      <w:r w:rsidRPr="00697F95">
        <w:t xml:space="preserve"> to proceed to next question.</w:t>
      </w:r>
      <w:r w:rsidR="00824500" w:rsidRPr="00697F95">
        <w:t xml:space="preserve"> </w:t>
      </w:r>
    </w:p>
    <w:p w14:paraId="5BB20B4F" w14:textId="151F3A48" w:rsidR="008341B9" w:rsidRPr="008341B9" w:rsidRDefault="008341B9" w:rsidP="008341B9">
      <w:pPr>
        <w:pStyle w:val="Normalexplanatory"/>
        <w:numPr>
          <w:ilvl w:val="0"/>
          <w:numId w:val="3"/>
        </w:numPr>
      </w:pPr>
      <w:r>
        <w:rPr>
          <w:i w:val="0"/>
          <w:color w:val="auto"/>
        </w:rPr>
        <w:t xml:space="preserve">Please provide </w:t>
      </w:r>
      <w:r w:rsidR="00675A43">
        <w:rPr>
          <w:i w:val="0"/>
          <w:color w:val="auto"/>
        </w:rPr>
        <w:t xml:space="preserve">the </w:t>
      </w:r>
      <w:r>
        <w:rPr>
          <w:i w:val="0"/>
          <w:color w:val="auto"/>
        </w:rPr>
        <w:t>dairy registration number provided by your registration authority</w:t>
      </w:r>
      <w:r w:rsidR="00675A43">
        <w:t>.</w:t>
      </w:r>
      <w:r w:rsidR="00675A43" w:rsidRPr="008341B9">
        <w:rPr>
          <w:color w:val="FF0000"/>
        </w:rPr>
        <w:t>*</w:t>
      </w:r>
    </w:p>
    <w:p w14:paraId="1126CDB4" w14:textId="31BDB098" w:rsidR="007547BC" w:rsidRDefault="008341B9" w:rsidP="00193F0F">
      <w:pPr>
        <w:pStyle w:val="Normalexplanatory"/>
      </w:pPr>
      <w:r>
        <w:t>You must provide your registration number to proceed to the next question.</w:t>
      </w:r>
    </w:p>
    <w:p w14:paraId="6E56F4CE" w14:textId="1965F844" w:rsidR="00697F95" w:rsidRDefault="00982E12" w:rsidP="0036322B">
      <w:pPr>
        <w:pStyle w:val="ListBullet"/>
        <w:spacing w:before="40" w:after="80"/>
      </w:pPr>
      <w:r>
        <w:t>Are you one of the following</w:t>
      </w:r>
      <w:r w:rsidR="008341B9">
        <w:t>?</w:t>
      </w:r>
      <w:r w:rsidR="008341B9" w:rsidRPr="008341B9">
        <w:rPr>
          <w:i/>
          <w:color w:val="FF0000"/>
        </w:rPr>
        <w:t>*</w:t>
      </w:r>
    </w:p>
    <w:p w14:paraId="24A5D0C8" w14:textId="54EA7240" w:rsidR="00697F95" w:rsidRDefault="00697F95" w:rsidP="00697F95">
      <w:pPr>
        <w:pStyle w:val="Normalexplanatory"/>
      </w:pPr>
      <w:r w:rsidRPr="00697F95">
        <w:t xml:space="preserve">You </w:t>
      </w:r>
      <w:r w:rsidR="008341B9">
        <w:t xml:space="preserve">must select one of the following from a dropdown menu </w:t>
      </w:r>
      <w:r w:rsidR="00C17402">
        <w:t xml:space="preserve">to proceed to </w:t>
      </w:r>
      <w:r w:rsidR="007F27D2">
        <w:t>the next question.</w:t>
      </w:r>
    </w:p>
    <w:p w14:paraId="5ACE3DE3" w14:textId="3F776FDB" w:rsidR="0036322B" w:rsidRPr="00697F95" w:rsidRDefault="008341B9" w:rsidP="00697F95">
      <w:pPr>
        <w:pStyle w:val="ListBullet"/>
        <w:numPr>
          <w:ilvl w:val="1"/>
          <w:numId w:val="3"/>
        </w:numPr>
        <w:spacing w:before="40" w:after="80"/>
      </w:pPr>
      <w:r>
        <w:t>a company incorporated in Australia</w:t>
      </w:r>
    </w:p>
    <w:p w14:paraId="35291A1D" w14:textId="77777777" w:rsidR="0036322B" w:rsidRPr="00697F95" w:rsidRDefault="0036322B" w:rsidP="00697F95">
      <w:pPr>
        <w:pStyle w:val="ListBullet"/>
        <w:numPr>
          <w:ilvl w:val="1"/>
          <w:numId w:val="3"/>
        </w:numPr>
        <w:spacing w:before="40" w:after="80"/>
      </w:pPr>
      <w:r w:rsidRPr="00697F95">
        <w:t>an incorporated trustee on behalf of a trust</w:t>
      </w:r>
    </w:p>
    <w:p w14:paraId="04DB8C8D" w14:textId="77777777" w:rsidR="0036322B" w:rsidRPr="00697F95" w:rsidRDefault="0036322B" w:rsidP="00697F95">
      <w:pPr>
        <w:pStyle w:val="ListBullet"/>
        <w:numPr>
          <w:ilvl w:val="1"/>
          <w:numId w:val="3"/>
        </w:numPr>
        <w:spacing w:before="40" w:after="80"/>
      </w:pPr>
      <w:r w:rsidRPr="00697F95">
        <w:t>a partnership</w:t>
      </w:r>
    </w:p>
    <w:p w14:paraId="02A37CF3" w14:textId="7E36E6B8" w:rsidR="00D943E7" w:rsidRDefault="0036322B" w:rsidP="005160DC">
      <w:pPr>
        <w:pStyle w:val="ListBullet"/>
        <w:numPr>
          <w:ilvl w:val="1"/>
          <w:numId w:val="3"/>
        </w:numPr>
        <w:spacing w:before="40" w:after="80"/>
      </w:pPr>
      <w:r w:rsidRPr="00697F95">
        <w:t>a sole trader</w:t>
      </w:r>
    </w:p>
    <w:p w14:paraId="1E0CCE74" w14:textId="37A344FB" w:rsidR="007F27D2" w:rsidRDefault="008341B9" w:rsidP="006070B3">
      <w:pPr>
        <w:pStyle w:val="ListBullet"/>
        <w:numPr>
          <w:ilvl w:val="1"/>
          <w:numId w:val="3"/>
        </w:numPr>
        <w:spacing w:before="40" w:after="80"/>
      </w:pPr>
      <w:proofErr w:type="gramStart"/>
      <w:r>
        <w:t>a</w:t>
      </w:r>
      <w:proofErr w:type="gramEnd"/>
      <w:r>
        <w:t xml:space="preserve"> co-operative</w:t>
      </w:r>
      <w:r w:rsidR="00923859">
        <w:t>.</w:t>
      </w:r>
    </w:p>
    <w:p w14:paraId="795B0FA8" w14:textId="77777777" w:rsidR="001E112E" w:rsidRDefault="001E112E" w:rsidP="001E112E">
      <w:pPr>
        <w:pStyle w:val="ListBullet"/>
        <w:rPr>
          <w:color w:val="FF0000"/>
        </w:rPr>
      </w:pPr>
      <w:r>
        <w:t>Are you authorised to undertake your project as described?</w:t>
      </w:r>
      <w:r w:rsidRPr="00B40A94">
        <w:rPr>
          <w:color w:val="FF0000"/>
        </w:rPr>
        <w:t>*</w:t>
      </w:r>
    </w:p>
    <w:p w14:paraId="0190F212" w14:textId="24E19370" w:rsidR="009F3A70" w:rsidRPr="009F3A70" w:rsidRDefault="009F3A70" w:rsidP="00982E12">
      <w:pPr>
        <w:tabs>
          <w:tab w:val="left" w:pos="6237"/>
          <w:tab w:val="left" w:pos="7938"/>
        </w:tabs>
        <w:rPr>
          <w:i/>
          <w:color w:val="365F91" w:themeColor="accent1" w:themeShade="BF"/>
        </w:rPr>
      </w:pPr>
      <w:r w:rsidRPr="009F3A70">
        <w:rPr>
          <w:i/>
          <w:color w:val="365F91" w:themeColor="accent1" w:themeShade="BF"/>
        </w:rPr>
        <w:t>You must have authorisation to undertake the project, for example within your leasing agreements.</w:t>
      </w:r>
    </w:p>
    <w:p w14:paraId="6F05E310" w14:textId="77777777" w:rsidR="00923859" w:rsidRDefault="00923859" w:rsidP="00923859">
      <w:pPr>
        <w:pStyle w:val="Normalexplanatory"/>
      </w:pPr>
      <w:r w:rsidRPr="00B40A94">
        <w:t>You must answer yes to proceed to next question.</w:t>
      </w:r>
    </w:p>
    <w:p w14:paraId="4FE4D8BE" w14:textId="77777777" w:rsidR="00923859" w:rsidRPr="001C6B95" w:rsidRDefault="00923859" w:rsidP="00923859">
      <w:pPr>
        <w:pStyle w:val="ListBullet"/>
      </w:pPr>
      <w:r>
        <w:t>Does your project have at least $5,000 in eligible expenditure?</w:t>
      </w:r>
      <w:r w:rsidRPr="00B40A94">
        <w:rPr>
          <w:color w:val="FF0000"/>
        </w:rPr>
        <w:t>*</w:t>
      </w:r>
    </w:p>
    <w:p w14:paraId="195BDBA6" w14:textId="77777777" w:rsidR="00923859" w:rsidRPr="001C6B95" w:rsidRDefault="00923859" w:rsidP="00923859">
      <w:pPr>
        <w:pStyle w:val="Normalexplanatory"/>
      </w:pPr>
      <w:r w:rsidRPr="00B40A94">
        <w:t>You must answer yes to proceed to next question.</w:t>
      </w:r>
    </w:p>
    <w:p w14:paraId="740634FC" w14:textId="723FE157" w:rsidR="00923859" w:rsidRDefault="00923859" w:rsidP="00923859">
      <w:pPr>
        <w:pStyle w:val="ListBullet"/>
      </w:pPr>
      <w:r>
        <w:t>Can you</w:t>
      </w:r>
      <w:r w:rsidR="009F3A70">
        <w:t xml:space="preserve"> provide a supplier declaration as required</w:t>
      </w:r>
      <w:r>
        <w:t>?</w:t>
      </w:r>
      <w:r w:rsidRPr="00B40A94">
        <w:rPr>
          <w:color w:val="FF0000"/>
        </w:rPr>
        <w:t>*</w:t>
      </w:r>
    </w:p>
    <w:p w14:paraId="4E38B42E" w14:textId="7769DCCA" w:rsidR="009F3A70" w:rsidRDefault="009F3A70" w:rsidP="00923859">
      <w:pPr>
        <w:pStyle w:val="Normalexplanatory"/>
      </w:pPr>
      <w:r>
        <w:t>If you are undertaking particular activities you will need to provide a supplier declaration. Refer to grant opportunity guidelines for more information.</w:t>
      </w:r>
    </w:p>
    <w:p w14:paraId="2D2BA4E7" w14:textId="77777777" w:rsidR="00923859" w:rsidRDefault="00923859" w:rsidP="00923859">
      <w:pPr>
        <w:pStyle w:val="Normalexplanatory"/>
      </w:pPr>
      <w:r w:rsidRPr="00B40A94">
        <w:t>You must answer yes to proceed to next question.</w:t>
      </w:r>
    </w:p>
    <w:p w14:paraId="6F5AA3D9" w14:textId="2AC7395C" w:rsidR="00B41F82" w:rsidRDefault="00B41F82" w:rsidP="00392EA4">
      <w:pPr>
        <w:pStyle w:val="ListBullet"/>
      </w:pPr>
      <w:r>
        <w:t>If you have ceased operating as a result of bushfires or COVID-19, do you certify that you intend to resume operating as a business in the future?</w:t>
      </w:r>
      <w:r w:rsidRPr="00B40A94">
        <w:rPr>
          <w:color w:val="FF0000"/>
        </w:rPr>
        <w:t>*</w:t>
      </w:r>
    </w:p>
    <w:p w14:paraId="034CA88F" w14:textId="77777777" w:rsidR="00B41F82" w:rsidRDefault="00B41F82" w:rsidP="00B41F82">
      <w:pPr>
        <w:pStyle w:val="Normalexplanatory"/>
      </w:pPr>
      <w:r w:rsidRPr="00B40A94">
        <w:t>You must answer yes to proceed to next question.</w:t>
      </w:r>
    </w:p>
    <w:p w14:paraId="29070DF5" w14:textId="77777777" w:rsidR="00923859" w:rsidRDefault="00923859" w:rsidP="00923859">
      <w:pPr>
        <w:pStyle w:val="ListBullet"/>
        <w:numPr>
          <w:ilvl w:val="0"/>
          <w:numId w:val="0"/>
        </w:numPr>
        <w:ind w:left="360" w:hanging="360"/>
      </w:pPr>
    </w:p>
    <w:p w14:paraId="30E20298" w14:textId="77777777" w:rsidR="007F27D2" w:rsidRDefault="007F27D2" w:rsidP="0096090D">
      <w:pPr>
        <w:tabs>
          <w:tab w:val="left" w:pos="6237"/>
          <w:tab w:val="left" w:pos="7938"/>
        </w:tabs>
      </w:pPr>
    </w:p>
    <w:p w14:paraId="2FFB5EF1" w14:textId="77777777" w:rsidR="00923859" w:rsidRDefault="00923859" w:rsidP="0096090D">
      <w:pPr>
        <w:tabs>
          <w:tab w:val="left" w:pos="6237"/>
          <w:tab w:val="left" w:pos="7938"/>
        </w:tabs>
        <w:sectPr w:rsidR="00923859" w:rsidSect="00F61604">
          <w:pgSz w:w="11906" w:h="16838" w:code="9"/>
          <w:pgMar w:top="1418" w:right="1418" w:bottom="1418" w:left="1701" w:header="709" w:footer="709" w:gutter="0"/>
          <w:cols w:space="708"/>
          <w:docGrid w:linePitch="360"/>
        </w:sectPr>
      </w:pPr>
    </w:p>
    <w:p w14:paraId="5D71190C" w14:textId="21CAB400" w:rsidR="000B6DC2" w:rsidRPr="00E46E90" w:rsidRDefault="000B6DC2" w:rsidP="000B6DC2">
      <w:pPr>
        <w:pStyle w:val="Heading2"/>
      </w:pPr>
      <w:r>
        <w:lastRenderedPageBreak/>
        <w:t>Applicant address</w:t>
      </w:r>
    </w:p>
    <w:p w14:paraId="7E2CAC0C" w14:textId="676C8943" w:rsidR="00193F0F" w:rsidRDefault="005E483D" w:rsidP="005E483D">
      <w:pPr>
        <w:pStyle w:val="Heading3"/>
      </w:pPr>
      <w:r>
        <w:t>Business street address</w:t>
      </w:r>
    </w:p>
    <w:p w14:paraId="14BE6670" w14:textId="7087A47E" w:rsidR="005E483D" w:rsidRDefault="005E483D" w:rsidP="0096090D">
      <w:pPr>
        <w:tabs>
          <w:tab w:val="left" w:pos="6237"/>
          <w:tab w:val="left" w:pos="7938"/>
        </w:tabs>
      </w:pPr>
      <w:r>
        <w:t>You must provide your business street address (Australian Head Office).</w:t>
      </w:r>
    </w:p>
    <w:p w14:paraId="12D14771" w14:textId="24D6F38D" w:rsidR="00193F0F" w:rsidRDefault="005E483D" w:rsidP="005E483D">
      <w:pPr>
        <w:pStyle w:val="Normalexplanatory"/>
      </w:pPr>
      <w:r>
        <w:t>When you start typing the address in the field you can select the correct one from the drop down list that appears. If it is not there you can enter manually.</w:t>
      </w:r>
    </w:p>
    <w:p w14:paraId="177307F6" w14:textId="2FF394A1" w:rsidR="00193F0F" w:rsidRDefault="005E483D" w:rsidP="005E483D">
      <w:pPr>
        <w:pStyle w:val="Heading3"/>
      </w:pPr>
      <w:r>
        <w:t>Business postal address</w:t>
      </w:r>
    </w:p>
    <w:p w14:paraId="63A444E3" w14:textId="654A292F" w:rsidR="005E483D" w:rsidRDefault="005E483D" w:rsidP="0096090D">
      <w:pPr>
        <w:tabs>
          <w:tab w:val="left" w:pos="6237"/>
          <w:tab w:val="left" w:pos="7938"/>
        </w:tabs>
      </w:pPr>
      <w:r>
        <w:t>You must provide your business postal address (Australian Head Office).</w:t>
      </w:r>
    </w:p>
    <w:p w14:paraId="4686E7BC" w14:textId="77777777" w:rsidR="005E483D" w:rsidRDefault="005E483D" w:rsidP="005E483D">
      <w:pPr>
        <w:pStyle w:val="Normalexplanatory"/>
      </w:pPr>
      <w:r>
        <w:t>When you start typing the address in the field you can select the correct one from the drop down list that appears. If it is not there you can enter manually.</w:t>
      </w:r>
    </w:p>
    <w:p w14:paraId="63F15F40" w14:textId="77777777" w:rsidR="005E483D" w:rsidRDefault="005E483D" w:rsidP="0096090D">
      <w:pPr>
        <w:tabs>
          <w:tab w:val="left" w:pos="6237"/>
          <w:tab w:val="left" w:pos="7938"/>
        </w:tabs>
        <w:sectPr w:rsidR="005E483D" w:rsidSect="00F61604">
          <w:pgSz w:w="11906" w:h="16838" w:code="9"/>
          <w:pgMar w:top="1418" w:right="1418" w:bottom="1418" w:left="1701" w:header="709" w:footer="709" w:gutter="0"/>
          <w:cols w:space="708"/>
          <w:docGrid w:linePitch="360"/>
        </w:sectPr>
      </w:pPr>
    </w:p>
    <w:p w14:paraId="59274887" w14:textId="1891CB9C" w:rsidR="005E483D" w:rsidRPr="00E46E90" w:rsidRDefault="005E483D" w:rsidP="005E483D">
      <w:pPr>
        <w:pStyle w:val="Heading2"/>
      </w:pPr>
      <w:r>
        <w:lastRenderedPageBreak/>
        <w:t>Applicant financials</w:t>
      </w:r>
    </w:p>
    <w:p w14:paraId="7E54E94D" w14:textId="2D026DA0" w:rsidR="005E483D" w:rsidRDefault="005E483D" w:rsidP="005E483D">
      <w:pPr>
        <w:pStyle w:val="Heading3"/>
      </w:pPr>
      <w:r>
        <w:t>Latest Financial Year Figures</w:t>
      </w:r>
    </w:p>
    <w:p w14:paraId="3B32F589" w14:textId="7741E9BB" w:rsidR="005E483D" w:rsidRDefault="00BB3923" w:rsidP="00182735">
      <w:pPr>
        <w:pStyle w:val="ListBullet"/>
      </w:pPr>
      <w:r>
        <w:t>Has the applicant existed for a complete financial year?</w:t>
      </w:r>
    </w:p>
    <w:p w14:paraId="1A873506" w14:textId="30A84639" w:rsidR="005E483D" w:rsidRDefault="00182735" w:rsidP="00182735">
      <w:pPr>
        <w:pStyle w:val="ListBullet"/>
      </w:pPr>
      <w:r>
        <w:t>If no, enter the number of months completed in the financial year to date.</w:t>
      </w:r>
    </w:p>
    <w:p w14:paraId="36B09DF3" w14:textId="48FC317D" w:rsidR="00182735" w:rsidRDefault="00182735" w:rsidP="00182735">
      <w:pPr>
        <w:pStyle w:val="Heading3"/>
      </w:pPr>
      <w:r>
        <w:t>Recent trading performance</w:t>
      </w:r>
    </w:p>
    <w:p w14:paraId="06E9F27A" w14:textId="4038C99A" w:rsidR="00182735" w:rsidRDefault="00182735" w:rsidP="00182735">
      <w:r>
        <w:t xml:space="preserve">You must provide the following financial information about the applicant organisation. </w:t>
      </w:r>
    </w:p>
    <w:p w14:paraId="1E4CF94B" w14:textId="5807D9BB" w:rsidR="00182735" w:rsidRDefault="00182735" w:rsidP="00182735">
      <w:pPr>
        <w:pStyle w:val="Normalexplanatory"/>
        <w:rPr>
          <w:rFonts w:ascii="Calibri" w:hAnsi="Calibri"/>
        </w:rPr>
      </w:pPr>
      <w:r>
        <w:t>We collect the following data from all applicants across all grant programs. We use this data to better understand your organisation and to help us develop better policies and programs.</w:t>
      </w:r>
    </w:p>
    <w:p w14:paraId="0A047037" w14:textId="592AFDD2" w:rsidR="00182735" w:rsidRDefault="00182735" w:rsidP="00182735">
      <w:pPr>
        <w:pStyle w:val="Normalexplanatory"/>
      </w:pPr>
      <w:r w:rsidRPr="00E46E90">
        <w:t>All amounts must show a whole dollar value e.g. $1 million should be presented as $1,000,000. The turnover value must be that of the entity that is making the grant application (the ‘applicant’), regardless of whether the entity belongs to a consolidated group for tax purposes.</w:t>
      </w:r>
    </w:p>
    <w:p w14:paraId="6751A9C5" w14:textId="77777777" w:rsidR="00182735" w:rsidRDefault="00182735" w:rsidP="00182735">
      <w:pPr>
        <w:pStyle w:val="Normalexplanatory"/>
      </w:pPr>
      <w:r w:rsidRPr="00C351AE">
        <w:t>These fields are mandatory and entering $0 is acceptable if applicable</w:t>
      </w:r>
      <w:r>
        <w:t xml:space="preserve"> for your organisation</w:t>
      </w:r>
      <w:r w:rsidRPr="00C351AE">
        <w:t>.</w:t>
      </w:r>
    </w:p>
    <w:p w14:paraId="429AD578" w14:textId="48F29C9A" w:rsidR="00182735" w:rsidRDefault="00182735" w:rsidP="00182735">
      <w:pPr>
        <w:pStyle w:val="ListBullet"/>
      </w:pPr>
      <w:r>
        <w:t>Sales Revenue (Turnover)</w:t>
      </w:r>
    </w:p>
    <w:p w14:paraId="0C9230FE" w14:textId="69B90131" w:rsidR="00182735" w:rsidRDefault="00182735" w:rsidP="00182735">
      <w:pPr>
        <w:pStyle w:val="Normalexplanatory"/>
      </w:pPr>
      <w:r w:rsidRPr="00E46E90">
        <w:t xml:space="preserve">Total revenue from the sale of goods and services, as reported in </w:t>
      </w:r>
      <w:r>
        <w:t>your organisation’s</w:t>
      </w:r>
      <w:r w:rsidRPr="00E46E90">
        <w:t xml:space="preserve"> Business Activity Statement</w:t>
      </w:r>
      <w:r>
        <w:t>s</w:t>
      </w:r>
      <w:r w:rsidRPr="00E46E90">
        <w:t xml:space="preserve"> (BAS).</w:t>
      </w:r>
    </w:p>
    <w:p w14:paraId="26302FAF" w14:textId="77777777" w:rsidR="00182735" w:rsidRPr="00E46E90" w:rsidRDefault="00182735" w:rsidP="00182735">
      <w:pPr>
        <w:pStyle w:val="ListBullet"/>
      </w:pPr>
      <w:r w:rsidRPr="00E46E90">
        <w:t>Export revenue</w:t>
      </w:r>
    </w:p>
    <w:p w14:paraId="796FA617" w14:textId="21A2073F" w:rsidR="00182735" w:rsidRDefault="00182735" w:rsidP="00182735">
      <w:pPr>
        <w:pStyle w:val="Normalexplanatory"/>
      </w:pPr>
      <w:r w:rsidRPr="00E46E90">
        <w:t xml:space="preserve">Total revenue from export sales, as reported in </w:t>
      </w:r>
      <w:r>
        <w:t>your organisation’s</w:t>
      </w:r>
      <w:r w:rsidRPr="00E46E90">
        <w:t xml:space="preserve"> BAS.</w:t>
      </w:r>
    </w:p>
    <w:p w14:paraId="000C57BD" w14:textId="77777777" w:rsidR="00182735" w:rsidRPr="00E46E90" w:rsidRDefault="00182735" w:rsidP="00182735">
      <w:pPr>
        <w:pStyle w:val="ListBullet"/>
      </w:pPr>
      <w:r w:rsidRPr="00E46E90">
        <w:t>R&amp;D expenditure</w:t>
      </w:r>
    </w:p>
    <w:p w14:paraId="4B43B2C5" w14:textId="748EA421" w:rsidR="00182735" w:rsidRDefault="00182735" w:rsidP="00182735">
      <w:pPr>
        <w:pStyle w:val="Normalexplanatory"/>
      </w:pPr>
      <w:r w:rsidRPr="00E46E90">
        <w:t xml:space="preserve">Expenditure on </w:t>
      </w:r>
      <w:r>
        <w:t>r</w:t>
      </w:r>
      <w:r w:rsidRPr="00E46E90">
        <w:t xml:space="preserve">esearch and </w:t>
      </w:r>
      <w:r>
        <w:t>d</w:t>
      </w:r>
      <w:r w:rsidRPr="00E46E90">
        <w:t>evelopment, i.e. creative work undertaken on a systematic basis in order to increase the stock of knowledge, including knowledge of man, culture and society, and the use of this stock of knowledge to devise new applications.</w:t>
      </w:r>
    </w:p>
    <w:p w14:paraId="1DC7B925" w14:textId="77777777" w:rsidR="00182735" w:rsidRPr="00E46E90" w:rsidRDefault="00182735" w:rsidP="00182735">
      <w:pPr>
        <w:pStyle w:val="ListBullet"/>
      </w:pPr>
      <w:r w:rsidRPr="00E46E90">
        <w:t>Taxable income</w:t>
      </w:r>
    </w:p>
    <w:p w14:paraId="7F2E177D" w14:textId="40ED08FF" w:rsidR="00182735" w:rsidRDefault="00182735" w:rsidP="00182735">
      <w:pPr>
        <w:pStyle w:val="Normalexplanatory"/>
      </w:pPr>
      <w:r>
        <w:t>Taxable income or loss as per the applicant’s Business Income Company Tax Return form.</w:t>
      </w:r>
    </w:p>
    <w:p w14:paraId="3A06B772" w14:textId="6607BA32" w:rsidR="00182735" w:rsidRPr="00E46E90" w:rsidRDefault="00FC7898" w:rsidP="00182735">
      <w:pPr>
        <w:pStyle w:val="ListBullet"/>
      </w:pPr>
      <w:r>
        <w:t>Number</w:t>
      </w:r>
      <w:r w:rsidR="00182735">
        <w:t xml:space="preserve"> of employees</w:t>
      </w:r>
      <w:r w:rsidR="00182735" w:rsidRPr="00E46E90">
        <w:t xml:space="preserve"> (headcount)</w:t>
      </w:r>
    </w:p>
    <w:p w14:paraId="26481424" w14:textId="354E9738" w:rsidR="00182735" w:rsidRDefault="00182735" w:rsidP="00182735">
      <w:pPr>
        <w:pStyle w:val="Normalexplanatory"/>
      </w:pPr>
      <w:r>
        <w:t>Number of individuals who are entitled to paid leave (sick and holiday), or generate income from managing the business. This should include working proprietors and salaried directors.</w:t>
      </w:r>
    </w:p>
    <w:p w14:paraId="36397B20" w14:textId="7C59F6D6" w:rsidR="00182735" w:rsidRDefault="00FC7898" w:rsidP="00182735">
      <w:pPr>
        <w:pStyle w:val="ListBullet"/>
      </w:pPr>
      <w:r>
        <w:t>Number</w:t>
      </w:r>
      <w:r w:rsidR="00182735">
        <w:t xml:space="preserve"> of independent contractors (headcount)</w:t>
      </w:r>
    </w:p>
    <w:p w14:paraId="3EF39976" w14:textId="204BA20A" w:rsidR="00182735" w:rsidRDefault="00F34079" w:rsidP="00182735">
      <w:pPr>
        <w:pStyle w:val="Normalexplanatory"/>
      </w:pPr>
      <w:r w:rsidRPr="00C3612C">
        <w:t>Number of individuals engaged by the business under a commercial contract (rather than an employment contract) to provide employee-like services on site.</w:t>
      </w:r>
    </w:p>
    <w:p w14:paraId="77795F07" w14:textId="77777777" w:rsidR="00C25D8C" w:rsidRDefault="00C25D8C" w:rsidP="0096090D">
      <w:pPr>
        <w:tabs>
          <w:tab w:val="left" w:pos="6237"/>
          <w:tab w:val="left" w:pos="7938"/>
        </w:tabs>
        <w:sectPr w:rsidR="00C25D8C" w:rsidSect="00FD726E">
          <w:pgSz w:w="11906" w:h="16838" w:code="9"/>
          <w:pgMar w:top="1418" w:right="1418" w:bottom="1418" w:left="1701" w:header="709" w:footer="709" w:gutter="0"/>
          <w:cols w:space="708"/>
          <w:docGrid w:linePitch="360"/>
        </w:sectPr>
      </w:pPr>
    </w:p>
    <w:p w14:paraId="2A32A50F" w14:textId="6FF96F7B" w:rsidR="00C25D8C" w:rsidRPr="002D3A0A" w:rsidRDefault="00405849" w:rsidP="002D3A0A">
      <w:pPr>
        <w:pStyle w:val="Heading2"/>
      </w:pPr>
      <w:r w:rsidRPr="002D3A0A">
        <w:lastRenderedPageBreak/>
        <w:t xml:space="preserve">Project </w:t>
      </w:r>
      <w:r w:rsidR="004E78F2">
        <w:t>information</w:t>
      </w:r>
    </w:p>
    <w:p w14:paraId="01D27D75" w14:textId="0908E140" w:rsidR="004E78F2" w:rsidRDefault="00A90A16" w:rsidP="00A90A16">
      <w:r>
        <w:t xml:space="preserve">On this page you must provide the detailed information about your proposed project. </w:t>
      </w:r>
    </w:p>
    <w:p w14:paraId="686E85EE" w14:textId="77777777" w:rsidR="00E278B0" w:rsidRPr="00E46E90" w:rsidRDefault="00E278B0" w:rsidP="00E278B0">
      <w:pPr>
        <w:pStyle w:val="Normalexplanatory"/>
      </w:pPr>
      <w:r w:rsidRPr="00E46E90">
        <w:t xml:space="preserve">If your application is successful, </w:t>
      </w:r>
      <w:r>
        <w:t xml:space="preserve">we will publish some grant </w:t>
      </w:r>
      <w:r w:rsidRPr="00E46E90">
        <w:t xml:space="preserve">details on </w:t>
      </w:r>
      <w:proofErr w:type="spellStart"/>
      <w:r w:rsidRPr="00886A7A">
        <w:rPr>
          <w:rStyle w:val="Hyperlink"/>
        </w:rPr>
        <w:t>GrantConnect</w:t>
      </w:r>
      <w:proofErr w:type="spellEnd"/>
      <w:r w:rsidRPr="00E46E90">
        <w:t>. Published details include:</w:t>
      </w:r>
    </w:p>
    <w:p w14:paraId="7314D97E" w14:textId="77777777" w:rsidR="00E278B0" w:rsidRDefault="00E278B0" w:rsidP="00E278B0">
      <w:pPr>
        <w:pStyle w:val="ListBulletItalics"/>
      </w:pPr>
      <w:r w:rsidRPr="00E46E90">
        <w:t xml:space="preserve">name of the </w:t>
      </w:r>
      <w:r>
        <w:t>grant recipient</w:t>
      </w:r>
    </w:p>
    <w:p w14:paraId="01E8B568" w14:textId="77777777" w:rsidR="00E278B0" w:rsidRDefault="00E278B0" w:rsidP="00E278B0">
      <w:pPr>
        <w:pStyle w:val="ListBulletItalics"/>
      </w:pPr>
      <w:r>
        <w:t>a project title</w:t>
      </w:r>
    </w:p>
    <w:p w14:paraId="5784095B" w14:textId="77777777" w:rsidR="00E278B0" w:rsidRPr="00E46E90" w:rsidRDefault="00E278B0" w:rsidP="00E278B0">
      <w:pPr>
        <w:pStyle w:val="ListBulletItalics"/>
      </w:pPr>
      <w:r>
        <w:t>a brief project description and its intended outcome</w:t>
      </w:r>
    </w:p>
    <w:p w14:paraId="7F67D933" w14:textId="77777777" w:rsidR="00E278B0" w:rsidRDefault="00E278B0" w:rsidP="00E278B0">
      <w:pPr>
        <w:pStyle w:val="ListBulletItalics"/>
      </w:pPr>
      <w:proofErr w:type="gramStart"/>
      <w:r>
        <w:t>amount</w:t>
      </w:r>
      <w:proofErr w:type="gramEnd"/>
      <w:r>
        <w:t xml:space="preserve"> of grant funding awarded. </w:t>
      </w:r>
    </w:p>
    <w:p w14:paraId="574B41BC" w14:textId="2C9B34C3" w:rsidR="004E78F2" w:rsidRDefault="00A90A16" w:rsidP="004E78F2">
      <w:pPr>
        <w:pStyle w:val="Heading3"/>
      </w:pPr>
      <w:r>
        <w:t>Project title and description</w:t>
      </w:r>
    </w:p>
    <w:p w14:paraId="5943E7B1" w14:textId="6B8F628C" w:rsidR="00A90A16" w:rsidRDefault="00A90A16" w:rsidP="00A90A16">
      <w:pPr>
        <w:rPr>
          <w:lang w:eastAsia="en-AU"/>
        </w:rPr>
      </w:pPr>
      <w:r>
        <w:rPr>
          <w:lang w:eastAsia="en-AU"/>
        </w:rPr>
        <w:t>Provide a project title</w:t>
      </w:r>
      <w:r w:rsidR="00E278B0">
        <w:rPr>
          <w:lang w:eastAsia="en-AU"/>
        </w:rPr>
        <w:t xml:space="preserve">. </w:t>
      </w:r>
    </w:p>
    <w:p w14:paraId="1F0CD964" w14:textId="4AFCA626" w:rsidR="00E278B0" w:rsidRDefault="00E278B0" w:rsidP="00E278B0">
      <w:pPr>
        <w:pStyle w:val="Normalexplanatory"/>
      </w:pPr>
      <w:r>
        <w:t xml:space="preserve">Your response is limited to 75 characters including spaces and does not support formatting. </w:t>
      </w:r>
    </w:p>
    <w:p w14:paraId="54D43202" w14:textId="6B0821A1" w:rsidR="00E278B0" w:rsidRDefault="00E278B0" w:rsidP="00A90A16">
      <w:pPr>
        <w:rPr>
          <w:lang w:eastAsia="en-AU"/>
        </w:rPr>
      </w:pPr>
      <w:r>
        <w:rPr>
          <w:lang w:eastAsia="en-AU"/>
        </w:rPr>
        <w:t xml:space="preserve">Provide a brief project description. </w:t>
      </w:r>
    </w:p>
    <w:p w14:paraId="6E4E2DDA" w14:textId="32C4AEDC" w:rsidR="00E278B0" w:rsidRDefault="00E278B0" w:rsidP="00E278B0">
      <w:pPr>
        <w:pStyle w:val="Normalexplanatory"/>
      </w:pPr>
      <w:r>
        <w:t xml:space="preserve">Your response is limited to 750 characters including spaces and does not support formatting. </w:t>
      </w:r>
    </w:p>
    <w:p w14:paraId="1882AAF5" w14:textId="77777777" w:rsidR="00E278B0" w:rsidRDefault="00E278B0" w:rsidP="00E278B0">
      <w:pPr>
        <w:pStyle w:val="Normalexplanatory"/>
      </w:pPr>
      <w:r w:rsidRPr="008704C1">
        <w:t>Ensure your project description focuses on your project’s key activities and outcomes. Explain what it is you are going to do and how it will benefit your organisation.</w:t>
      </w:r>
    </w:p>
    <w:p w14:paraId="07469F40" w14:textId="77777777" w:rsidR="00220810" w:rsidRDefault="00220810" w:rsidP="00220810">
      <w:pPr>
        <w:pStyle w:val="Heading3"/>
      </w:pPr>
      <w:r>
        <w:t>Project focus</w:t>
      </w:r>
    </w:p>
    <w:p w14:paraId="7E8C7127" w14:textId="7F371274" w:rsidR="009F3A70" w:rsidRDefault="009F3A70" w:rsidP="005718CC">
      <w:pPr>
        <w:pStyle w:val="Normalexplanatory"/>
      </w:pPr>
      <w:r w:rsidRPr="002A2A37">
        <w:t>You can apply for an EEC</w:t>
      </w:r>
      <w:r>
        <w:t xml:space="preserve"> – Dairy Business G</w:t>
      </w:r>
      <w:r w:rsidRPr="002A2A37">
        <w:t xml:space="preserve">rant to fund project(s) in one or more </w:t>
      </w:r>
      <w:r>
        <w:t>of the key energy using areas of</w:t>
      </w:r>
      <w:r w:rsidRPr="002A2A37">
        <w:t xml:space="preserve"> your business. In this section of the form you’ll be asked to describe each project.</w:t>
      </w:r>
      <w:r w:rsidR="005718CC">
        <w:t xml:space="preserve"> </w:t>
      </w:r>
    </w:p>
    <w:p w14:paraId="59D5B559" w14:textId="4BAE735C" w:rsidR="00F37A5F" w:rsidRDefault="00D943E7" w:rsidP="00CF441C">
      <w:r>
        <w:t xml:space="preserve">If you answered yes above please </w:t>
      </w:r>
      <w:r w:rsidR="00F37A5F">
        <w:t>select the focus area(s) for your equipment upgrade</w:t>
      </w:r>
      <w:r w:rsidR="0008593F">
        <w:t>(s)</w:t>
      </w:r>
      <w:r w:rsidR="00F37A5F">
        <w:t>:</w:t>
      </w:r>
    </w:p>
    <w:p w14:paraId="5E64D3EC" w14:textId="5FF51DFF" w:rsidR="00087AAE" w:rsidRDefault="001761C1" w:rsidP="00CF441C">
      <w:pPr>
        <w:rPr>
          <w:i/>
          <w:color w:val="365F91" w:themeColor="accent1" w:themeShade="BF"/>
        </w:rPr>
      </w:pPr>
      <w:r>
        <w:rPr>
          <w:i/>
          <w:color w:val="365F91" w:themeColor="accent1" w:themeShade="BF"/>
        </w:rPr>
        <w:t>.</w:t>
      </w:r>
      <w:r w:rsidR="009F3A70" w:rsidRPr="009F3A70">
        <w:rPr>
          <w:i/>
          <w:color w:val="365F91" w:themeColor="accent1" w:themeShade="BF"/>
        </w:rPr>
        <w:t xml:space="preserve"> </w:t>
      </w:r>
      <w:r w:rsidR="009F3A70" w:rsidRPr="00931723">
        <w:rPr>
          <w:i/>
          <w:color w:val="365F91" w:themeColor="accent1" w:themeShade="BF"/>
        </w:rPr>
        <w:t>You may select multiple from a drop down menu.</w:t>
      </w:r>
    </w:p>
    <w:p w14:paraId="7BCD9392" w14:textId="77777777" w:rsidR="001761C1" w:rsidRDefault="001761C1" w:rsidP="001761C1">
      <w:pPr>
        <w:numPr>
          <w:ilvl w:val="0"/>
          <w:numId w:val="9"/>
        </w:numPr>
      </w:pPr>
      <w:r w:rsidRPr="001761C1">
        <w:t>energy audits</w:t>
      </w:r>
    </w:p>
    <w:p w14:paraId="5A5B62AE" w14:textId="7C3DF315" w:rsidR="0083190D" w:rsidRPr="001761C1" w:rsidRDefault="0083190D" w:rsidP="00392EA4">
      <w:pPr>
        <w:pStyle w:val="ListBullet"/>
        <w:numPr>
          <w:ilvl w:val="0"/>
          <w:numId w:val="9"/>
        </w:numPr>
        <w:spacing w:after="120"/>
      </w:pPr>
      <w:r>
        <w:t>investment feasibility studies for energy efficiency upgrades</w:t>
      </w:r>
    </w:p>
    <w:p w14:paraId="18A33A15" w14:textId="77777777" w:rsidR="001761C1" w:rsidRPr="001761C1" w:rsidRDefault="001761C1" w:rsidP="001761C1">
      <w:pPr>
        <w:numPr>
          <w:ilvl w:val="0"/>
          <w:numId w:val="9"/>
        </w:numPr>
      </w:pPr>
      <w:r w:rsidRPr="001761C1">
        <w:t>energy monitoring</w:t>
      </w:r>
    </w:p>
    <w:p w14:paraId="48F7FCCA" w14:textId="77777777" w:rsidR="001761C1" w:rsidRPr="001761C1" w:rsidRDefault="001761C1" w:rsidP="001761C1">
      <w:pPr>
        <w:numPr>
          <w:ilvl w:val="0"/>
          <w:numId w:val="9"/>
        </w:numPr>
      </w:pPr>
      <w:r w:rsidRPr="001761C1">
        <w:t>milk cooling</w:t>
      </w:r>
    </w:p>
    <w:p w14:paraId="6CA99DF5" w14:textId="77777777" w:rsidR="001761C1" w:rsidRPr="001761C1" w:rsidRDefault="001761C1" w:rsidP="001761C1">
      <w:pPr>
        <w:numPr>
          <w:ilvl w:val="0"/>
          <w:numId w:val="9"/>
        </w:numPr>
      </w:pPr>
      <w:r w:rsidRPr="001761C1">
        <w:t>milk harvesting</w:t>
      </w:r>
    </w:p>
    <w:p w14:paraId="421DB245" w14:textId="77777777" w:rsidR="001761C1" w:rsidRPr="001761C1" w:rsidRDefault="001761C1" w:rsidP="001761C1">
      <w:pPr>
        <w:numPr>
          <w:ilvl w:val="0"/>
          <w:numId w:val="9"/>
        </w:numPr>
      </w:pPr>
      <w:r w:rsidRPr="001761C1">
        <w:t>water heating</w:t>
      </w:r>
    </w:p>
    <w:p w14:paraId="084CDB0F" w14:textId="77777777" w:rsidR="001761C1" w:rsidRPr="001761C1" w:rsidRDefault="001761C1" w:rsidP="001761C1">
      <w:pPr>
        <w:numPr>
          <w:ilvl w:val="0"/>
          <w:numId w:val="9"/>
        </w:numPr>
      </w:pPr>
      <w:r w:rsidRPr="001761C1">
        <w:t>irrigation</w:t>
      </w:r>
    </w:p>
    <w:p w14:paraId="077C87B3" w14:textId="77777777" w:rsidR="001761C1" w:rsidRPr="001761C1" w:rsidRDefault="001761C1" w:rsidP="001761C1">
      <w:pPr>
        <w:numPr>
          <w:ilvl w:val="0"/>
          <w:numId w:val="9"/>
        </w:numPr>
      </w:pPr>
      <w:r w:rsidRPr="001761C1">
        <w:t>stock water pumping</w:t>
      </w:r>
    </w:p>
    <w:p w14:paraId="4F6E88D0" w14:textId="77777777" w:rsidR="001761C1" w:rsidRPr="001761C1" w:rsidRDefault="001761C1" w:rsidP="001761C1">
      <w:pPr>
        <w:numPr>
          <w:ilvl w:val="0"/>
          <w:numId w:val="9"/>
        </w:numPr>
      </w:pPr>
      <w:r w:rsidRPr="001761C1">
        <w:t>dairy shed effluent pumping and treatment</w:t>
      </w:r>
    </w:p>
    <w:p w14:paraId="5E836289" w14:textId="77777777" w:rsidR="001761C1" w:rsidRPr="001761C1" w:rsidRDefault="001761C1" w:rsidP="001761C1">
      <w:pPr>
        <w:numPr>
          <w:ilvl w:val="0"/>
          <w:numId w:val="9"/>
        </w:numPr>
      </w:pPr>
      <w:r w:rsidRPr="001761C1">
        <w:t>farm machinery upgrades/modifications</w:t>
      </w:r>
    </w:p>
    <w:p w14:paraId="71680CD7" w14:textId="77777777" w:rsidR="001761C1" w:rsidRPr="001761C1" w:rsidRDefault="001761C1" w:rsidP="001761C1">
      <w:pPr>
        <w:numPr>
          <w:ilvl w:val="0"/>
          <w:numId w:val="9"/>
        </w:numPr>
      </w:pPr>
      <w:r w:rsidRPr="001761C1">
        <w:t>lighting</w:t>
      </w:r>
    </w:p>
    <w:p w14:paraId="31DF8DAD" w14:textId="7F9BBE7A" w:rsidR="002504E2" w:rsidRDefault="001761C1" w:rsidP="005718CC">
      <w:pPr>
        <w:numPr>
          <w:ilvl w:val="0"/>
          <w:numId w:val="9"/>
        </w:numPr>
      </w:pPr>
      <w:r w:rsidRPr="001761C1">
        <w:t>farm automation, where not covered in one of the above categories</w:t>
      </w:r>
    </w:p>
    <w:p w14:paraId="1F2A4C7E" w14:textId="201F63B3" w:rsidR="00024B6B" w:rsidRPr="00220810" w:rsidRDefault="00024B6B" w:rsidP="00220810">
      <w:pPr>
        <w:spacing w:before="0" w:after="160" w:line="252" w:lineRule="auto"/>
        <w:ind w:left="360"/>
        <w:rPr>
          <w:rFonts w:ascii="Calibri" w:hAnsi="Calibri"/>
        </w:rPr>
      </w:pPr>
      <w:r>
        <w:t>What is the c</w:t>
      </w:r>
      <w:r w:rsidR="001E112E">
        <w:t xml:space="preserve">onfiguration your </w:t>
      </w:r>
      <w:r w:rsidR="002504E2">
        <w:t>dairy</w:t>
      </w:r>
      <w:r w:rsidR="001E112E">
        <w:t xml:space="preserve">? </w:t>
      </w:r>
    </w:p>
    <w:p w14:paraId="3F8D1633" w14:textId="02F8DC13" w:rsidR="001E112E" w:rsidRDefault="001E112E" w:rsidP="001761C1">
      <w:pPr>
        <w:spacing w:before="0" w:after="160" w:line="252" w:lineRule="auto"/>
        <w:ind w:left="360"/>
        <w:rPr>
          <w:i/>
          <w:color w:val="244061" w:themeColor="accent1" w:themeShade="80"/>
        </w:rPr>
      </w:pPr>
      <w:r>
        <w:lastRenderedPageBreak/>
        <w:t>If your project is across multiple sites this refers to your largest dairy.</w:t>
      </w:r>
    </w:p>
    <w:p w14:paraId="1D8830A6" w14:textId="2DC4AB98" w:rsidR="001761C1" w:rsidRDefault="001761C1" w:rsidP="001761C1">
      <w:pPr>
        <w:spacing w:before="0" w:after="160" w:line="252" w:lineRule="auto"/>
        <w:ind w:left="360"/>
      </w:pPr>
      <w:r w:rsidRPr="001761C1">
        <w:rPr>
          <w:i/>
          <w:color w:val="244061" w:themeColor="accent1" w:themeShade="80"/>
        </w:rPr>
        <w:t>Please select from a dropdown menu</w:t>
      </w:r>
      <w:r>
        <w:t>.</w:t>
      </w:r>
    </w:p>
    <w:p w14:paraId="3C3A0E94" w14:textId="3CAED4F6" w:rsidR="001761C1" w:rsidRDefault="001761C1" w:rsidP="001761C1">
      <w:pPr>
        <w:pStyle w:val="ListParagraph"/>
        <w:numPr>
          <w:ilvl w:val="1"/>
          <w:numId w:val="9"/>
        </w:numPr>
        <w:spacing w:before="0" w:after="160" w:line="252" w:lineRule="auto"/>
      </w:pPr>
      <w:r>
        <w:t>Automatic/robotic</w:t>
      </w:r>
    </w:p>
    <w:p w14:paraId="1A4E0E06" w14:textId="413EF01E" w:rsidR="001761C1" w:rsidRDefault="001761C1" w:rsidP="001761C1">
      <w:pPr>
        <w:pStyle w:val="ListParagraph"/>
        <w:numPr>
          <w:ilvl w:val="1"/>
          <w:numId w:val="9"/>
        </w:numPr>
        <w:spacing w:before="0" w:after="160" w:line="252" w:lineRule="auto"/>
      </w:pPr>
      <w:r>
        <w:t>Double-up</w:t>
      </w:r>
    </w:p>
    <w:p w14:paraId="3F7CAFE1" w14:textId="4229AE79" w:rsidR="001761C1" w:rsidRDefault="001761C1" w:rsidP="001761C1">
      <w:pPr>
        <w:pStyle w:val="ListParagraph"/>
        <w:numPr>
          <w:ilvl w:val="1"/>
          <w:numId w:val="9"/>
        </w:numPr>
        <w:spacing w:before="0" w:after="160" w:line="252" w:lineRule="auto"/>
      </w:pPr>
      <w:r>
        <w:t>Rotary</w:t>
      </w:r>
    </w:p>
    <w:p w14:paraId="2D743151" w14:textId="1ADDD9C4" w:rsidR="001761C1" w:rsidRDefault="001761C1" w:rsidP="001761C1">
      <w:pPr>
        <w:pStyle w:val="ListParagraph"/>
        <w:numPr>
          <w:ilvl w:val="1"/>
          <w:numId w:val="9"/>
        </w:numPr>
        <w:spacing w:before="0" w:after="160" w:line="252" w:lineRule="auto"/>
      </w:pPr>
      <w:r>
        <w:t>Swing over</w:t>
      </w:r>
    </w:p>
    <w:p w14:paraId="4FD53B93" w14:textId="73C5BF46" w:rsidR="000852C1" w:rsidRPr="001761C1" w:rsidRDefault="001761C1" w:rsidP="001761C1">
      <w:pPr>
        <w:pStyle w:val="ListParagraph"/>
        <w:numPr>
          <w:ilvl w:val="1"/>
          <w:numId w:val="9"/>
        </w:numPr>
        <w:spacing w:before="0" w:after="160" w:line="252" w:lineRule="auto"/>
      </w:pPr>
      <w:r>
        <w:t>Walk-though</w:t>
      </w:r>
    </w:p>
    <w:p w14:paraId="56AA1066" w14:textId="186B6865" w:rsidR="00024B6B" w:rsidRDefault="00024B6B" w:rsidP="001E112E">
      <w:pPr>
        <w:spacing w:before="0" w:after="160" w:line="252" w:lineRule="auto"/>
      </w:pPr>
      <w:r>
        <w:t>Are you seeking EEC funding for project(s) that was identified by an energy audit on your farm?</w:t>
      </w:r>
      <w:r w:rsidR="006E3E4D">
        <w:t xml:space="preserve"> Yes/No</w:t>
      </w:r>
      <w:r w:rsidR="00FD394B">
        <w:t xml:space="preserve"> </w:t>
      </w:r>
      <w:r w:rsidR="00FD394B" w:rsidRPr="00220810">
        <w:rPr>
          <w:i/>
        </w:rPr>
        <w:t>if yes, please answer the following:</w:t>
      </w:r>
    </w:p>
    <w:p w14:paraId="4FD56521" w14:textId="257C8C10" w:rsidR="00024B6B" w:rsidRPr="00024B6B" w:rsidRDefault="00024B6B" w:rsidP="00024B6B">
      <w:pPr>
        <w:pStyle w:val="ListParagraph"/>
        <w:numPr>
          <w:ilvl w:val="0"/>
          <w:numId w:val="31"/>
        </w:numPr>
        <w:spacing w:before="0" w:after="160" w:line="252" w:lineRule="auto"/>
      </w:pPr>
      <w:r>
        <w:t>How much energy are you expecting to save for the project, based on the findings of the energy audit</w:t>
      </w:r>
      <w:r w:rsidR="00E23320">
        <w:t>?</w:t>
      </w:r>
    </w:p>
    <w:p w14:paraId="27EEB596" w14:textId="6A0E7662" w:rsidR="00E278B0" w:rsidRDefault="00E278B0" w:rsidP="00E278B0">
      <w:pPr>
        <w:pStyle w:val="Heading3"/>
      </w:pPr>
      <w:r>
        <w:t>Detailed project description and key activities</w:t>
      </w:r>
    </w:p>
    <w:p w14:paraId="03239566" w14:textId="20466225" w:rsidR="004E78F2" w:rsidRDefault="004E78F2" w:rsidP="00405849">
      <w:pPr>
        <w:pStyle w:val="Normalexplanatory"/>
      </w:pPr>
      <w:r>
        <w:t>This information will be included in your grant agreement if your application is successful.</w:t>
      </w:r>
    </w:p>
    <w:p w14:paraId="1BFA01C3" w14:textId="77777777" w:rsidR="00EF741B" w:rsidRDefault="00EF741B" w:rsidP="00EF741B">
      <w:r w:rsidRPr="00E46E90">
        <w:t xml:space="preserve">Provide a </w:t>
      </w:r>
      <w:r>
        <w:t>detailed description</w:t>
      </w:r>
      <w:r w:rsidRPr="00E46E90">
        <w:t xml:space="preserve"> of your project</w:t>
      </w:r>
      <w:r>
        <w:t xml:space="preserve"> </w:t>
      </w:r>
      <w:r w:rsidRPr="00E46E90">
        <w:t>includ</w:t>
      </w:r>
      <w:r>
        <w:t>ing</w:t>
      </w:r>
      <w:r w:rsidRPr="00E46E90">
        <w:t xml:space="preserve"> </w:t>
      </w:r>
      <w:r>
        <w:t xml:space="preserve">the project scope and </w:t>
      </w:r>
      <w:r w:rsidRPr="00E46E90">
        <w:t>key activities</w:t>
      </w:r>
      <w:r>
        <w:t>.</w:t>
      </w:r>
    </w:p>
    <w:p w14:paraId="36875CD9" w14:textId="5C04D7C1" w:rsidR="00E23320" w:rsidRDefault="00E23320" w:rsidP="00E23320">
      <w:pPr>
        <w:rPr>
          <w:i/>
          <w:color w:val="365F91" w:themeColor="accent1" w:themeShade="BF"/>
        </w:rPr>
      </w:pPr>
      <w:r w:rsidRPr="00527A7B">
        <w:rPr>
          <w:i/>
          <w:color w:val="365F91" w:themeColor="accent1" w:themeShade="BF"/>
        </w:rPr>
        <w:t>Your project description should an</w:t>
      </w:r>
      <w:r w:rsidR="005160DC">
        <w:rPr>
          <w:i/>
          <w:color w:val="365F91" w:themeColor="accent1" w:themeShade="BF"/>
        </w:rPr>
        <w:t>swer the following questions, where</w:t>
      </w:r>
      <w:r w:rsidRPr="00527A7B">
        <w:rPr>
          <w:i/>
          <w:color w:val="365F91" w:themeColor="accent1" w:themeShade="BF"/>
        </w:rPr>
        <w:t xml:space="preserve"> </w:t>
      </w:r>
      <w:r w:rsidR="00527A7B" w:rsidRPr="00527A7B">
        <w:rPr>
          <w:i/>
          <w:color w:val="365F91" w:themeColor="accent1" w:themeShade="BF"/>
        </w:rPr>
        <w:t>relevant</w:t>
      </w:r>
      <w:r w:rsidR="00CF441C">
        <w:rPr>
          <w:i/>
          <w:color w:val="365F91" w:themeColor="accent1" w:themeShade="BF"/>
        </w:rPr>
        <w:t>:</w:t>
      </w:r>
    </w:p>
    <w:p w14:paraId="49122301" w14:textId="01CE14E6" w:rsidR="005160DC" w:rsidRDefault="005160DC" w:rsidP="00E23320">
      <w:pPr>
        <w:rPr>
          <w:i/>
          <w:color w:val="365F91" w:themeColor="accent1" w:themeShade="BF"/>
        </w:rPr>
      </w:pPr>
      <w:r>
        <w:rPr>
          <w:i/>
          <w:color w:val="365F91" w:themeColor="accent1" w:themeShade="BF"/>
        </w:rPr>
        <w:t xml:space="preserve">If you plan to do an energy audit project, what type of energy audit will it be (Type 1, Type 2, </w:t>
      </w:r>
      <w:proofErr w:type="gramStart"/>
      <w:r>
        <w:rPr>
          <w:i/>
          <w:color w:val="365F91" w:themeColor="accent1" w:themeShade="BF"/>
        </w:rPr>
        <w:t>Type3</w:t>
      </w:r>
      <w:proofErr w:type="gramEnd"/>
      <w:r>
        <w:rPr>
          <w:i/>
          <w:color w:val="365F91" w:themeColor="accent1" w:themeShade="BF"/>
        </w:rPr>
        <w:t>). Will the energy audit be completed to AS 3598?</w:t>
      </w:r>
    </w:p>
    <w:p w14:paraId="00135C71" w14:textId="0908648C" w:rsidR="005160DC" w:rsidRPr="00527A7B" w:rsidRDefault="005160DC" w:rsidP="00E23320">
      <w:pPr>
        <w:rPr>
          <w:i/>
          <w:color w:val="365F91" w:themeColor="accent1" w:themeShade="BF"/>
        </w:rPr>
      </w:pPr>
      <w:r>
        <w:rPr>
          <w:i/>
          <w:color w:val="365F91" w:themeColor="accent1" w:themeShade="BF"/>
        </w:rPr>
        <w:t>If you plan to do an energy management or energy monitoring project, describe the systems, equipment or processes that will be monitored or managed</w:t>
      </w:r>
      <w:r w:rsidR="008F00C5">
        <w:rPr>
          <w:i/>
          <w:color w:val="365F91" w:themeColor="accent1" w:themeShade="BF"/>
        </w:rPr>
        <w:t xml:space="preserve">. </w:t>
      </w:r>
      <w:r>
        <w:rPr>
          <w:i/>
          <w:color w:val="365F91" w:themeColor="accent1" w:themeShade="BF"/>
        </w:rPr>
        <w:t>Identify</w:t>
      </w:r>
      <w:r w:rsidR="008F00C5">
        <w:rPr>
          <w:i/>
          <w:color w:val="365F91" w:themeColor="accent1" w:themeShade="BF"/>
        </w:rPr>
        <w:t xml:space="preserve"> any monitoring equipment to be installed, what data will be generated and how this will be used.</w:t>
      </w:r>
    </w:p>
    <w:p w14:paraId="3F6297F7" w14:textId="443A9247" w:rsidR="005A3279" w:rsidRPr="005A3279" w:rsidRDefault="005A3279" w:rsidP="005A3279">
      <w:pPr>
        <w:pStyle w:val="CommentText"/>
        <w:rPr>
          <w:i/>
          <w:color w:val="365F91" w:themeColor="accent1" w:themeShade="BF"/>
        </w:rPr>
      </w:pPr>
      <w:r w:rsidRPr="005A3279">
        <w:rPr>
          <w:i/>
          <w:color w:val="365F91" w:themeColor="accent1" w:themeShade="BF"/>
        </w:rPr>
        <w:t>If you plan to do an equipment upgrade, then for each focus area please state if you:</w:t>
      </w:r>
    </w:p>
    <w:p w14:paraId="446CBF9D" w14:textId="77777777" w:rsidR="005A3279" w:rsidRPr="005A3279" w:rsidRDefault="005A3279" w:rsidP="005A3279">
      <w:pPr>
        <w:pStyle w:val="CommentText"/>
        <w:numPr>
          <w:ilvl w:val="0"/>
          <w:numId w:val="38"/>
        </w:numPr>
        <w:rPr>
          <w:i/>
          <w:color w:val="365F91" w:themeColor="accent1" w:themeShade="BF"/>
        </w:rPr>
      </w:pPr>
      <w:r w:rsidRPr="005A3279">
        <w:rPr>
          <w:i/>
          <w:color w:val="365F91" w:themeColor="accent1" w:themeShade="BF"/>
        </w:rPr>
        <w:t xml:space="preserve"> Plan to replace existing equipment with higher efficiency equipment OR</w:t>
      </w:r>
    </w:p>
    <w:p w14:paraId="1AFFBE8F" w14:textId="77777777" w:rsidR="005A3279" w:rsidRPr="005A3279" w:rsidRDefault="005A3279" w:rsidP="005A3279">
      <w:pPr>
        <w:pStyle w:val="CommentText"/>
        <w:numPr>
          <w:ilvl w:val="0"/>
          <w:numId w:val="38"/>
        </w:numPr>
        <w:rPr>
          <w:i/>
          <w:color w:val="365F91" w:themeColor="accent1" w:themeShade="BF"/>
        </w:rPr>
      </w:pPr>
      <w:r w:rsidRPr="005A3279">
        <w:rPr>
          <w:i/>
          <w:color w:val="365F91" w:themeColor="accent1" w:themeShade="BF"/>
        </w:rPr>
        <w:t xml:space="preserve"> Plan to install or replace a component to help an existing equipment run more efficiently. (e.g. installing a variable speed drive or heat recovery to pre-heat hot water)</w:t>
      </w:r>
    </w:p>
    <w:p w14:paraId="01AD2FF8" w14:textId="4ADA5983" w:rsidR="005A3279" w:rsidRPr="005A3279" w:rsidRDefault="005A3279" w:rsidP="005A3279">
      <w:pPr>
        <w:rPr>
          <w:i/>
          <w:color w:val="365F91" w:themeColor="accent1" w:themeShade="BF"/>
        </w:rPr>
      </w:pPr>
      <w:r w:rsidRPr="005A3279">
        <w:rPr>
          <w:i/>
          <w:color w:val="365F91" w:themeColor="accent1" w:themeShade="BF"/>
        </w:rPr>
        <w:t>Please specify the type and configuration of equipment you are planning to replace or modify (describing both the original equipment and the item you plan to install). Please include the approximate age of the equipment item being replaced or modified.</w:t>
      </w:r>
    </w:p>
    <w:p w14:paraId="17B60D3C" w14:textId="3FEB0D10" w:rsidR="00CF441C" w:rsidRPr="00CF441C" w:rsidRDefault="00CF441C" w:rsidP="00CF441C">
      <w:pPr>
        <w:pStyle w:val="Normalexplanatory"/>
      </w:pPr>
      <w:r>
        <w:t>Your response is limited to 5000 characters including spaces and does not support formatting.</w:t>
      </w:r>
    </w:p>
    <w:p w14:paraId="6735708A" w14:textId="0E66557F" w:rsidR="003B792F" w:rsidRDefault="003B792F" w:rsidP="003B792F">
      <w:pPr>
        <w:pStyle w:val="Heading3"/>
      </w:pPr>
      <w:r>
        <w:t>Project outcomes</w:t>
      </w:r>
    </w:p>
    <w:p w14:paraId="74C2DF75" w14:textId="77777777" w:rsidR="003B792F" w:rsidRDefault="003B792F" w:rsidP="003B792F">
      <w:pPr>
        <w:pStyle w:val="Normalexplanatory"/>
      </w:pPr>
      <w:r>
        <w:t>This information will be included in your grant agreement if your application is successful.</w:t>
      </w:r>
    </w:p>
    <w:p w14:paraId="62998B51" w14:textId="6515AFD2" w:rsidR="00EF741B" w:rsidRDefault="00EF741B" w:rsidP="00EF741B">
      <w:r w:rsidRPr="00E46E90">
        <w:t xml:space="preserve">Provide a </w:t>
      </w:r>
      <w:r>
        <w:t xml:space="preserve">summary of the expected </w:t>
      </w:r>
      <w:r w:rsidRPr="00E46E90">
        <w:t>project outcomes.</w:t>
      </w:r>
      <w:r>
        <w:t xml:space="preserve"> </w:t>
      </w:r>
    </w:p>
    <w:p w14:paraId="79558785" w14:textId="34E90992" w:rsidR="00FC3471" w:rsidRDefault="003B792F" w:rsidP="000852C1">
      <w:pPr>
        <w:pStyle w:val="Normalexplanatory"/>
      </w:pPr>
      <w:r>
        <w:t>Your response is limited to 5000 characters including spaces and does not support formatting</w:t>
      </w:r>
      <w:r w:rsidR="00027212">
        <w:t>.</w:t>
      </w:r>
      <w:r w:rsidR="000852C1">
        <w:t xml:space="preserve"> </w:t>
      </w:r>
    </w:p>
    <w:p w14:paraId="6CE7722A" w14:textId="77777777" w:rsidR="00F329B8" w:rsidRDefault="00F329B8" w:rsidP="00F329B8">
      <w:pPr>
        <w:pStyle w:val="Heading3"/>
      </w:pPr>
      <w:r>
        <w:t>Project scope</w:t>
      </w:r>
    </w:p>
    <w:p w14:paraId="7D37A725" w14:textId="0AE43F3D" w:rsidR="00F329B8" w:rsidRPr="00F329B8" w:rsidRDefault="00F329B8" w:rsidP="00F329B8">
      <w:pPr>
        <w:rPr>
          <w:i/>
          <w:color w:val="365F91" w:themeColor="accent1" w:themeShade="BF"/>
        </w:rPr>
      </w:pPr>
      <w:r w:rsidRPr="00F329B8">
        <w:rPr>
          <w:i/>
          <w:color w:val="365F91" w:themeColor="accent1" w:themeShade="BF"/>
        </w:rPr>
        <w:t>This information will assist us with our data collection.</w:t>
      </w:r>
    </w:p>
    <w:p w14:paraId="06139D90" w14:textId="77777777" w:rsidR="00F329B8" w:rsidRDefault="00F329B8" w:rsidP="00F329B8">
      <w:r>
        <w:t>Are you seeking funding for an energy audit project? Yes / No</w:t>
      </w:r>
    </w:p>
    <w:p w14:paraId="39904ACB" w14:textId="77777777" w:rsidR="00F329B8" w:rsidRDefault="00F329B8" w:rsidP="00F329B8">
      <w:r>
        <w:t>Are you seeking funding for an energy monitoring project? Yes / No</w:t>
      </w:r>
    </w:p>
    <w:p w14:paraId="6F923166" w14:textId="77777777" w:rsidR="00F329B8" w:rsidRDefault="00F329B8" w:rsidP="00F329B8">
      <w:r>
        <w:t>Are you seeking funding for an equipment upgrade? Yes / No.</w:t>
      </w:r>
    </w:p>
    <w:p w14:paraId="4ADAE242" w14:textId="77777777" w:rsidR="00F329B8" w:rsidRDefault="00F329B8" w:rsidP="000852C1">
      <w:pPr>
        <w:pStyle w:val="Normalexplanatory"/>
      </w:pPr>
    </w:p>
    <w:p w14:paraId="63C4CDA8" w14:textId="5734A97E" w:rsidR="00CD18FB" w:rsidRDefault="00CD18FB" w:rsidP="00CD18FB">
      <w:pPr>
        <w:pStyle w:val="Heading3"/>
      </w:pPr>
      <w:r>
        <w:t>Project duration</w:t>
      </w:r>
    </w:p>
    <w:p w14:paraId="671F7DC7" w14:textId="144B73C2" w:rsidR="00A31F15" w:rsidRPr="00CD18FB" w:rsidRDefault="00A31F15" w:rsidP="00A31F15">
      <w:pPr>
        <w:pStyle w:val="Normalexplanatory"/>
      </w:pPr>
      <w:r w:rsidRPr="00BF70E6">
        <w:t>Your project must be completed in line with the dates provided in th</w:t>
      </w:r>
      <w:r w:rsidR="00BF70E6" w:rsidRPr="00BF70E6">
        <w:t>e grant opportunity guidelines.</w:t>
      </w:r>
    </w:p>
    <w:p w14:paraId="27EA0988" w14:textId="248B3DF4" w:rsidR="00BC6D60" w:rsidRDefault="00BC6D60" w:rsidP="00BC6D60">
      <w:pPr>
        <w:pStyle w:val="ListBullet"/>
      </w:pPr>
      <w:r>
        <w:t xml:space="preserve">Estimated project </w:t>
      </w:r>
      <w:r w:rsidR="00CD18FB">
        <w:t>start</w:t>
      </w:r>
      <w:r>
        <w:t xml:space="preserve"> date</w:t>
      </w:r>
    </w:p>
    <w:p w14:paraId="587C7681" w14:textId="688361FF" w:rsidR="00BC6D60" w:rsidRDefault="00BC6D60" w:rsidP="00BC6D60">
      <w:pPr>
        <w:pStyle w:val="ListBullet"/>
      </w:pPr>
      <w:r>
        <w:t xml:space="preserve">Estimated project </w:t>
      </w:r>
      <w:r w:rsidR="00CD18FB">
        <w:t>end</w:t>
      </w:r>
      <w:r>
        <w:t xml:space="preserve"> date</w:t>
      </w:r>
    </w:p>
    <w:p w14:paraId="2482FB8E" w14:textId="55E7A463" w:rsidR="00BC6D60" w:rsidRDefault="00BC6D60" w:rsidP="00BC6D60">
      <w:pPr>
        <w:pStyle w:val="ListBullet"/>
      </w:pPr>
      <w:r>
        <w:t>Estimated project length (in months)</w:t>
      </w:r>
    </w:p>
    <w:p w14:paraId="75E27513" w14:textId="71885342" w:rsidR="00BC6D60" w:rsidRDefault="00BC6D60" w:rsidP="00ED2D3B">
      <w:pPr>
        <w:pStyle w:val="Normalexplanatory"/>
      </w:pPr>
      <w:r>
        <w:t xml:space="preserve">The project length will be calculated by the </w:t>
      </w:r>
      <w:r w:rsidR="00ED2D3B">
        <w:t xml:space="preserve">start and end </w:t>
      </w:r>
      <w:r>
        <w:t xml:space="preserve">dates you enter. Your project can be no longer than </w:t>
      </w:r>
      <w:r w:rsidR="006E3E4D">
        <w:t>18</w:t>
      </w:r>
      <w:r>
        <w:t xml:space="preserve"> months</w:t>
      </w:r>
      <w:r w:rsidR="007B65F9">
        <w:t>.</w:t>
      </w:r>
    </w:p>
    <w:p w14:paraId="11AD9A00" w14:textId="77777777" w:rsidR="00B04E0E" w:rsidRDefault="00B04E0E" w:rsidP="00B04E0E">
      <w:pPr>
        <w:pStyle w:val="Heading3"/>
      </w:pPr>
      <w:r>
        <w:t>Project location</w:t>
      </w:r>
    </w:p>
    <w:p w14:paraId="59738834" w14:textId="2444536D" w:rsidR="00B04E0E" w:rsidRDefault="00B04E0E" w:rsidP="00B04E0E">
      <w:pPr>
        <w:rPr>
          <w:lang w:eastAsia="en-AU"/>
        </w:rPr>
      </w:pPr>
      <w:r>
        <w:rPr>
          <w:lang w:eastAsia="en-AU"/>
        </w:rPr>
        <w:t>You must provide the address where you</w:t>
      </w:r>
      <w:r w:rsidR="00027212">
        <w:rPr>
          <w:lang w:eastAsia="en-AU"/>
        </w:rPr>
        <w:t>r</w:t>
      </w:r>
      <w:r>
        <w:rPr>
          <w:lang w:eastAsia="en-AU"/>
        </w:rPr>
        <w:t xml:space="preserve"> project will b</w:t>
      </w:r>
      <w:r w:rsidR="008C1BE2">
        <w:rPr>
          <w:lang w:eastAsia="en-AU"/>
        </w:rPr>
        <w:t>e undertaken and the estimated percentage</w:t>
      </w:r>
      <w:r>
        <w:rPr>
          <w:lang w:eastAsia="en-AU"/>
        </w:rPr>
        <w:t xml:space="preserve"> of project value expected to be undertaken at that site. </w:t>
      </w:r>
      <w:r w:rsidR="00C82D2B">
        <w:rPr>
          <w:lang w:eastAsia="en-AU"/>
        </w:rPr>
        <w:t>If you have multiple sites across different farms you must add the address of each site/farm.</w:t>
      </w:r>
    </w:p>
    <w:p w14:paraId="403D1C04" w14:textId="77777777" w:rsidR="00B04E0E" w:rsidRDefault="00B04E0E" w:rsidP="00B04E0E">
      <w:pPr>
        <w:pStyle w:val="Normalexplanatory"/>
      </w:pPr>
      <w:r>
        <w:t>A project site must be a street address not a postal address.</w:t>
      </w:r>
    </w:p>
    <w:p w14:paraId="45497A84" w14:textId="0A327D91" w:rsidR="00063E72" w:rsidRPr="004E78F2" w:rsidRDefault="00063E72" w:rsidP="00B04E0E">
      <w:pPr>
        <w:pStyle w:val="Normalexplanatory"/>
      </w:pPr>
      <w:r>
        <w:t>If your business operates from more than one location you may split one grant across multiple sites</w:t>
      </w:r>
    </w:p>
    <w:p w14:paraId="0368993A" w14:textId="6D7E3758" w:rsidR="00B04E0E" w:rsidRDefault="00B04E0E" w:rsidP="00B04E0E">
      <w:pPr>
        <w:pStyle w:val="ListBullet"/>
      </w:pPr>
      <w:r>
        <w:t xml:space="preserve">Project site address </w:t>
      </w:r>
    </w:p>
    <w:p w14:paraId="5ECAFC64" w14:textId="611485F7" w:rsidR="00B04E0E" w:rsidRDefault="00B04E0E" w:rsidP="00B04E0E">
      <w:pPr>
        <w:pStyle w:val="ListBullet"/>
      </w:pPr>
      <w:r>
        <w:t xml:space="preserve">Estimated </w:t>
      </w:r>
      <w:r w:rsidR="008C1BE2">
        <w:t>percentage</w:t>
      </w:r>
      <w:r>
        <w:t xml:space="preserve"> of project value expected to be undertaken at site</w:t>
      </w:r>
      <w:r w:rsidR="005A3279">
        <w:t>.</w:t>
      </w:r>
    </w:p>
    <w:p w14:paraId="2EA92AC7" w14:textId="77777777" w:rsidR="00B04E0E" w:rsidRDefault="00B04E0E" w:rsidP="00B04E0E">
      <w:pPr>
        <w:pStyle w:val="ListBullet"/>
        <w:numPr>
          <w:ilvl w:val="0"/>
          <w:numId w:val="0"/>
        </w:numPr>
        <w:sectPr w:rsidR="00B04E0E" w:rsidSect="00FD726E">
          <w:pgSz w:w="11906" w:h="16838" w:code="9"/>
          <w:pgMar w:top="1418" w:right="1418" w:bottom="1418" w:left="1701" w:header="709" w:footer="709" w:gutter="0"/>
          <w:cols w:space="708"/>
          <w:docGrid w:linePitch="360"/>
        </w:sectPr>
      </w:pPr>
    </w:p>
    <w:p w14:paraId="2E236BAC" w14:textId="23073531" w:rsidR="00803A37" w:rsidRDefault="00803A37" w:rsidP="00405849"/>
    <w:p w14:paraId="52A5F873" w14:textId="1EE1BC88" w:rsidR="00954C0E" w:rsidRPr="002D3A0A" w:rsidRDefault="00954C0E" w:rsidP="00954C0E">
      <w:pPr>
        <w:pStyle w:val="Heading2"/>
      </w:pPr>
      <w:r w:rsidRPr="002D3A0A">
        <w:t xml:space="preserve">Project </w:t>
      </w:r>
      <w:r w:rsidR="00E06020">
        <w:t>budget</w:t>
      </w:r>
    </w:p>
    <w:p w14:paraId="031DFD28" w14:textId="58F0D1CD" w:rsidR="001670A9" w:rsidRDefault="00E06020" w:rsidP="001670A9">
      <w:pPr>
        <w:pStyle w:val="Heading3"/>
      </w:pPr>
      <w:r>
        <w:t>Project budget summary</w:t>
      </w:r>
    </w:p>
    <w:p w14:paraId="019ABEFC" w14:textId="58AACBC2" w:rsidR="00E06020" w:rsidRDefault="00954C0E" w:rsidP="00405849">
      <w:r>
        <w:t xml:space="preserve">You must provide a summary of </w:t>
      </w:r>
      <w:r w:rsidRPr="00016640">
        <w:t>your eligible</w:t>
      </w:r>
      <w:r>
        <w:t xml:space="preserve"> project costs over the life of the project</w:t>
      </w:r>
      <w:r w:rsidR="00610C34">
        <w:t xml:space="preserve"> in a table as shown below</w:t>
      </w:r>
      <w:r>
        <w:t>.</w:t>
      </w:r>
    </w:p>
    <w:p w14:paraId="1671D343" w14:textId="5FF7CE09" w:rsidR="00B51D67" w:rsidRDefault="00C34F7D" w:rsidP="00C34F7D">
      <w:pPr>
        <w:pStyle w:val="Normalexplanatory"/>
      </w:pPr>
      <w:r>
        <w:t xml:space="preserve">If you are registered for GST, enter the GST exclusive amount. If you are not registered for GST, enter the GST inclusive amount. </w:t>
      </w:r>
      <w:r w:rsidR="00954C0E">
        <w:t>We only provide grant funding based on eligible expenditure. Refer to the guidelines for guidance on eligible expenditure.</w:t>
      </w:r>
    </w:p>
    <w:p w14:paraId="1CFB7658" w14:textId="58DF70A4" w:rsidR="00063E72" w:rsidRDefault="00063E72" w:rsidP="00C34F7D">
      <w:pPr>
        <w:pStyle w:val="Normalexplanatory"/>
      </w:pPr>
      <w:r>
        <w:t>Please note you can only enter figures in the white cells.</w:t>
      </w:r>
    </w:p>
    <w:p w14:paraId="118D0848" w14:textId="1114B6BA" w:rsidR="00E06020" w:rsidRPr="00016640" w:rsidRDefault="00E06020" w:rsidP="00C34F7D">
      <w:pPr>
        <w:pStyle w:val="Normalexplanatory"/>
      </w:pPr>
      <w:r w:rsidRPr="00016640">
        <w:t>The minimum project expenditure for this grant opportunity</w:t>
      </w:r>
      <w:r w:rsidR="00C82D2B">
        <w:t xml:space="preserve"> is $5</w:t>
      </w:r>
      <w:r w:rsidR="00016640" w:rsidRPr="00016640">
        <w:t>,000</w:t>
      </w:r>
    </w:p>
    <w:p w14:paraId="6AB3344A" w14:textId="091C51F7" w:rsidR="00B51D67" w:rsidRDefault="00B51D67" w:rsidP="00E06020">
      <w:pPr>
        <w:pStyle w:val="Normalexplanatory"/>
      </w:pP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Expenditure table"/>
        <w:tblDescription w:val="This table must be completed to provide a summary of project costs over the life of the proejct. Project costs are broken down into types of expenditure, heads of expenditure and the financial years that expenditure will be incurred."/>
      </w:tblPr>
      <w:tblGrid>
        <w:gridCol w:w="2265"/>
        <w:gridCol w:w="2410"/>
        <w:gridCol w:w="2126"/>
        <w:gridCol w:w="1976"/>
      </w:tblGrid>
      <w:tr w:rsidR="004537E2" w:rsidRPr="004537E2" w14:paraId="06160D88" w14:textId="77777777" w:rsidTr="00610C34">
        <w:trPr>
          <w:cantSplit/>
          <w:tblHeader/>
        </w:trPr>
        <w:tc>
          <w:tcPr>
            <w:tcW w:w="2265" w:type="dxa"/>
          </w:tcPr>
          <w:p w14:paraId="25BD0E64" w14:textId="561169D9" w:rsidR="004537E2" w:rsidRPr="004537E2" w:rsidRDefault="00E06020" w:rsidP="00405849">
            <w:pPr>
              <w:rPr>
                <w:b/>
              </w:rPr>
            </w:pPr>
            <w:r>
              <w:rPr>
                <w:b/>
              </w:rPr>
              <w:t>Type of expenditure</w:t>
            </w:r>
          </w:p>
        </w:tc>
        <w:tc>
          <w:tcPr>
            <w:tcW w:w="2410" w:type="dxa"/>
          </w:tcPr>
          <w:p w14:paraId="60DDD370" w14:textId="4977CE4B" w:rsidR="004537E2" w:rsidRPr="004537E2" w:rsidRDefault="00E06020" w:rsidP="00405849">
            <w:pPr>
              <w:rPr>
                <w:b/>
              </w:rPr>
            </w:pPr>
            <w:r>
              <w:rPr>
                <w:b/>
              </w:rPr>
              <w:t>Head of expenditure</w:t>
            </w:r>
          </w:p>
        </w:tc>
        <w:tc>
          <w:tcPr>
            <w:tcW w:w="2126" w:type="dxa"/>
          </w:tcPr>
          <w:p w14:paraId="390569F9" w14:textId="357CF8A9" w:rsidR="004537E2" w:rsidRPr="004537E2" w:rsidRDefault="004537E2" w:rsidP="00405849">
            <w:pPr>
              <w:rPr>
                <w:b/>
              </w:rPr>
            </w:pPr>
            <w:r w:rsidRPr="004537E2">
              <w:rPr>
                <w:b/>
              </w:rPr>
              <w:t>Financial Year</w:t>
            </w:r>
          </w:p>
        </w:tc>
        <w:tc>
          <w:tcPr>
            <w:tcW w:w="1976" w:type="dxa"/>
          </w:tcPr>
          <w:p w14:paraId="1FBF39B8" w14:textId="165C4C94" w:rsidR="004537E2" w:rsidRPr="004537E2" w:rsidRDefault="004537E2" w:rsidP="00405849">
            <w:pPr>
              <w:rPr>
                <w:b/>
              </w:rPr>
            </w:pPr>
            <w:r w:rsidRPr="004537E2">
              <w:rPr>
                <w:b/>
              </w:rPr>
              <w:t>Cost</w:t>
            </w:r>
          </w:p>
        </w:tc>
      </w:tr>
      <w:tr w:rsidR="007A7F44" w14:paraId="5D009567" w14:textId="77777777" w:rsidTr="00610C34">
        <w:trPr>
          <w:cantSplit/>
        </w:trPr>
        <w:tc>
          <w:tcPr>
            <w:tcW w:w="2265" w:type="dxa"/>
            <w:shd w:val="clear" w:color="auto" w:fill="F2F2F2" w:themeFill="background1" w:themeFillShade="F2"/>
          </w:tcPr>
          <w:p w14:paraId="0432EC15" w14:textId="0A6BB2EF" w:rsidR="007A7F44" w:rsidRPr="00016640" w:rsidRDefault="00E06020" w:rsidP="007A7F44">
            <w:r w:rsidRPr="00016640">
              <w:t>Project expenditure</w:t>
            </w:r>
          </w:p>
        </w:tc>
        <w:tc>
          <w:tcPr>
            <w:tcW w:w="2410" w:type="dxa"/>
            <w:shd w:val="clear" w:color="auto" w:fill="F2F2F2" w:themeFill="background1" w:themeFillShade="F2"/>
          </w:tcPr>
          <w:p w14:paraId="30978C57" w14:textId="77777777" w:rsidR="007A7F44" w:rsidRPr="00016640" w:rsidRDefault="007A7F44" w:rsidP="00405849"/>
        </w:tc>
        <w:tc>
          <w:tcPr>
            <w:tcW w:w="2126" w:type="dxa"/>
            <w:shd w:val="clear" w:color="auto" w:fill="F2F2F2" w:themeFill="background1" w:themeFillShade="F2"/>
          </w:tcPr>
          <w:p w14:paraId="40EFAD9D" w14:textId="77777777" w:rsidR="007A7F44" w:rsidRPr="00016640" w:rsidRDefault="007A7F44" w:rsidP="00405849"/>
        </w:tc>
        <w:tc>
          <w:tcPr>
            <w:tcW w:w="1976" w:type="dxa"/>
            <w:shd w:val="clear" w:color="auto" w:fill="F2F2F2" w:themeFill="background1" w:themeFillShade="F2"/>
          </w:tcPr>
          <w:p w14:paraId="45E428DE" w14:textId="3A67AD11" w:rsidR="007A7F44" w:rsidRPr="00016640" w:rsidRDefault="00610C34" w:rsidP="00405849">
            <w:r w:rsidRPr="00016640">
              <w:t>$</w:t>
            </w:r>
          </w:p>
        </w:tc>
      </w:tr>
      <w:tr w:rsidR="007A7F44" w14:paraId="0C1D0F67" w14:textId="77777777" w:rsidTr="00610C34">
        <w:trPr>
          <w:cantSplit/>
        </w:trPr>
        <w:tc>
          <w:tcPr>
            <w:tcW w:w="2265" w:type="dxa"/>
            <w:shd w:val="clear" w:color="auto" w:fill="F2F2F2" w:themeFill="background1" w:themeFillShade="F2"/>
          </w:tcPr>
          <w:p w14:paraId="4D1980C9" w14:textId="77777777" w:rsidR="007A7F44" w:rsidRPr="00016640" w:rsidRDefault="007A7F44" w:rsidP="0085782F"/>
        </w:tc>
        <w:tc>
          <w:tcPr>
            <w:tcW w:w="2410" w:type="dxa"/>
            <w:shd w:val="clear" w:color="auto" w:fill="F2F2F2" w:themeFill="background1" w:themeFillShade="F2"/>
          </w:tcPr>
          <w:p w14:paraId="666E7BA1" w14:textId="12246E83" w:rsidR="007A7F44" w:rsidRPr="00016640" w:rsidRDefault="00B65F3E" w:rsidP="00B65F3E">
            <w:r>
              <w:t>Labour/c</w:t>
            </w:r>
            <w:r w:rsidR="00E06020" w:rsidRPr="00016640">
              <w:t>ontract</w:t>
            </w:r>
            <w:r w:rsidR="00016640" w:rsidRPr="00016640">
              <w:t>ors</w:t>
            </w:r>
          </w:p>
        </w:tc>
        <w:tc>
          <w:tcPr>
            <w:tcW w:w="2126" w:type="dxa"/>
            <w:shd w:val="clear" w:color="auto" w:fill="F2F2F2" w:themeFill="background1" w:themeFillShade="F2"/>
          </w:tcPr>
          <w:p w14:paraId="3789BCCF" w14:textId="77777777" w:rsidR="007A7F44" w:rsidRPr="00016640" w:rsidRDefault="007A7F44" w:rsidP="0085782F"/>
        </w:tc>
        <w:tc>
          <w:tcPr>
            <w:tcW w:w="1976" w:type="dxa"/>
            <w:shd w:val="clear" w:color="auto" w:fill="F2F2F2" w:themeFill="background1" w:themeFillShade="F2"/>
          </w:tcPr>
          <w:p w14:paraId="3A1D2B90" w14:textId="1F3430D7" w:rsidR="007A7F44" w:rsidRPr="00016640" w:rsidRDefault="00610C34" w:rsidP="0085782F">
            <w:r w:rsidRPr="00016640">
              <w:t>$</w:t>
            </w:r>
          </w:p>
        </w:tc>
      </w:tr>
      <w:tr w:rsidR="007A7F44" w14:paraId="553C80AA" w14:textId="77777777" w:rsidTr="00610C34">
        <w:trPr>
          <w:cantSplit/>
        </w:trPr>
        <w:tc>
          <w:tcPr>
            <w:tcW w:w="2265" w:type="dxa"/>
          </w:tcPr>
          <w:p w14:paraId="4546216D" w14:textId="7D224D07" w:rsidR="007A7F44" w:rsidRPr="00016640" w:rsidRDefault="007A7F44" w:rsidP="007A7F44"/>
        </w:tc>
        <w:tc>
          <w:tcPr>
            <w:tcW w:w="2410" w:type="dxa"/>
          </w:tcPr>
          <w:p w14:paraId="2E7D2911" w14:textId="77777777" w:rsidR="007A7F44" w:rsidRPr="00016640" w:rsidRDefault="007A7F44" w:rsidP="007A7F44"/>
        </w:tc>
        <w:tc>
          <w:tcPr>
            <w:tcW w:w="2126" w:type="dxa"/>
          </w:tcPr>
          <w:p w14:paraId="129D3C2F" w14:textId="67623476" w:rsidR="007A7F44" w:rsidRPr="00016640" w:rsidRDefault="00C82D2B" w:rsidP="007A7F44">
            <w:r>
              <w:t>2020/21</w:t>
            </w:r>
          </w:p>
        </w:tc>
        <w:tc>
          <w:tcPr>
            <w:tcW w:w="1976" w:type="dxa"/>
          </w:tcPr>
          <w:p w14:paraId="351A83BC" w14:textId="3042640D" w:rsidR="007A7F44" w:rsidRPr="00016640" w:rsidRDefault="00610C34" w:rsidP="007A7F44">
            <w:r w:rsidRPr="00016640">
              <w:t>$</w:t>
            </w:r>
          </w:p>
        </w:tc>
      </w:tr>
      <w:tr w:rsidR="007A7F44" w14:paraId="570B6C18" w14:textId="77777777" w:rsidTr="00610C34">
        <w:trPr>
          <w:cantSplit/>
        </w:trPr>
        <w:tc>
          <w:tcPr>
            <w:tcW w:w="2265" w:type="dxa"/>
          </w:tcPr>
          <w:p w14:paraId="4DA22F80" w14:textId="27499630" w:rsidR="007A7F44" w:rsidRPr="00016640" w:rsidRDefault="007A7F44" w:rsidP="007A7F44"/>
        </w:tc>
        <w:tc>
          <w:tcPr>
            <w:tcW w:w="2410" w:type="dxa"/>
          </w:tcPr>
          <w:p w14:paraId="62051B43" w14:textId="77777777" w:rsidR="007A7F44" w:rsidRPr="00016640" w:rsidRDefault="007A7F44" w:rsidP="007A7F44"/>
        </w:tc>
        <w:tc>
          <w:tcPr>
            <w:tcW w:w="2126" w:type="dxa"/>
          </w:tcPr>
          <w:p w14:paraId="78F3CA67" w14:textId="66505A8B" w:rsidR="007A7F44" w:rsidRPr="00016640" w:rsidRDefault="00C82D2B" w:rsidP="007A7F44">
            <w:r>
              <w:t>2021/22</w:t>
            </w:r>
          </w:p>
        </w:tc>
        <w:tc>
          <w:tcPr>
            <w:tcW w:w="1976" w:type="dxa"/>
          </w:tcPr>
          <w:p w14:paraId="3BA8D54B" w14:textId="7E05062F" w:rsidR="007A7F44" w:rsidRPr="00016640" w:rsidRDefault="00610C34" w:rsidP="007A7F44">
            <w:r w:rsidRPr="00016640">
              <w:t>$</w:t>
            </w:r>
          </w:p>
        </w:tc>
      </w:tr>
      <w:tr w:rsidR="00610C34" w14:paraId="39B4E7D4" w14:textId="77777777" w:rsidTr="00610C34">
        <w:trPr>
          <w:cantSplit/>
        </w:trPr>
        <w:tc>
          <w:tcPr>
            <w:tcW w:w="2265" w:type="dxa"/>
            <w:shd w:val="clear" w:color="auto" w:fill="F2F2F2" w:themeFill="background1" w:themeFillShade="F2"/>
          </w:tcPr>
          <w:p w14:paraId="68E59DFC" w14:textId="77777777" w:rsidR="00610C34" w:rsidRPr="00016640" w:rsidRDefault="00610C34" w:rsidP="0085782F"/>
        </w:tc>
        <w:tc>
          <w:tcPr>
            <w:tcW w:w="2410" w:type="dxa"/>
            <w:shd w:val="clear" w:color="auto" w:fill="F2F2F2" w:themeFill="background1" w:themeFillShade="F2"/>
          </w:tcPr>
          <w:p w14:paraId="4BEAB3CC" w14:textId="11989481" w:rsidR="00610C34" w:rsidRPr="00016640" w:rsidRDefault="00E06020" w:rsidP="00E06020">
            <w:r w:rsidRPr="00016640">
              <w:t>Equipment</w:t>
            </w:r>
          </w:p>
        </w:tc>
        <w:tc>
          <w:tcPr>
            <w:tcW w:w="2126" w:type="dxa"/>
            <w:shd w:val="clear" w:color="auto" w:fill="F2F2F2" w:themeFill="background1" w:themeFillShade="F2"/>
          </w:tcPr>
          <w:p w14:paraId="06007E7E" w14:textId="77777777" w:rsidR="00610C34" w:rsidRPr="00016640" w:rsidRDefault="00610C34" w:rsidP="0085782F"/>
        </w:tc>
        <w:tc>
          <w:tcPr>
            <w:tcW w:w="1976" w:type="dxa"/>
            <w:shd w:val="clear" w:color="auto" w:fill="F2F2F2" w:themeFill="background1" w:themeFillShade="F2"/>
          </w:tcPr>
          <w:p w14:paraId="5C015208" w14:textId="2C028628" w:rsidR="00610C34" w:rsidRPr="00016640" w:rsidRDefault="00610C34" w:rsidP="0085782F">
            <w:r w:rsidRPr="00016640">
              <w:t>$</w:t>
            </w:r>
          </w:p>
        </w:tc>
      </w:tr>
      <w:tr w:rsidR="00610C34" w14:paraId="75A70863" w14:textId="77777777" w:rsidTr="00610C34">
        <w:trPr>
          <w:cantSplit/>
        </w:trPr>
        <w:tc>
          <w:tcPr>
            <w:tcW w:w="2265" w:type="dxa"/>
          </w:tcPr>
          <w:p w14:paraId="6C2E9192" w14:textId="77777777" w:rsidR="00610C34" w:rsidRPr="00016640" w:rsidRDefault="00610C34" w:rsidP="0085782F"/>
        </w:tc>
        <w:tc>
          <w:tcPr>
            <w:tcW w:w="2410" w:type="dxa"/>
          </w:tcPr>
          <w:p w14:paraId="51937AE9" w14:textId="77777777" w:rsidR="00610C34" w:rsidRPr="00016640" w:rsidRDefault="00610C34" w:rsidP="0085782F"/>
        </w:tc>
        <w:tc>
          <w:tcPr>
            <w:tcW w:w="2126" w:type="dxa"/>
          </w:tcPr>
          <w:p w14:paraId="21DF13A3" w14:textId="3D7FF124" w:rsidR="00610C34" w:rsidRPr="00016640" w:rsidRDefault="00C82D2B" w:rsidP="0085782F">
            <w:r>
              <w:t>2020/21</w:t>
            </w:r>
          </w:p>
        </w:tc>
        <w:tc>
          <w:tcPr>
            <w:tcW w:w="1976" w:type="dxa"/>
          </w:tcPr>
          <w:p w14:paraId="060129A3" w14:textId="77E17BA7" w:rsidR="00610C34" w:rsidRPr="00016640" w:rsidRDefault="00610C34" w:rsidP="0085782F">
            <w:r w:rsidRPr="00016640">
              <w:t>$</w:t>
            </w:r>
          </w:p>
        </w:tc>
      </w:tr>
      <w:tr w:rsidR="00610C34" w14:paraId="75723EE7" w14:textId="77777777" w:rsidTr="00610C34">
        <w:trPr>
          <w:cantSplit/>
        </w:trPr>
        <w:tc>
          <w:tcPr>
            <w:tcW w:w="2265" w:type="dxa"/>
          </w:tcPr>
          <w:p w14:paraId="23F9A452" w14:textId="77777777" w:rsidR="00610C34" w:rsidRPr="00016640" w:rsidRDefault="00610C34" w:rsidP="0085782F"/>
        </w:tc>
        <w:tc>
          <w:tcPr>
            <w:tcW w:w="2410" w:type="dxa"/>
          </w:tcPr>
          <w:p w14:paraId="3B219610" w14:textId="77777777" w:rsidR="00610C34" w:rsidRPr="00016640" w:rsidRDefault="00610C34" w:rsidP="0085782F"/>
        </w:tc>
        <w:tc>
          <w:tcPr>
            <w:tcW w:w="2126" w:type="dxa"/>
          </w:tcPr>
          <w:p w14:paraId="1286A71A" w14:textId="69C0EDA3" w:rsidR="00610C34" w:rsidRPr="00016640" w:rsidRDefault="00C82D2B" w:rsidP="0085782F">
            <w:r>
              <w:t>2021/22</w:t>
            </w:r>
          </w:p>
        </w:tc>
        <w:tc>
          <w:tcPr>
            <w:tcW w:w="1976" w:type="dxa"/>
          </w:tcPr>
          <w:p w14:paraId="52C54844" w14:textId="2051AEAE" w:rsidR="00610C34" w:rsidRPr="00016640" w:rsidRDefault="00610C34" w:rsidP="0085782F">
            <w:r w:rsidRPr="00016640">
              <w:t>$</w:t>
            </w:r>
          </w:p>
        </w:tc>
      </w:tr>
      <w:tr w:rsidR="00610C34" w14:paraId="2220675D" w14:textId="77777777" w:rsidTr="00610C34">
        <w:trPr>
          <w:cantSplit/>
        </w:trPr>
        <w:tc>
          <w:tcPr>
            <w:tcW w:w="2265" w:type="dxa"/>
            <w:shd w:val="clear" w:color="auto" w:fill="F2F2F2" w:themeFill="background1" w:themeFillShade="F2"/>
          </w:tcPr>
          <w:p w14:paraId="61E16F81" w14:textId="77777777" w:rsidR="00610C34" w:rsidRPr="00016640" w:rsidRDefault="00610C34" w:rsidP="007A7F44"/>
        </w:tc>
        <w:tc>
          <w:tcPr>
            <w:tcW w:w="2410" w:type="dxa"/>
            <w:shd w:val="clear" w:color="auto" w:fill="F2F2F2" w:themeFill="background1" w:themeFillShade="F2"/>
          </w:tcPr>
          <w:p w14:paraId="207F82E7" w14:textId="51502C05" w:rsidR="00610C34" w:rsidRPr="00016640" w:rsidRDefault="00E06020" w:rsidP="00E06020">
            <w:r w:rsidRPr="00016640">
              <w:t>Materials</w:t>
            </w:r>
          </w:p>
        </w:tc>
        <w:tc>
          <w:tcPr>
            <w:tcW w:w="2126" w:type="dxa"/>
            <w:shd w:val="clear" w:color="auto" w:fill="F2F2F2" w:themeFill="background1" w:themeFillShade="F2"/>
          </w:tcPr>
          <w:p w14:paraId="56CDA5FE" w14:textId="77777777" w:rsidR="00610C34" w:rsidRPr="00016640" w:rsidRDefault="00610C34" w:rsidP="007A7F44"/>
        </w:tc>
        <w:tc>
          <w:tcPr>
            <w:tcW w:w="1976" w:type="dxa"/>
            <w:shd w:val="clear" w:color="auto" w:fill="F2F2F2" w:themeFill="background1" w:themeFillShade="F2"/>
          </w:tcPr>
          <w:p w14:paraId="2A65E574" w14:textId="7D97CF46" w:rsidR="00610C34" w:rsidRPr="00016640" w:rsidRDefault="00610C34" w:rsidP="007A7F44">
            <w:r w:rsidRPr="00016640">
              <w:t>$</w:t>
            </w:r>
          </w:p>
        </w:tc>
      </w:tr>
      <w:tr w:rsidR="00610C34" w14:paraId="5D107356" w14:textId="77777777" w:rsidTr="00610C34">
        <w:trPr>
          <w:cantSplit/>
        </w:trPr>
        <w:tc>
          <w:tcPr>
            <w:tcW w:w="2265" w:type="dxa"/>
          </w:tcPr>
          <w:p w14:paraId="502A148E" w14:textId="29398A94" w:rsidR="00610C34" w:rsidRPr="00016640" w:rsidRDefault="00610C34" w:rsidP="00610C34"/>
        </w:tc>
        <w:tc>
          <w:tcPr>
            <w:tcW w:w="2410" w:type="dxa"/>
          </w:tcPr>
          <w:p w14:paraId="79636725" w14:textId="77777777" w:rsidR="00610C34" w:rsidRPr="00016640" w:rsidRDefault="00610C34" w:rsidP="00610C34"/>
        </w:tc>
        <w:tc>
          <w:tcPr>
            <w:tcW w:w="2126" w:type="dxa"/>
          </w:tcPr>
          <w:p w14:paraId="7578F54B" w14:textId="348F7D26" w:rsidR="00610C34" w:rsidRPr="00016640" w:rsidRDefault="00C82D2B" w:rsidP="00610C34">
            <w:r>
              <w:t>2020/21</w:t>
            </w:r>
          </w:p>
        </w:tc>
        <w:tc>
          <w:tcPr>
            <w:tcW w:w="1976" w:type="dxa"/>
          </w:tcPr>
          <w:p w14:paraId="3C672C04" w14:textId="43F7AC96" w:rsidR="00610C34" w:rsidRPr="00016640" w:rsidRDefault="00610C34" w:rsidP="00610C34">
            <w:r w:rsidRPr="00016640">
              <w:t>$</w:t>
            </w:r>
          </w:p>
        </w:tc>
      </w:tr>
      <w:tr w:rsidR="00610C34" w14:paraId="0CDA2E77" w14:textId="77777777" w:rsidTr="00610C34">
        <w:trPr>
          <w:cantSplit/>
        </w:trPr>
        <w:tc>
          <w:tcPr>
            <w:tcW w:w="2265" w:type="dxa"/>
          </w:tcPr>
          <w:p w14:paraId="5B259AEF" w14:textId="1749156C" w:rsidR="00610C34" w:rsidRPr="00016640" w:rsidRDefault="00610C34" w:rsidP="00610C34"/>
        </w:tc>
        <w:tc>
          <w:tcPr>
            <w:tcW w:w="2410" w:type="dxa"/>
          </w:tcPr>
          <w:p w14:paraId="4CB5A3DB" w14:textId="77777777" w:rsidR="00610C34" w:rsidRPr="00016640" w:rsidRDefault="00610C34" w:rsidP="00610C34"/>
        </w:tc>
        <w:tc>
          <w:tcPr>
            <w:tcW w:w="2126" w:type="dxa"/>
          </w:tcPr>
          <w:p w14:paraId="6F5BEB03" w14:textId="647E182A" w:rsidR="00610C34" w:rsidRPr="00016640" w:rsidRDefault="00C82D2B" w:rsidP="00610C34">
            <w:r>
              <w:t>2021/22</w:t>
            </w:r>
          </w:p>
        </w:tc>
        <w:tc>
          <w:tcPr>
            <w:tcW w:w="1976" w:type="dxa"/>
          </w:tcPr>
          <w:p w14:paraId="3453C5DB" w14:textId="0FA4CF96" w:rsidR="00610C34" w:rsidRPr="00016640" w:rsidRDefault="00610C34" w:rsidP="00610C34">
            <w:r w:rsidRPr="00016640">
              <w:t>$</w:t>
            </w:r>
          </w:p>
        </w:tc>
      </w:tr>
      <w:tr w:rsidR="00B65F3E" w14:paraId="57157F08" w14:textId="77777777" w:rsidTr="00610C34">
        <w:trPr>
          <w:cantSplit/>
        </w:trPr>
        <w:tc>
          <w:tcPr>
            <w:tcW w:w="2265" w:type="dxa"/>
          </w:tcPr>
          <w:p w14:paraId="213109DD" w14:textId="77777777" w:rsidR="00B65F3E" w:rsidRPr="00016640" w:rsidRDefault="00B65F3E" w:rsidP="00610C34"/>
        </w:tc>
        <w:tc>
          <w:tcPr>
            <w:tcW w:w="2410" w:type="dxa"/>
          </w:tcPr>
          <w:p w14:paraId="715437E0" w14:textId="60802942" w:rsidR="00B65F3E" w:rsidRPr="00016640" w:rsidRDefault="00B65F3E" w:rsidP="00610C34">
            <w:r>
              <w:t>Other</w:t>
            </w:r>
          </w:p>
        </w:tc>
        <w:tc>
          <w:tcPr>
            <w:tcW w:w="2126" w:type="dxa"/>
          </w:tcPr>
          <w:p w14:paraId="46F08F59" w14:textId="77777777" w:rsidR="00B65F3E" w:rsidRDefault="00B65F3E" w:rsidP="00610C34"/>
        </w:tc>
        <w:tc>
          <w:tcPr>
            <w:tcW w:w="1976" w:type="dxa"/>
          </w:tcPr>
          <w:p w14:paraId="15B836A8" w14:textId="77777777" w:rsidR="00B65F3E" w:rsidRPr="00016640" w:rsidRDefault="00B65F3E" w:rsidP="00610C34"/>
        </w:tc>
      </w:tr>
      <w:tr w:rsidR="00B65F3E" w14:paraId="22849B5D" w14:textId="77777777" w:rsidTr="00610C34">
        <w:trPr>
          <w:cantSplit/>
        </w:trPr>
        <w:tc>
          <w:tcPr>
            <w:tcW w:w="2265" w:type="dxa"/>
          </w:tcPr>
          <w:p w14:paraId="412B6688" w14:textId="77777777" w:rsidR="00B65F3E" w:rsidRDefault="00B65F3E" w:rsidP="00610C34"/>
        </w:tc>
        <w:tc>
          <w:tcPr>
            <w:tcW w:w="2410" w:type="dxa"/>
          </w:tcPr>
          <w:p w14:paraId="39094CC5" w14:textId="77777777" w:rsidR="00B65F3E" w:rsidRPr="00016640" w:rsidRDefault="00B65F3E" w:rsidP="00610C34"/>
        </w:tc>
        <w:tc>
          <w:tcPr>
            <w:tcW w:w="2126" w:type="dxa"/>
          </w:tcPr>
          <w:p w14:paraId="34D2E17B" w14:textId="4B2B4893" w:rsidR="00B65F3E" w:rsidRDefault="00240691" w:rsidP="00610C34">
            <w:r>
              <w:t>2020/21</w:t>
            </w:r>
          </w:p>
        </w:tc>
        <w:tc>
          <w:tcPr>
            <w:tcW w:w="1976" w:type="dxa"/>
          </w:tcPr>
          <w:p w14:paraId="19210334" w14:textId="7B9FCAE8" w:rsidR="00B65F3E" w:rsidRDefault="00240691" w:rsidP="00610C34">
            <w:r>
              <w:t>$</w:t>
            </w:r>
          </w:p>
        </w:tc>
      </w:tr>
      <w:tr w:rsidR="00B65F3E" w14:paraId="5F03AD0F" w14:textId="77777777" w:rsidTr="00610C34">
        <w:trPr>
          <w:cantSplit/>
        </w:trPr>
        <w:tc>
          <w:tcPr>
            <w:tcW w:w="2265" w:type="dxa"/>
          </w:tcPr>
          <w:p w14:paraId="4ACE79F7" w14:textId="77777777" w:rsidR="00B65F3E" w:rsidRDefault="00B65F3E" w:rsidP="00610C34"/>
        </w:tc>
        <w:tc>
          <w:tcPr>
            <w:tcW w:w="2410" w:type="dxa"/>
          </w:tcPr>
          <w:p w14:paraId="6E29D45E" w14:textId="77777777" w:rsidR="00B65F3E" w:rsidRPr="00016640" w:rsidRDefault="00B65F3E" w:rsidP="00610C34"/>
        </w:tc>
        <w:tc>
          <w:tcPr>
            <w:tcW w:w="2126" w:type="dxa"/>
          </w:tcPr>
          <w:p w14:paraId="55C4F99B" w14:textId="195FA6CB" w:rsidR="00B65F3E" w:rsidRDefault="00240691" w:rsidP="00610C34">
            <w:r>
              <w:t>2021/22</w:t>
            </w:r>
          </w:p>
        </w:tc>
        <w:tc>
          <w:tcPr>
            <w:tcW w:w="1976" w:type="dxa"/>
          </w:tcPr>
          <w:p w14:paraId="00A89909" w14:textId="7D3D225A" w:rsidR="00B65F3E" w:rsidRDefault="00240691" w:rsidP="00610C34">
            <w:r>
              <w:t>$</w:t>
            </w:r>
          </w:p>
        </w:tc>
      </w:tr>
      <w:tr w:rsidR="00610C34" w14:paraId="199E6A98" w14:textId="77777777" w:rsidTr="00610C34">
        <w:trPr>
          <w:cantSplit/>
        </w:trPr>
        <w:tc>
          <w:tcPr>
            <w:tcW w:w="2265" w:type="dxa"/>
            <w:shd w:val="clear" w:color="auto" w:fill="D9D9D9" w:themeFill="background1" w:themeFillShade="D9"/>
          </w:tcPr>
          <w:p w14:paraId="13FEA451" w14:textId="5CBF799C" w:rsidR="00610C34" w:rsidRDefault="00610C34" w:rsidP="00610C34">
            <w:r>
              <w:t>Total</w:t>
            </w:r>
          </w:p>
        </w:tc>
        <w:tc>
          <w:tcPr>
            <w:tcW w:w="2410" w:type="dxa"/>
            <w:shd w:val="clear" w:color="auto" w:fill="D9D9D9" w:themeFill="background1" w:themeFillShade="D9"/>
          </w:tcPr>
          <w:p w14:paraId="2AF282BB" w14:textId="77777777" w:rsidR="00610C34" w:rsidRDefault="00610C34" w:rsidP="00610C34"/>
        </w:tc>
        <w:tc>
          <w:tcPr>
            <w:tcW w:w="2126" w:type="dxa"/>
            <w:shd w:val="clear" w:color="auto" w:fill="D9D9D9" w:themeFill="background1" w:themeFillShade="D9"/>
          </w:tcPr>
          <w:p w14:paraId="348E0877" w14:textId="77777777" w:rsidR="00610C34" w:rsidRDefault="00610C34" w:rsidP="00610C34"/>
        </w:tc>
        <w:tc>
          <w:tcPr>
            <w:tcW w:w="1976" w:type="dxa"/>
            <w:shd w:val="clear" w:color="auto" w:fill="D9D9D9" w:themeFill="background1" w:themeFillShade="D9"/>
          </w:tcPr>
          <w:p w14:paraId="47E7907A" w14:textId="04E4E8B1" w:rsidR="00610C34" w:rsidRDefault="00610C34" w:rsidP="00610C34"/>
        </w:tc>
      </w:tr>
    </w:tbl>
    <w:p w14:paraId="7365984C" w14:textId="1222C9D4" w:rsidR="00434057" w:rsidRDefault="00434057" w:rsidP="00434057">
      <w:pPr>
        <w:pStyle w:val="Heading4"/>
      </w:pPr>
      <w:r>
        <w:t>Grant funding requested</w:t>
      </w:r>
    </w:p>
    <w:p w14:paraId="2DC6E69A" w14:textId="6CDA3CDD" w:rsidR="001670A9" w:rsidRDefault="00434057" w:rsidP="00C82D2B">
      <w:pPr>
        <w:sectPr w:rsidR="001670A9" w:rsidSect="00FD726E">
          <w:pgSz w:w="11906" w:h="16838" w:code="9"/>
          <w:pgMar w:top="1418" w:right="1418" w:bottom="1418" w:left="1701" w:header="709" w:footer="709" w:gutter="0"/>
          <w:cols w:space="708"/>
          <w:docGrid w:linePitch="360"/>
        </w:sectPr>
      </w:pPr>
      <w:r>
        <w:t>You will be asked to enter the amount of grant funding you are requesting. Validations will limit your request to be within the grant opportunity guidelines.</w:t>
      </w:r>
    </w:p>
    <w:p w14:paraId="32732995" w14:textId="77777777" w:rsidR="00B02743" w:rsidRDefault="00B02743" w:rsidP="00405849">
      <w:pPr>
        <w:sectPr w:rsidR="00B02743" w:rsidSect="00FD726E">
          <w:pgSz w:w="11906" w:h="16838" w:code="9"/>
          <w:pgMar w:top="1418" w:right="1418" w:bottom="1418" w:left="1701" w:header="709" w:footer="709" w:gutter="0"/>
          <w:cols w:space="708"/>
          <w:docGrid w:linePitch="360"/>
        </w:sectPr>
      </w:pPr>
    </w:p>
    <w:p w14:paraId="553560E4" w14:textId="27702C32" w:rsidR="00B02743" w:rsidRDefault="0085782F" w:rsidP="00B02743">
      <w:pPr>
        <w:pStyle w:val="Heading2"/>
      </w:pPr>
      <w:r>
        <w:lastRenderedPageBreak/>
        <w:t>Application finalisation</w:t>
      </w:r>
    </w:p>
    <w:p w14:paraId="0F2A3E51" w14:textId="33A30137" w:rsidR="008D4613" w:rsidRDefault="008D4613" w:rsidP="008D4613">
      <w:r>
        <w:t xml:space="preserve">You must answer the following questions and add any supporting documentation required. </w:t>
      </w:r>
    </w:p>
    <w:p w14:paraId="67A77AF5" w14:textId="77777777" w:rsidR="00B02743" w:rsidRDefault="00B02743" w:rsidP="00B02743">
      <w:pPr>
        <w:pStyle w:val="Heading3"/>
      </w:pPr>
      <w:r>
        <w:t>Conflict of interest</w:t>
      </w:r>
    </w:p>
    <w:p w14:paraId="0409D0EC" w14:textId="77777777" w:rsidR="008D4613" w:rsidRDefault="008D4613" w:rsidP="00B02743">
      <w:r>
        <w:t>Do you have any perceived or existing conflicts of interest to declare?</w:t>
      </w:r>
    </w:p>
    <w:p w14:paraId="25CBC1B3" w14:textId="100EC7E3" w:rsidR="00B02743" w:rsidRPr="00EB1F2F" w:rsidRDefault="00B02743" w:rsidP="00B02743">
      <w:pPr>
        <w:rPr>
          <w:i/>
          <w:color w:val="264F90"/>
          <w:lang w:eastAsia="en-AU"/>
        </w:rPr>
      </w:pPr>
      <w:r w:rsidRPr="00EB1F2F">
        <w:rPr>
          <w:i/>
          <w:color w:val="264F90"/>
          <w:lang w:eastAsia="en-AU"/>
        </w:rPr>
        <w:t>Refer to the grant opportunity guidelines for further information on your conflict of interest responsibilities.</w:t>
      </w:r>
    </w:p>
    <w:p w14:paraId="76B9F491" w14:textId="77777777" w:rsidR="008D4613" w:rsidRDefault="008D4613" w:rsidP="008D4613">
      <w:r w:rsidRPr="00E84E36">
        <w:t>If yes, describe the perceived or existing conflicts of interest and how you anticipate managing them.</w:t>
      </w:r>
    </w:p>
    <w:p w14:paraId="0B8DDDA3" w14:textId="1F56AFA8" w:rsidR="008D4613" w:rsidRDefault="008D4613" w:rsidP="008D4613">
      <w:pPr>
        <w:pStyle w:val="Normalexplanatory"/>
      </w:pPr>
      <w:r w:rsidRPr="008D4613">
        <w:t>Your response is limited to 750 characters including spaces and does not support formatting.</w:t>
      </w:r>
    </w:p>
    <w:p w14:paraId="02B50CBA" w14:textId="56E8622D" w:rsidR="00B02743" w:rsidRDefault="0085782F" w:rsidP="00B02743">
      <w:pPr>
        <w:pStyle w:val="Heading3"/>
      </w:pPr>
      <w:r>
        <w:t>Program feedback</w:t>
      </w:r>
    </w:p>
    <w:p w14:paraId="10C0BE20" w14:textId="77777777" w:rsidR="008D4613" w:rsidRDefault="008D4613" w:rsidP="00405849">
      <w:r>
        <w:t>How did you hear about the grant opportunity?</w:t>
      </w:r>
    </w:p>
    <w:p w14:paraId="0D191A97" w14:textId="3D8257E5" w:rsidR="00405849" w:rsidRDefault="00B33130" w:rsidP="008D4613">
      <w:pPr>
        <w:pStyle w:val="Normalexplanatory"/>
      </w:pPr>
      <w:r>
        <w:t xml:space="preserve">You may select from a drop-down menu. </w:t>
      </w:r>
    </w:p>
    <w:p w14:paraId="70A2C43E" w14:textId="3DBC49BF" w:rsidR="0085782F" w:rsidRDefault="0085782F" w:rsidP="0085782F">
      <w:pPr>
        <w:pStyle w:val="Heading3"/>
      </w:pPr>
      <w:r>
        <w:t>Supporting documentation</w:t>
      </w:r>
    </w:p>
    <w:p w14:paraId="0014079D" w14:textId="77777777" w:rsidR="001E112E" w:rsidRDefault="001E112E" w:rsidP="001E112E">
      <w:pPr>
        <w:rPr>
          <w:lang w:eastAsia="en-AU"/>
        </w:rPr>
      </w:pPr>
      <w:r>
        <w:rPr>
          <w:lang w:eastAsia="en-AU"/>
        </w:rPr>
        <w:t xml:space="preserve">You must attach the following supporting documentation. </w:t>
      </w:r>
    </w:p>
    <w:p w14:paraId="1B74C4EA" w14:textId="77777777" w:rsidR="001E112E" w:rsidRDefault="001E112E" w:rsidP="001E112E">
      <w:pPr>
        <w:pStyle w:val="ListBullet"/>
      </w:pPr>
      <w:r>
        <w:t>Trust deed</w:t>
      </w:r>
    </w:p>
    <w:p w14:paraId="706515FF" w14:textId="271011AC" w:rsidR="001E112E" w:rsidRDefault="001E112E" w:rsidP="00732E11">
      <w:pPr>
        <w:pStyle w:val="Normalexplanatory"/>
      </w:pPr>
      <w:r>
        <w:t>A trust deed (where applicable)</w:t>
      </w:r>
    </w:p>
    <w:p w14:paraId="7109D0CB" w14:textId="77777777" w:rsidR="001E112E" w:rsidRDefault="001E112E" w:rsidP="001E112E">
      <w:pPr>
        <w:pStyle w:val="ListBullet"/>
      </w:pPr>
      <w:r>
        <w:t xml:space="preserve"> Supplier declaration</w:t>
      </w:r>
    </w:p>
    <w:p w14:paraId="51F404CA" w14:textId="0BCEB3FB" w:rsidR="001E112E" w:rsidRDefault="001E112E" w:rsidP="001E112E">
      <w:pPr>
        <w:pStyle w:val="Normalexplanatory"/>
      </w:pPr>
      <w:r>
        <w:t>A supplier declaration</w:t>
      </w:r>
      <w:r w:rsidR="0059317A">
        <w:t>.</w:t>
      </w:r>
    </w:p>
    <w:p w14:paraId="52F9167F" w14:textId="16D11253" w:rsidR="0085782F" w:rsidRDefault="0085782F" w:rsidP="0085782F">
      <w:pPr>
        <w:pStyle w:val="Heading3"/>
      </w:pPr>
      <w:r>
        <w:t>Indigenous organisation</w:t>
      </w:r>
    </w:p>
    <w:p w14:paraId="5C5A22BE" w14:textId="64B4B08A" w:rsidR="0085782F" w:rsidRDefault="0085782F" w:rsidP="0085782F">
      <w:pPr>
        <w:rPr>
          <w:lang w:eastAsia="en-AU"/>
        </w:rPr>
      </w:pPr>
      <w:r>
        <w:rPr>
          <w:lang w:eastAsia="en-AU"/>
        </w:rPr>
        <w:t>Is you</w:t>
      </w:r>
      <w:r w:rsidR="008D4613">
        <w:rPr>
          <w:lang w:eastAsia="en-AU"/>
        </w:rPr>
        <w:t>r organisation Indigenous owned?</w:t>
      </w:r>
    </w:p>
    <w:p w14:paraId="6DB8AB9A" w14:textId="2D2406D3" w:rsidR="0085782F" w:rsidRDefault="0085782F" w:rsidP="0085782F">
      <w:pPr>
        <w:pStyle w:val="Normalexplanatory"/>
      </w:pPr>
      <w:r>
        <w:t>An organisation is considered Indigenous</w:t>
      </w:r>
      <w:r w:rsidRPr="008E2213">
        <w:t xml:space="preserve"> owned where at least 51% of the organisation’s members or proprietors </w:t>
      </w:r>
      <w:r>
        <w:t>are</w:t>
      </w:r>
      <w:r w:rsidRPr="008E2213">
        <w:t xml:space="preserve"> Indigenous</w:t>
      </w:r>
      <w:r>
        <w:t>.</w:t>
      </w:r>
    </w:p>
    <w:p w14:paraId="7C04602A" w14:textId="416B1316" w:rsidR="0085782F" w:rsidRDefault="0085782F" w:rsidP="0085782F">
      <w:pPr>
        <w:rPr>
          <w:lang w:eastAsia="en-AU"/>
        </w:rPr>
      </w:pPr>
      <w:r>
        <w:rPr>
          <w:lang w:eastAsia="en-AU"/>
        </w:rPr>
        <w:t xml:space="preserve">Is your organisation </w:t>
      </w:r>
      <w:r w:rsidR="008D4613">
        <w:rPr>
          <w:lang w:eastAsia="en-AU"/>
        </w:rPr>
        <w:t>Indigenous controlled?</w:t>
      </w:r>
    </w:p>
    <w:p w14:paraId="0A9CEE35" w14:textId="4E6FD889" w:rsidR="008D4613" w:rsidRPr="0085782F" w:rsidRDefault="008D4613" w:rsidP="008D4613">
      <w:pPr>
        <w:pStyle w:val="Normalexplanatory"/>
      </w:pPr>
      <w:r>
        <w:t>An organisation is considered Indigenous</w:t>
      </w:r>
      <w:r w:rsidRPr="008E2213">
        <w:t xml:space="preserve"> </w:t>
      </w:r>
      <w:r>
        <w:t>controlled</w:t>
      </w:r>
      <w:r w:rsidRPr="008E2213">
        <w:t xml:space="preserve"> where at least 51% of the organisation’s </w:t>
      </w:r>
      <w:r>
        <w:t>board or management committee</w:t>
      </w:r>
      <w:r w:rsidRPr="008E2213">
        <w:t xml:space="preserve"> is Indigenous</w:t>
      </w:r>
      <w:r>
        <w:t>.</w:t>
      </w:r>
    </w:p>
    <w:p w14:paraId="68868450" w14:textId="1CA4D826" w:rsidR="00B33130" w:rsidRDefault="00B33130" w:rsidP="00B33130">
      <w:pPr>
        <w:pStyle w:val="Heading2"/>
      </w:pPr>
      <w:r>
        <w:t>Primary contact page</w:t>
      </w:r>
    </w:p>
    <w:p w14:paraId="1B1A8828" w14:textId="42737C7E" w:rsidR="00B33130" w:rsidRDefault="006B1586" w:rsidP="00405849">
      <w:r>
        <w:t>You must provide the details of a primary contact for your application. The details include</w:t>
      </w:r>
    </w:p>
    <w:p w14:paraId="50ECC2AF" w14:textId="5FF49E53" w:rsidR="00B33130" w:rsidRDefault="006B1586" w:rsidP="00E949CD">
      <w:pPr>
        <w:pStyle w:val="ListBullet"/>
      </w:pPr>
      <w:r>
        <w:t>Given name</w:t>
      </w:r>
    </w:p>
    <w:p w14:paraId="562B8E08" w14:textId="479B7859" w:rsidR="006B1586" w:rsidRDefault="006B1586" w:rsidP="00E949CD">
      <w:pPr>
        <w:pStyle w:val="ListBullet"/>
      </w:pPr>
      <w:r>
        <w:t>Family name</w:t>
      </w:r>
    </w:p>
    <w:p w14:paraId="7CD662DB" w14:textId="5FE25B24" w:rsidR="006B1586" w:rsidRDefault="006B1586" w:rsidP="00E949CD">
      <w:pPr>
        <w:pStyle w:val="ListBullet"/>
      </w:pPr>
      <w:r>
        <w:t>Position title</w:t>
      </w:r>
    </w:p>
    <w:p w14:paraId="16A8AC30" w14:textId="324A1CF8" w:rsidR="006B1586" w:rsidRDefault="006B1586" w:rsidP="00E949CD">
      <w:pPr>
        <w:pStyle w:val="ListBullet"/>
      </w:pPr>
      <w:r>
        <w:t>Email address</w:t>
      </w:r>
    </w:p>
    <w:p w14:paraId="636845C9" w14:textId="0B2622CE" w:rsidR="006B1586" w:rsidRDefault="006B1586" w:rsidP="00E949CD">
      <w:pPr>
        <w:pStyle w:val="ListBullet"/>
      </w:pPr>
      <w:r>
        <w:t>Phone number</w:t>
      </w:r>
    </w:p>
    <w:p w14:paraId="6EAA0246" w14:textId="6EC9AF08" w:rsidR="006B1586" w:rsidRDefault="006B1586" w:rsidP="00E949CD">
      <w:pPr>
        <w:pStyle w:val="ListBullet"/>
      </w:pPr>
      <w:r>
        <w:lastRenderedPageBreak/>
        <w:t>Mobile number</w:t>
      </w:r>
    </w:p>
    <w:p w14:paraId="1A489D5D" w14:textId="1B355E84" w:rsidR="006B1586" w:rsidRDefault="006B1586" w:rsidP="00E949CD">
      <w:pPr>
        <w:pStyle w:val="ListBullet"/>
      </w:pPr>
      <w:r>
        <w:t>Primary address</w:t>
      </w:r>
    </w:p>
    <w:p w14:paraId="7A1CCCB2" w14:textId="00B1A185" w:rsidR="00B33130" w:rsidRDefault="00B33130" w:rsidP="00B33130">
      <w:pPr>
        <w:pStyle w:val="Heading2"/>
      </w:pPr>
      <w:r>
        <w:t>Application declaration</w:t>
      </w:r>
    </w:p>
    <w:p w14:paraId="7613F9C7" w14:textId="54A76EB0" w:rsidR="00B33130" w:rsidRDefault="00B33130" w:rsidP="00B33130">
      <w:r>
        <w:t xml:space="preserve">In order to submit your application you will be required to agree to the following declaration. </w:t>
      </w:r>
    </w:p>
    <w:p w14:paraId="604CC96D" w14:textId="77777777" w:rsidR="00B33130" w:rsidRPr="00E46E90" w:rsidRDefault="00B33130" w:rsidP="00B33130">
      <w:pPr>
        <w:pStyle w:val="Heading3"/>
      </w:pPr>
      <w:r w:rsidRPr="00E46E90">
        <w:t>Privacy and confidentiality provisions</w:t>
      </w:r>
    </w:p>
    <w:p w14:paraId="7CD83F73" w14:textId="18106CA1" w:rsidR="00B33130" w:rsidRPr="00E46E90" w:rsidRDefault="00B33130" w:rsidP="00B33130">
      <w:r w:rsidRPr="00E46E90">
        <w:t xml:space="preserve">I acknowledge that this is an Australian Government program and that </w:t>
      </w:r>
      <w:r w:rsidR="00FD2B21">
        <w:t xml:space="preserve">the </w:t>
      </w:r>
      <w:r w:rsidR="006243DC">
        <w:t xml:space="preserve">Department of Industry, </w:t>
      </w:r>
      <w:r w:rsidR="000D4BCF">
        <w:t>Science, Energy and Resources</w:t>
      </w:r>
      <w:r w:rsidR="006243DC">
        <w:t xml:space="preserve"> (</w:t>
      </w:r>
      <w:r w:rsidRPr="00E46E90">
        <w:t>the department</w:t>
      </w:r>
      <w:r w:rsidR="006243DC">
        <w:t>)</w:t>
      </w:r>
      <w:r w:rsidRPr="00E46E90">
        <w:t xml:space="preserve"> will use the information I provide in accordance with the following</w:t>
      </w:r>
      <w:r w:rsidR="006243DC">
        <w:t>:</w:t>
      </w:r>
    </w:p>
    <w:p w14:paraId="0F070B5A" w14:textId="77777777" w:rsidR="00B33130" w:rsidRPr="00E46E90" w:rsidRDefault="00A1691E" w:rsidP="00B33130">
      <w:pPr>
        <w:pStyle w:val="ListBullet"/>
      </w:pPr>
      <w:hyperlink r:id="rId23" w:history="1">
        <w:r w:rsidR="00B33130" w:rsidRPr="00E46E90">
          <w:rPr>
            <w:rStyle w:val="Hyperlink"/>
          </w:rPr>
          <w:t>Australian Government Public Data Policy Statement</w:t>
        </w:r>
      </w:hyperlink>
    </w:p>
    <w:p w14:paraId="1C4B36D1" w14:textId="2C2FCB6F" w:rsidR="00B33130" w:rsidRPr="00E46E90" w:rsidRDefault="00A1691E" w:rsidP="00B33130">
      <w:pPr>
        <w:pStyle w:val="ListBullet"/>
      </w:pPr>
      <w:hyperlink r:id="rId24" w:history="1">
        <w:r w:rsidR="00B33130" w:rsidRPr="00E46E90">
          <w:rPr>
            <w:rStyle w:val="Hyperlink"/>
          </w:rPr>
          <w:t>Commonwealth Grants Rules and Guidelines</w:t>
        </w:r>
      </w:hyperlink>
      <w:r w:rsidR="00B33130" w:rsidRPr="00E46E90">
        <w:t xml:space="preserve"> </w:t>
      </w:r>
    </w:p>
    <w:p w14:paraId="0C82AF78" w14:textId="0D738CF0" w:rsidR="00B33130" w:rsidRPr="00E46E90" w:rsidRDefault="00CA1934" w:rsidP="00B33130">
      <w:pPr>
        <w:pStyle w:val="ListBullet"/>
      </w:pPr>
      <w:r>
        <w:t>grant opportunity</w:t>
      </w:r>
      <w:r w:rsidR="00B33130" w:rsidRPr="00E46E90">
        <w:t xml:space="preserve"> </w:t>
      </w:r>
      <w:r w:rsidR="00B33130">
        <w:t>g</w:t>
      </w:r>
      <w:r w:rsidR="00B33130" w:rsidRPr="00E46E90">
        <w:t>uidelines</w:t>
      </w:r>
    </w:p>
    <w:p w14:paraId="0C924346" w14:textId="50427C70" w:rsidR="00B33130" w:rsidRPr="00E46E90" w:rsidRDefault="00CA1934" w:rsidP="00B33130">
      <w:pPr>
        <w:pStyle w:val="ListBullet"/>
      </w:pPr>
      <w:r>
        <w:t>applicable Australian laws</w:t>
      </w:r>
    </w:p>
    <w:p w14:paraId="622B7C24" w14:textId="4357DD3F" w:rsidR="00B33130" w:rsidRPr="00D651C6" w:rsidRDefault="00B33130" w:rsidP="00B33130">
      <w:pPr>
        <w:spacing w:before="120"/>
      </w:pPr>
      <w:r w:rsidRPr="00E46E90">
        <w:t xml:space="preserve">Accordingly, I understand that </w:t>
      </w:r>
      <w:r w:rsidR="00CA1934">
        <w:t xml:space="preserve">the </w:t>
      </w:r>
      <w:r w:rsidRPr="00E46E90">
        <w:t>department may</w:t>
      </w:r>
      <w:r>
        <w:t xml:space="preserve"> share my personal information provided in this </w:t>
      </w:r>
      <w:r w:rsidRPr="00D651C6">
        <w:t>application within this department and other government agencies:</w:t>
      </w:r>
    </w:p>
    <w:p w14:paraId="39465542" w14:textId="7AF385EB" w:rsidR="00B33130" w:rsidRPr="00D651C6" w:rsidRDefault="00B33130" w:rsidP="00B33130">
      <w:pPr>
        <w:pStyle w:val="ListNumber"/>
        <w:numPr>
          <w:ilvl w:val="0"/>
          <w:numId w:val="11"/>
        </w:numPr>
      </w:pPr>
      <w:r w:rsidRPr="00D651C6">
        <w:t xml:space="preserve">for purposes directly related to administering the program, including governance, research and the distribution of funds to successful applicants </w:t>
      </w:r>
    </w:p>
    <w:p w14:paraId="5A419932" w14:textId="77777777" w:rsidR="00B33130" w:rsidRDefault="00B33130" w:rsidP="00B33130">
      <w:pPr>
        <w:pStyle w:val="ListNumber"/>
        <w:numPr>
          <w:ilvl w:val="0"/>
          <w:numId w:val="11"/>
        </w:numPr>
      </w:pPr>
      <w:r w:rsidRPr="00D651C6">
        <w:t>to facilitate research</w:t>
      </w:r>
      <w:r>
        <w:t xml:space="preserve">, assessment, monitoring and analysis of other programs and activities </w:t>
      </w:r>
    </w:p>
    <w:p w14:paraId="219EF34D" w14:textId="77777777" w:rsidR="00B33130" w:rsidRDefault="00B33130" w:rsidP="00B33130">
      <w:pPr>
        <w:pStyle w:val="ListNumber"/>
        <w:numPr>
          <w:ilvl w:val="0"/>
          <w:numId w:val="0"/>
        </w:numPr>
      </w:pPr>
      <w:proofErr w:type="gramStart"/>
      <w:r>
        <w:t>unless</w:t>
      </w:r>
      <w:proofErr w:type="gramEnd"/>
      <w:r>
        <w:t xml:space="preserve"> otherwise prohibited by law.</w:t>
      </w:r>
    </w:p>
    <w:p w14:paraId="69E8862B" w14:textId="77777777" w:rsidR="00B33130" w:rsidRDefault="00B33130" w:rsidP="00B33130">
      <w:pPr>
        <w:pStyle w:val="ListNumber"/>
        <w:numPr>
          <w:ilvl w:val="0"/>
          <w:numId w:val="0"/>
        </w:numPr>
        <w:spacing w:before="120"/>
      </w:pPr>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18701E7A" w14:textId="178AFB2A" w:rsidR="00B33130" w:rsidRDefault="00B33130" w:rsidP="00B33130">
      <w:pPr>
        <w:pStyle w:val="ListNumber"/>
        <w:numPr>
          <w:ilvl w:val="0"/>
          <w:numId w:val="0"/>
        </w:numPr>
        <w:spacing w:before="120"/>
      </w:pPr>
      <w:r>
        <w:t xml:space="preserve">I understand that information that is deemed ‘confidential’ in accordance with the </w:t>
      </w:r>
      <w:r w:rsidR="00F83927">
        <w:t xml:space="preserve">grant opportunity </w:t>
      </w:r>
      <w:r>
        <w:t>guidelines may also be shared for a relevant Commonwealth purpose.</w:t>
      </w:r>
    </w:p>
    <w:p w14:paraId="204DF5A8" w14:textId="77777777" w:rsidR="00B33130" w:rsidRPr="00E46E90" w:rsidRDefault="00B33130" w:rsidP="00B33130">
      <w:pPr>
        <w:spacing w:before="120"/>
      </w:pPr>
      <w:r>
        <w:t xml:space="preserve">The department will </w:t>
      </w:r>
      <w:r w:rsidRPr="00E46E90">
        <w:t xml:space="preserve">publish </w:t>
      </w:r>
      <w:r>
        <w:t xml:space="preserve">information on individual grants in the public domain, including on the department’s </w:t>
      </w:r>
      <w:r w:rsidRPr="00E46E90">
        <w:t>website</w:t>
      </w:r>
      <w:r>
        <w:t xml:space="preserve">, </w:t>
      </w:r>
      <w:r w:rsidRPr="00E46E90">
        <w:t>unless otherwise prohibited by law.</w:t>
      </w:r>
    </w:p>
    <w:p w14:paraId="69D5DE82" w14:textId="77777777" w:rsidR="00B33130" w:rsidRPr="00E46E90" w:rsidRDefault="00B33130" w:rsidP="00B33130">
      <w:pPr>
        <w:pStyle w:val="Heading3"/>
      </w:pPr>
      <w:r w:rsidRPr="00E46E90">
        <w:t>Applicant declaration</w:t>
      </w:r>
    </w:p>
    <w:p w14:paraId="4CC60F12" w14:textId="135E3612" w:rsidR="00B33130" w:rsidRPr="00E46E90" w:rsidRDefault="00B33130" w:rsidP="00B33130">
      <w:pPr>
        <w:rPr>
          <w:lang w:eastAsia="en-AU"/>
        </w:rPr>
      </w:pPr>
      <w:r w:rsidRPr="00E46E90">
        <w:rPr>
          <w:lang w:eastAsia="en-AU"/>
        </w:rPr>
        <w:t xml:space="preserve">I declare that I have read and understood the </w:t>
      </w:r>
      <w:r w:rsidR="00B2244B">
        <w:rPr>
          <w:lang w:eastAsia="en-AU"/>
        </w:rPr>
        <w:t>Energ</w:t>
      </w:r>
      <w:r w:rsidR="003010D0">
        <w:rPr>
          <w:lang w:eastAsia="en-AU"/>
        </w:rPr>
        <w:t xml:space="preserve">y Efficient Communities Program </w:t>
      </w:r>
      <w:r w:rsidR="00B2244B">
        <w:rPr>
          <w:lang w:eastAsia="en-AU"/>
        </w:rPr>
        <w:t xml:space="preserve">– Dairy Business Grants </w:t>
      </w:r>
      <w:r>
        <w:rPr>
          <w:lang w:eastAsia="en-AU"/>
        </w:rPr>
        <w:t>g</w:t>
      </w:r>
      <w:r w:rsidRPr="00E46E90">
        <w:rPr>
          <w:lang w:eastAsia="en-AU"/>
        </w:rPr>
        <w:t>uidelines</w:t>
      </w:r>
      <w:r>
        <w:rPr>
          <w:lang w:eastAsia="en-AU"/>
        </w:rPr>
        <w:t>, including the privacy, confidentiality and disclosure provisions</w:t>
      </w:r>
      <w:r w:rsidRPr="00E46E90">
        <w:rPr>
          <w:lang w:eastAsia="en-AU"/>
        </w:rPr>
        <w:t>.</w:t>
      </w:r>
    </w:p>
    <w:p w14:paraId="653D0A51" w14:textId="2D4DDD72" w:rsidR="00B33130" w:rsidRPr="00E46E90" w:rsidRDefault="00B33130" w:rsidP="00B33130">
      <w:pPr>
        <w:rPr>
          <w:lang w:eastAsia="en-AU"/>
        </w:rPr>
      </w:pPr>
      <w:r w:rsidRPr="00E46E90">
        <w:rPr>
          <w:lang w:eastAsia="en-AU"/>
        </w:rPr>
        <w:t>I declare that the proposed project outlined in this application and any associated expenditure has be</w:t>
      </w:r>
      <w:r w:rsidR="00CA1934">
        <w:rPr>
          <w:lang w:eastAsia="en-AU"/>
        </w:rPr>
        <w:t>en endorsed by the applicant’s b</w:t>
      </w:r>
      <w:r w:rsidRPr="00E46E90">
        <w:rPr>
          <w:lang w:eastAsia="en-AU"/>
        </w:rPr>
        <w:t>oard</w:t>
      </w:r>
      <w:r w:rsidR="00CA1934">
        <w:rPr>
          <w:lang w:eastAsia="en-AU"/>
        </w:rPr>
        <w:t>/ management committee</w:t>
      </w:r>
      <w:r w:rsidRPr="00E46E90">
        <w:rPr>
          <w:lang w:eastAsia="en-AU"/>
        </w:rPr>
        <w:t xml:space="preserve"> or person with authority to commit the applicant to this project.</w:t>
      </w:r>
    </w:p>
    <w:p w14:paraId="71C1AB07" w14:textId="77777777" w:rsidR="00B33130" w:rsidRPr="00E46E90" w:rsidRDefault="00B33130" w:rsidP="00B33130">
      <w:pPr>
        <w:rPr>
          <w:lang w:eastAsia="en-AU"/>
        </w:rPr>
      </w:pPr>
      <w:r w:rsidRPr="00E46E90">
        <w:rPr>
          <w:lang w:eastAsia="en-AU"/>
        </w:rPr>
        <w:t>I declare that the applicant will comply with, and require that its subcontractors and independent contractors comply with, all applicable laws.</w:t>
      </w:r>
    </w:p>
    <w:p w14:paraId="2DCB1112" w14:textId="2784A9BD" w:rsidR="00B33130" w:rsidRPr="00E46E90" w:rsidRDefault="00B33130" w:rsidP="00B33130">
      <w:pPr>
        <w:rPr>
          <w:i/>
          <w:lang w:eastAsia="en-AU"/>
        </w:rPr>
      </w:pPr>
      <w:r w:rsidRPr="00E46E90">
        <w:rPr>
          <w:lang w:eastAsia="en-AU"/>
        </w:rPr>
        <w:t>I declare that the information contained in this application together with any statement provided is, to the best of my knowledge, accurate</w:t>
      </w:r>
      <w:r>
        <w:rPr>
          <w:lang w:eastAsia="en-AU"/>
        </w:rPr>
        <w:t>,</w:t>
      </w:r>
      <w:r w:rsidRPr="00E46E90">
        <w:rPr>
          <w:lang w:eastAsia="en-AU"/>
        </w:rPr>
        <w:t xml:space="preserve"> complete</w:t>
      </w:r>
      <w:r>
        <w:rPr>
          <w:lang w:eastAsia="en-AU"/>
        </w:rPr>
        <w:t xml:space="preserve"> and not misleading and that</w:t>
      </w:r>
      <w:r w:rsidRPr="00E46E90">
        <w:rPr>
          <w:lang w:eastAsia="en-AU"/>
        </w:rPr>
        <w:t xml:space="preserve"> I understand that giving of false or misleading information is a serious offence under the </w:t>
      </w:r>
      <w:r w:rsidRPr="00E46E90">
        <w:rPr>
          <w:i/>
          <w:lang w:eastAsia="en-AU"/>
        </w:rPr>
        <w:t xml:space="preserve">Criminal Code </w:t>
      </w:r>
      <w:r w:rsidR="00CA1934">
        <w:rPr>
          <w:i/>
          <w:lang w:eastAsia="en-AU"/>
        </w:rPr>
        <w:t xml:space="preserve">Act </w:t>
      </w:r>
      <w:r w:rsidRPr="00E46E90">
        <w:rPr>
          <w:i/>
          <w:lang w:eastAsia="en-AU"/>
        </w:rPr>
        <w:t xml:space="preserve">1995 </w:t>
      </w:r>
      <w:r w:rsidRPr="00E46E90">
        <w:rPr>
          <w:lang w:eastAsia="en-AU"/>
        </w:rPr>
        <w:t>(</w:t>
      </w:r>
      <w:proofErr w:type="spellStart"/>
      <w:r w:rsidRPr="00E46E90">
        <w:rPr>
          <w:lang w:eastAsia="en-AU"/>
        </w:rPr>
        <w:t>Cth</w:t>
      </w:r>
      <w:proofErr w:type="spellEnd"/>
      <w:r w:rsidRPr="00E46E90">
        <w:rPr>
          <w:lang w:eastAsia="en-AU"/>
        </w:rPr>
        <w:t>)</w:t>
      </w:r>
      <w:r w:rsidRPr="00E46E90">
        <w:rPr>
          <w:i/>
          <w:lang w:eastAsia="en-AU"/>
        </w:rPr>
        <w:t>.</w:t>
      </w:r>
    </w:p>
    <w:p w14:paraId="625ABE2C" w14:textId="77777777" w:rsidR="00B33130" w:rsidRDefault="00B33130" w:rsidP="00B33130">
      <w:pPr>
        <w:rPr>
          <w:lang w:eastAsia="en-AU"/>
        </w:rPr>
      </w:pPr>
      <w:r w:rsidRPr="00E46E90">
        <w:rPr>
          <w:lang w:eastAsia="en-AU"/>
        </w:rPr>
        <w:lastRenderedPageBreak/>
        <w:t xml:space="preserve">I </w:t>
      </w:r>
      <w:r>
        <w:rPr>
          <w:lang w:eastAsia="en-AU"/>
        </w:rPr>
        <w:t xml:space="preserve">acknowledge </w:t>
      </w:r>
      <w:r w:rsidRPr="00E46E90">
        <w:rPr>
          <w:lang w:eastAsia="en-AU"/>
        </w:rPr>
        <w:t>that I may be requested to provide further clarification or documentation to verify the information supplied in this form and that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4CCDAF79" w14:textId="0E323FDD" w:rsidR="00B33130" w:rsidRDefault="00B33130" w:rsidP="00B33130">
      <w:pPr>
        <w:rPr>
          <w:lang w:eastAsia="en-AU"/>
        </w:rPr>
      </w:pPr>
      <w:r w:rsidRPr="00E46E90">
        <w:rPr>
          <w:lang w:eastAsia="en-AU"/>
        </w:rPr>
        <w:t xml:space="preserve">I acknowledge that if the department is satisfied that any statement made in an application is incorrect, incomplete, </w:t>
      </w:r>
      <w:proofErr w:type="gramStart"/>
      <w:r w:rsidRPr="00E46E90">
        <w:rPr>
          <w:lang w:eastAsia="en-AU"/>
        </w:rPr>
        <w:t>false</w:t>
      </w:r>
      <w:proofErr w:type="gramEnd"/>
      <w:r w:rsidRPr="00E46E90">
        <w:rPr>
          <w:lang w:eastAsia="en-AU"/>
        </w:rPr>
        <w:t xml:space="preserve"> or misleading</w:t>
      </w:r>
      <w:r w:rsidRPr="009F5B8E">
        <w:rPr>
          <w:lang w:eastAsia="en-AU"/>
        </w:rPr>
        <w:t xml:space="preserve"> </w:t>
      </w:r>
      <w:r w:rsidRPr="00E46E90">
        <w:rPr>
          <w:lang w:eastAsia="en-AU"/>
        </w:rPr>
        <w:t>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w:t>
      </w:r>
      <w:r w:rsidR="00CA1934">
        <w:rPr>
          <w:lang w:eastAsia="en-AU"/>
        </w:rPr>
        <w:t>s</w:t>
      </w:r>
      <w:r w:rsidRPr="00E46E90">
        <w:rPr>
          <w:lang w:eastAsia="en-AU"/>
        </w:rPr>
        <w:t xml:space="preserve"> and </w:t>
      </w:r>
      <w:r>
        <w:rPr>
          <w:lang w:eastAsia="en-AU"/>
        </w:rPr>
        <w:t xml:space="preserve">Commonwealth </w:t>
      </w:r>
      <w:r w:rsidRPr="00E46E90">
        <w:rPr>
          <w:lang w:eastAsia="en-AU"/>
        </w:rPr>
        <w:t xml:space="preserve">Fraud Control </w:t>
      </w:r>
      <w:r>
        <w:rPr>
          <w:lang w:eastAsia="en-AU"/>
        </w:rPr>
        <w:t>Framework</w:t>
      </w:r>
      <w:r w:rsidRPr="00E46E90">
        <w:rPr>
          <w:lang w:eastAsia="en-AU"/>
        </w:rPr>
        <w:t xml:space="preserve"> and</w:t>
      </w:r>
      <w:r w:rsidR="00CA1934">
        <w:rPr>
          <w:lang w:eastAsia="en-AU"/>
        </w:rPr>
        <w:t>/or</w:t>
      </w:r>
      <w:r w:rsidRPr="00E46E90">
        <w:rPr>
          <w:lang w:eastAsia="en-AU"/>
        </w:rPr>
        <w:t xml:space="preserve"> for </w:t>
      </w:r>
      <w:r w:rsidR="00CA1934">
        <w:rPr>
          <w:lang w:eastAsia="en-AU"/>
        </w:rPr>
        <w:t xml:space="preserve">a grant under </w:t>
      </w:r>
      <w:r w:rsidRPr="00E46E90">
        <w:rPr>
          <w:lang w:eastAsia="en-AU"/>
        </w:rPr>
        <w:t>management</w:t>
      </w:r>
      <w:r w:rsidR="00CA1934">
        <w:rPr>
          <w:lang w:eastAsia="en-AU"/>
        </w:rPr>
        <w:t>,</w:t>
      </w:r>
      <w:r w:rsidRPr="00E46E90">
        <w:rPr>
          <w:lang w:eastAsia="en-AU"/>
        </w:rPr>
        <w:t xml:space="preserve"> terminating </w:t>
      </w:r>
      <w:r w:rsidR="00CA1934">
        <w:rPr>
          <w:lang w:eastAsia="en-AU"/>
        </w:rPr>
        <w:t>a</w:t>
      </w:r>
      <w:r w:rsidRPr="00E46E90">
        <w:rPr>
          <w:lang w:eastAsia="en-AU"/>
        </w:rPr>
        <w:t xml:space="preserve"> grant agreement between the Commonwealth and the </w:t>
      </w:r>
      <w:r w:rsidR="00CA1934">
        <w:rPr>
          <w:lang w:eastAsia="en-AU"/>
        </w:rPr>
        <w:t>grantee</w:t>
      </w:r>
      <w:r w:rsidRPr="00E46E90">
        <w:rPr>
          <w:lang w:eastAsia="en-AU"/>
        </w:rPr>
        <w:t xml:space="preserve"> including recovering funds already paid.</w:t>
      </w:r>
    </w:p>
    <w:p w14:paraId="225A8F78" w14:textId="77777777" w:rsidR="00B33130" w:rsidRPr="00E46E90" w:rsidRDefault="00B33130" w:rsidP="00B33130">
      <w:pPr>
        <w:spacing w:before="120"/>
        <w:rPr>
          <w:lang w:eastAsia="en-AU"/>
        </w:rPr>
      </w:pPr>
      <w:r w:rsidRPr="00E46E90">
        <w:rPr>
          <w:lang w:eastAsia="en-AU"/>
        </w:rPr>
        <w:t>I agree to participate in the periodic evaluation of the services undertaken by the department.</w:t>
      </w:r>
    </w:p>
    <w:p w14:paraId="073EA705" w14:textId="77777777" w:rsidR="00B33130" w:rsidRPr="00E46E90" w:rsidRDefault="00B33130" w:rsidP="00B33130">
      <w:pPr>
        <w:rPr>
          <w:lang w:eastAsia="en-AU"/>
        </w:rPr>
      </w:pPr>
      <w:r w:rsidRPr="00E46E90">
        <w:rPr>
          <w:lang w:eastAsia="en-AU"/>
        </w:rPr>
        <w:t xml:space="preserve">I declare that I am authorised to complete this form and </w:t>
      </w:r>
      <w:r>
        <w:rPr>
          <w:lang w:eastAsia="en-AU"/>
        </w:rPr>
        <w:t xml:space="preserve">acknowledge that by including my name in this application I am deemed to have signed this application. </w:t>
      </w:r>
    </w:p>
    <w:p w14:paraId="099A15AE" w14:textId="77777777" w:rsidR="00B33130" w:rsidRPr="00E46E90" w:rsidRDefault="00B33130" w:rsidP="00B33130">
      <w:pPr>
        <w:rPr>
          <w:lang w:eastAsia="en-AU"/>
        </w:rPr>
      </w:pPr>
      <w:r w:rsidRPr="00E46E90">
        <w:rPr>
          <w:lang w:eastAsia="en-AU"/>
        </w:rPr>
        <w:t>I approve the information in this application being communicated to the department in electronic form.</w:t>
      </w:r>
    </w:p>
    <w:sectPr w:rsidR="00B33130" w:rsidRPr="00E46E90" w:rsidSect="00937C6C">
      <w:pgSz w:w="11906" w:h="16838" w:code="9"/>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B31472" w14:textId="77777777" w:rsidR="001F66BC" w:rsidRDefault="001F66BC" w:rsidP="00D511C1">
      <w:pPr>
        <w:spacing w:after="0" w:line="240" w:lineRule="auto"/>
      </w:pPr>
      <w:r>
        <w:separator/>
      </w:r>
    </w:p>
  </w:endnote>
  <w:endnote w:type="continuationSeparator" w:id="0">
    <w:p w14:paraId="0A6F8C84" w14:textId="77777777" w:rsidR="001F66BC" w:rsidRDefault="001F66BC" w:rsidP="00D511C1">
      <w:pPr>
        <w:spacing w:after="0" w:line="240" w:lineRule="auto"/>
      </w:pPr>
      <w:r>
        <w:continuationSeparator/>
      </w:r>
    </w:p>
  </w:endnote>
  <w:endnote w:type="continuationNotice" w:id="1">
    <w:p w14:paraId="49C9355D" w14:textId="77777777" w:rsidR="001F66BC" w:rsidRDefault="001F66B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41595" w14:textId="1C1E668C" w:rsidR="001F66BC" w:rsidRPr="00865BEB" w:rsidRDefault="00A1691E" w:rsidP="00937C6C">
    <w:pPr>
      <w:pStyle w:val="Footer"/>
      <w:tabs>
        <w:tab w:val="clear" w:pos="4513"/>
        <w:tab w:val="clear" w:pos="9026"/>
        <w:tab w:val="center" w:pos="6237"/>
        <w:tab w:val="right" w:pos="8789"/>
      </w:tabs>
    </w:pPr>
    <w:sdt>
      <w:sdtPr>
        <w:alias w:val="Title"/>
        <w:tag w:val=""/>
        <w:id w:val="1409801776"/>
        <w:placeholder>
          <w:docPart w:val="5042E163CA1F412C89070116EE76FAA4"/>
        </w:placeholder>
        <w:dataBinding w:prefixMappings="xmlns:ns0='http://purl.org/dc/elements/1.1/' xmlns:ns1='http://schemas.openxmlformats.org/package/2006/metadata/core-properties' " w:xpath="/ns1:coreProperties[1]/ns0:title[1]" w:storeItemID="{6C3C8BC8-F283-45AE-878A-BAB7291924A1}"/>
        <w:text/>
      </w:sdtPr>
      <w:sdtEndPr/>
      <w:sdtContent>
        <w:r w:rsidR="005854E1" w:rsidRPr="005A277E">
          <w:t>Energy Efficient Comm</w:t>
        </w:r>
        <w:r w:rsidR="005854E1">
          <w:t xml:space="preserve">unities Program: </w:t>
        </w:r>
        <w:r w:rsidR="005854E1" w:rsidRPr="005A277E">
          <w:t xml:space="preserve"> - Dairy Business Grants</w:t>
        </w:r>
        <w:r w:rsidR="005854E1">
          <w:t xml:space="preserve"> application requirements</w:t>
        </w:r>
      </w:sdtContent>
    </w:sdt>
    <w:r w:rsidR="002E18D0">
      <w:t xml:space="preserve"> </w:t>
    </w:r>
    <w:r w:rsidR="00F329B8">
      <w:t xml:space="preserve">June </w:t>
    </w:r>
    <w:r w:rsidR="001F66BC">
      <w:t>2020</w:t>
    </w:r>
    <w:r w:rsidR="001F66BC">
      <w:ptab w:relativeTo="margin" w:alignment="right" w:leader="none"/>
    </w:r>
    <w:r w:rsidR="001F66BC" w:rsidRPr="00D511C1">
      <w:fldChar w:fldCharType="begin"/>
    </w:r>
    <w:r w:rsidR="001F66BC" w:rsidRPr="00D511C1">
      <w:instrText xml:space="preserve"> PAGE </w:instrText>
    </w:r>
    <w:r w:rsidR="001F66BC" w:rsidRPr="00D511C1">
      <w:fldChar w:fldCharType="separate"/>
    </w:r>
    <w:r>
      <w:rPr>
        <w:noProof/>
      </w:rPr>
      <w:t>6</w:t>
    </w:r>
    <w:r w:rsidR="001F66BC" w:rsidRPr="00D511C1">
      <w:fldChar w:fldCharType="end"/>
    </w:r>
    <w:r w:rsidR="001F66BC">
      <w:t xml:space="preserve"> of </w:t>
    </w:r>
    <w:r w:rsidR="001F66BC">
      <w:rPr>
        <w:noProof/>
      </w:rPr>
      <w:fldChar w:fldCharType="begin"/>
    </w:r>
    <w:r w:rsidR="001F66BC">
      <w:rPr>
        <w:noProof/>
      </w:rPr>
      <w:instrText xml:space="preserve"> NUMPAGES  \* Arabic  \* MERGEFORMAT </w:instrText>
    </w:r>
    <w:r w:rsidR="001F66BC">
      <w:rPr>
        <w:noProof/>
      </w:rPr>
      <w:fldChar w:fldCharType="separate"/>
    </w:r>
    <w:r>
      <w:rPr>
        <w:noProof/>
      </w:rPr>
      <w:t>15</w:t>
    </w:r>
    <w:r w:rsidR="001F66B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A0E769" w14:textId="2566DCD0" w:rsidR="001F66BC" w:rsidRPr="00865BEB" w:rsidRDefault="00A1691E" w:rsidP="004A4C7B">
    <w:pPr>
      <w:pStyle w:val="Footer"/>
      <w:tabs>
        <w:tab w:val="clear" w:pos="4513"/>
        <w:tab w:val="clear" w:pos="9026"/>
        <w:tab w:val="center" w:pos="6237"/>
        <w:tab w:val="right" w:pos="8789"/>
      </w:tabs>
    </w:pPr>
    <w:sdt>
      <w:sdtPr>
        <w:alias w:val="Title"/>
        <w:tag w:val=""/>
        <w:id w:val="-1414543081"/>
        <w:placeholder>
          <w:docPart w:val="78300CD4E7024E17B415AC353E0A2940"/>
        </w:placeholder>
        <w:dataBinding w:prefixMappings="xmlns:ns0='http://purl.org/dc/elements/1.1/' xmlns:ns1='http://schemas.openxmlformats.org/package/2006/metadata/core-properties' " w:xpath="/ns1:coreProperties[1]/ns0:title[1]" w:storeItemID="{6C3C8BC8-F283-45AE-878A-BAB7291924A1}"/>
        <w:text/>
      </w:sdtPr>
      <w:sdtEndPr/>
      <w:sdtContent>
        <w:r w:rsidR="005854E1">
          <w:t xml:space="preserve">Energy Efficient Communities Program:  - Dairy Business Grants application </w:t>
        </w:r>
        <w:proofErr w:type="gramStart"/>
        <w:r w:rsidR="005854E1">
          <w:t>requirements</w:t>
        </w:r>
        <w:proofErr w:type="gramEnd"/>
      </w:sdtContent>
    </w:sdt>
    <w:del w:id="3" w:author="Felicity Callander" w:date="2017-05-11T13:42:00Z">
      <w:r w:rsidR="001F66BC" w:rsidDel="004A4C7B">
        <w:delText xml:space="preserve">. </w:delText>
      </w:r>
    </w:del>
    <w:r w:rsidR="001F66BC">
      <w:ptab w:relativeTo="margin" w:alignment="center" w:leader="none"/>
    </w:r>
    <w:r w:rsidR="001F66BC">
      <w:t>[Month][Year]</w:t>
    </w:r>
    <w:del w:id="4" w:author="Felicity Callander" w:date="2017-05-11T13:41:00Z">
      <w:r w:rsidR="001F66BC" w:rsidRPr="00D511C1" w:rsidDel="004A4C7B">
        <w:tab/>
      </w:r>
    </w:del>
    <w:r w:rsidR="001F66BC">
      <w:ptab w:relativeTo="margin" w:alignment="right" w:leader="none"/>
    </w:r>
    <w:r w:rsidR="001F66BC" w:rsidRPr="00D511C1">
      <w:fldChar w:fldCharType="begin"/>
    </w:r>
    <w:r w:rsidR="001F66BC" w:rsidRPr="00D511C1">
      <w:instrText xml:space="preserve"> PAGE </w:instrText>
    </w:r>
    <w:r w:rsidR="001F66BC" w:rsidRPr="00D511C1">
      <w:fldChar w:fldCharType="separate"/>
    </w:r>
    <w:r w:rsidR="001F66BC">
      <w:rPr>
        <w:noProof/>
      </w:rPr>
      <w:t>32</w:t>
    </w:r>
    <w:r w:rsidR="001F66BC" w:rsidRPr="00D511C1">
      <w:fldChar w:fldCharType="end"/>
    </w:r>
    <w:r w:rsidR="001F66BC">
      <w:t xml:space="preserve"> of </w:t>
    </w:r>
    <w:r w:rsidR="001F66BC">
      <w:rPr>
        <w:noProof/>
      </w:rPr>
      <w:fldChar w:fldCharType="begin"/>
    </w:r>
    <w:r w:rsidR="001F66BC">
      <w:rPr>
        <w:noProof/>
      </w:rPr>
      <w:instrText xml:space="preserve"> NUMPAGES  \* Arabic  \* MERGEFORMAT </w:instrText>
    </w:r>
    <w:r w:rsidR="001F66BC">
      <w:rPr>
        <w:noProof/>
      </w:rPr>
      <w:fldChar w:fldCharType="separate"/>
    </w:r>
    <w:r>
      <w:rPr>
        <w:noProof/>
      </w:rPr>
      <w:t>15</w:t>
    </w:r>
    <w:r w:rsidR="001F66B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741725" w14:textId="77777777" w:rsidR="001F66BC" w:rsidRDefault="001F66BC" w:rsidP="00D511C1">
      <w:pPr>
        <w:spacing w:after="0" w:line="240" w:lineRule="auto"/>
      </w:pPr>
      <w:r>
        <w:separator/>
      </w:r>
    </w:p>
  </w:footnote>
  <w:footnote w:type="continuationSeparator" w:id="0">
    <w:p w14:paraId="6CC9A22E" w14:textId="77777777" w:rsidR="001F66BC" w:rsidRDefault="001F66BC" w:rsidP="00D511C1">
      <w:pPr>
        <w:spacing w:after="0" w:line="240" w:lineRule="auto"/>
      </w:pPr>
      <w:r>
        <w:continuationSeparator/>
      </w:r>
    </w:p>
  </w:footnote>
  <w:footnote w:type="continuationNotice" w:id="1">
    <w:p w14:paraId="06DECEC8" w14:textId="77777777" w:rsidR="001F66BC" w:rsidRDefault="001F66BC">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B3E60" w14:textId="66335A7F" w:rsidR="001F66BC" w:rsidRDefault="00A1691E">
    <w:pPr>
      <w:pStyle w:val="Header"/>
    </w:pPr>
    <w:ins w:id="0" w:author="Arnett, Carolyn" w:date="2017-06-26T16:07:00Z">
      <w:r>
        <w:rPr>
          <w:noProof/>
        </w:rPr>
        <w:pict w14:anchorId="684626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3" o:spid="_x0000_s260099" type="#_x0000_t136" style="position:absolute;left:0;text-align:left;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1441" w14:textId="0FDF0F95" w:rsidR="001F66BC" w:rsidRPr="00D511C1" w:rsidRDefault="00A1691E" w:rsidP="00D511C1">
    <w:pPr>
      <w:jc w:val="center"/>
      <w:rPr>
        <w:rFonts w:eastAsia="Times New Roman" w:cs="Times New Roman"/>
        <w:sz w:val="16"/>
        <w:szCs w:val="24"/>
        <w:lang w:eastAsia="en-AU"/>
      </w:rPr>
    </w:pPr>
    <w:r>
      <w:rPr>
        <w:noProof/>
      </w:rPr>
      <w:pict w14:anchorId="67C51C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4" o:spid="_x0000_s260100"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66BC" w:rsidRPr="00D511C1">
      <w:rPr>
        <w:rFonts w:eastAsia="Times New Roman" w:cs="Times New Roman"/>
        <w:sz w:val="16"/>
        <w:szCs w:val="24"/>
        <w:lang w:eastAsia="en-AU"/>
      </w:rPr>
      <w:t>For Offic</w:t>
    </w:r>
    <w:bookmarkStart w:id="1" w:name="_GoBack"/>
    <w:bookmarkEnd w:id="1"/>
    <w:r w:rsidR="001F66BC" w:rsidRPr="00D511C1">
      <w:rPr>
        <w:rFonts w:eastAsia="Times New Roman" w:cs="Times New Roman"/>
        <w:sz w:val="16"/>
        <w:szCs w:val="24"/>
        <w:lang w:eastAsia="en-AU"/>
      </w:rPr>
      <w:t>ial Use Only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6A4D0" w14:textId="77777777" w:rsidR="001F66BC" w:rsidRPr="005326A9" w:rsidRDefault="001F66BC" w:rsidP="0011453C">
    <w:pPr>
      <w:pStyle w:val="NoSpacing"/>
    </w:pPr>
    <w:r>
      <w:rPr>
        <w:noProof/>
        <w:lang w:eastAsia="en-AU"/>
      </w:rPr>
      <w:drawing>
        <wp:inline distT="0" distB="0" distL="0" distR="0" wp14:anchorId="02BFA4E2" wp14:editId="43459CF0">
          <wp:extent cx="5579745" cy="746607"/>
          <wp:effectExtent l="0" t="0" r="1905" b="0"/>
          <wp:docPr id="3" name="Picture 3" descr="Australian Government, 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1">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4058A03C" w14:textId="01728A5B" w:rsidR="001F66BC" w:rsidRPr="005326A9" w:rsidRDefault="001F66BC" w:rsidP="0011453C">
    <w:pPr>
      <w:pStyle w:val="NoSpacing"/>
    </w:pPr>
  </w:p>
  <w:p w14:paraId="361E1B65" w14:textId="779C4582" w:rsidR="001F66BC" w:rsidRPr="0011453C" w:rsidRDefault="001F66BC" w:rsidP="0011453C">
    <w:pPr>
      <w:pStyle w:val="Title"/>
    </w:pPr>
    <w:r>
      <w:t>Sample a</w:t>
    </w:r>
    <w:r w:rsidRPr="004B67A6">
      <w:t>pplication</w:t>
    </w:r>
    <w:r>
      <w:t xml:space="preserve"> f</w:t>
    </w:r>
    <w:r w:rsidRPr="00E02936">
      <w:t>orm</w:t>
    </w:r>
    <w:r w:rsidR="00A1691E">
      <w:rPr>
        <w:rFonts w:cstheme="minorBidi"/>
        <w:noProof/>
        <w:sz w:val="20"/>
        <w:szCs w:val="22"/>
      </w:rPr>
      <w:pict w14:anchorId="193013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2" o:spid="_x0000_s260098" type="#_x0000_t136" style="position:absolute;left:0;text-align:left;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AD826" w14:textId="2418B93B" w:rsidR="001F66BC" w:rsidRDefault="00A1691E">
    <w:pPr>
      <w:pStyle w:val="Header"/>
    </w:pPr>
    <w:ins w:id="2" w:author="Arnett, Carolyn" w:date="2017-06-26T16:07:00Z">
      <w:r>
        <w:rPr>
          <w:noProof/>
        </w:rPr>
        <w:pict w14:anchorId="7E15C4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6" o:spid="_x0000_s260102" type="#_x0000_t136" style="position:absolute;left:0;text-align:left;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ins>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7AA4B" w14:textId="1C2BE065" w:rsidR="001F66BC" w:rsidRPr="00081134" w:rsidRDefault="001F66BC" w:rsidP="00081134">
    <w:pPr>
      <w:jc w:val="center"/>
      <w:rPr>
        <w:rFonts w:eastAsia="Times New Roman" w:cs="Times New Roman"/>
        <w:sz w:val="16"/>
        <w:szCs w:val="24"/>
        <w:lang w:eastAsia="en-AU"/>
      </w:rPr>
    </w:pPr>
    <w:r w:rsidRPr="00D511C1">
      <w:rPr>
        <w:rFonts w:eastAsia="Times New Roman" w:cs="Times New Roman"/>
        <w:sz w:val="16"/>
        <w:szCs w:val="24"/>
        <w:lang w:eastAsia="en-AU"/>
      </w:rPr>
      <w:t>For Official Use Only</w:t>
    </w:r>
    <w:r w:rsidR="00A1691E">
      <w:rPr>
        <w:noProof/>
      </w:rPr>
      <w:pict w14:anchorId="1D11E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7" o:spid="_x0000_s260103" type="#_x0000_t136" style="position:absolute;left:0;text-align:left;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93985" w14:textId="0DEF5682" w:rsidR="001F66BC" w:rsidRPr="00E806BA" w:rsidRDefault="00A1691E" w:rsidP="00D511C1">
    <w:pPr>
      <w:pStyle w:val="Header"/>
      <w:rPr>
        <w:sz w:val="16"/>
        <w:szCs w:val="16"/>
        <w:lang w:eastAsia="en-AU"/>
      </w:rPr>
    </w:pPr>
    <w:r>
      <w:rPr>
        <w:noProof/>
        <w:sz w:val="16"/>
        <w:szCs w:val="16"/>
      </w:rPr>
      <w:pict w14:anchorId="43B83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3611775" o:spid="_x0000_s260101" type="#_x0000_t136" style="position:absolute;left:0;text-align:left;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1F66BC" w:rsidRPr="00E806BA">
      <w:rPr>
        <w:sz w:val="16"/>
        <w:szCs w:val="16"/>
        <w:lang w:eastAsia="en-AU"/>
      </w:rPr>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7D663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04E124"/>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B3626C04"/>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2598A76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9EE3BEA"/>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C168F90"/>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18EEB1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30928A7"/>
    <w:multiLevelType w:val="multilevel"/>
    <w:tmpl w:val="8DC4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579342C"/>
    <w:multiLevelType w:val="hybridMultilevel"/>
    <w:tmpl w:val="5F06F8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080427F7"/>
    <w:multiLevelType w:val="hybridMultilevel"/>
    <w:tmpl w:val="BC4655F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C555B74"/>
    <w:multiLevelType w:val="hybridMultilevel"/>
    <w:tmpl w:val="AD54F7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8B4950"/>
    <w:multiLevelType w:val="multilevel"/>
    <w:tmpl w:val="D1B0060E"/>
    <w:lvl w:ilvl="0">
      <w:start w:val="1"/>
      <w:numFmt w:val="lowerLetter"/>
      <w:pStyle w:val="ListNumber"/>
      <w:lvlText w:val="%1."/>
      <w:lvlJc w:val="left"/>
      <w:pPr>
        <w:ind w:left="360" w:hanging="360"/>
      </w:pPr>
      <w:rPr>
        <w:rFonts w:hint="default"/>
        <w:b w:val="0"/>
        <w:i w:val="0"/>
        <w:color w:val="005677"/>
      </w:rPr>
    </w:lvl>
    <w:lvl w:ilvl="1">
      <w:start w:val="1"/>
      <w:numFmt w:val="lowerRoman"/>
      <w:lvlText w:val="%2."/>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F6712E"/>
    <w:multiLevelType w:val="hybridMultilevel"/>
    <w:tmpl w:val="8E94686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76108E3"/>
    <w:multiLevelType w:val="hybridMultilevel"/>
    <w:tmpl w:val="27682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BD12E7"/>
    <w:multiLevelType w:val="multilevel"/>
    <w:tmpl w:val="F8B4A36E"/>
    <w:lvl w:ilvl="0">
      <w:start w:val="1"/>
      <w:numFmt w:val="bullet"/>
      <w:lvlText w:val=""/>
      <w:lvlJc w:val="left"/>
      <w:pPr>
        <w:ind w:left="720" w:hanging="360"/>
      </w:pPr>
      <w:rPr>
        <w:rFonts w:ascii="Wingdings" w:hAnsi="Wingdings" w:hint="default"/>
        <w:color w:val="264F90"/>
        <w:w w:val="100"/>
        <w:sz w:val="20"/>
        <w:szCs w:val="20"/>
      </w:rPr>
    </w:lvl>
    <w:lvl w:ilvl="1">
      <w:start w:val="1"/>
      <w:numFmt w:val="bullet"/>
      <w:lvlText w:val=""/>
      <w:lvlJc w:val="left"/>
      <w:pPr>
        <w:ind w:left="1080" w:hanging="360"/>
      </w:pPr>
      <w:rPr>
        <w:rFonts w:ascii="Wingdings" w:hAnsi="Wingdings" w:hint="default"/>
        <w:color w:val="auto"/>
      </w:rPr>
    </w:lvl>
    <w:lvl w:ilvl="2">
      <w:start w:val="1"/>
      <w:numFmt w:val="bullet"/>
      <w:lvlText w:val="o"/>
      <w:lvlJc w:val="left"/>
      <w:pPr>
        <w:ind w:left="1440" w:hanging="360"/>
      </w:pPr>
      <w:rPr>
        <w:rFonts w:ascii="Courier New" w:hAnsi="Courier New" w:hint="default"/>
        <w:color w:val="264F90"/>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15" w15:restartNumberingAfterBreak="0">
    <w:nsid w:val="1FE07CED"/>
    <w:multiLevelType w:val="hybridMultilevel"/>
    <w:tmpl w:val="D95E6DE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6" w15:restartNumberingAfterBreak="0">
    <w:nsid w:val="26250A83"/>
    <w:multiLevelType w:val="hybridMultilevel"/>
    <w:tmpl w:val="7472BC88"/>
    <w:lvl w:ilvl="0" w:tplc="0C090005">
      <w:start w:val="1"/>
      <w:numFmt w:val="bullet"/>
      <w:lvlText w:val=""/>
      <w:lvlJc w:val="left"/>
      <w:pPr>
        <w:ind w:left="1287" w:hanging="360"/>
      </w:pPr>
      <w:rPr>
        <w:rFonts w:ascii="Wingdings" w:hAnsi="Wingding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2BA75E1C"/>
    <w:multiLevelType w:val="hybridMultilevel"/>
    <w:tmpl w:val="2EBADD5A"/>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2BB56CB4"/>
    <w:multiLevelType w:val="hybridMultilevel"/>
    <w:tmpl w:val="F89887E8"/>
    <w:lvl w:ilvl="0" w:tplc="8068772A">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C84B15"/>
    <w:multiLevelType w:val="hybridMultilevel"/>
    <w:tmpl w:val="5024F4CE"/>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316E1312"/>
    <w:multiLevelType w:val="hybridMultilevel"/>
    <w:tmpl w:val="83EC90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8960D07"/>
    <w:multiLevelType w:val="hybridMultilevel"/>
    <w:tmpl w:val="F6D27590"/>
    <w:lvl w:ilvl="0" w:tplc="4EEAE104">
      <w:start w:val="1"/>
      <w:numFmt w:val="lowerLetter"/>
      <w:pStyle w:val="ListNumber2"/>
      <w:lvlText w:val="%1."/>
      <w:lvlJc w:val="left"/>
      <w:pPr>
        <w:ind w:left="720" w:hanging="360"/>
      </w:pPr>
      <w:rPr>
        <w:rFonts w:ascii="Arial" w:hAnsi="Arial" w:hint="default"/>
        <w:b w:val="0"/>
        <w:i/>
        <w:color w:val="264F90"/>
        <w:sz w:val="2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8BB27EA"/>
    <w:multiLevelType w:val="hybridMultilevel"/>
    <w:tmpl w:val="CAE64D02"/>
    <w:lvl w:ilvl="0" w:tplc="5DFC24C6">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34644A"/>
    <w:multiLevelType w:val="multilevel"/>
    <w:tmpl w:val="188AD09A"/>
    <w:lvl w:ilvl="0">
      <w:start w:val="1"/>
      <w:numFmt w:val="upperLetter"/>
      <w:pStyle w:val="Heading2"/>
      <w:lvlText w:val="%1."/>
      <w:lvlJc w:val="left"/>
      <w:pPr>
        <w:ind w:left="720" w:hanging="720"/>
      </w:pPr>
      <w:rPr>
        <w:rFonts w:hint="default"/>
      </w:rPr>
    </w:lvl>
    <w:lvl w:ilvl="1">
      <w:start w:val="1"/>
      <w:numFmt w:val="decimal"/>
      <w:pStyle w:val="Heading3"/>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25A324F"/>
    <w:multiLevelType w:val="hybridMultilevel"/>
    <w:tmpl w:val="38C0A2D6"/>
    <w:lvl w:ilvl="0" w:tplc="0C090015">
      <w:start w:val="1"/>
      <w:numFmt w:val="bullet"/>
      <w:pStyle w:val="ListParagraph"/>
      <w:lvlText w:val=""/>
      <w:lvlJc w:val="left"/>
      <w:pPr>
        <w:ind w:left="1080" w:hanging="360"/>
      </w:pPr>
      <w:rPr>
        <w:rFonts w:ascii="Wingdings" w:hAnsi="Wingdings" w:hint="default"/>
        <w:color w:val="4F81BD"/>
        <w:sz w:val="18"/>
      </w:rPr>
    </w:lvl>
    <w:lvl w:ilvl="1" w:tplc="0C090019">
      <w:start w:val="1"/>
      <w:numFmt w:val="bullet"/>
      <w:lvlText w:val="o"/>
      <w:lvlJc w:val="left"/>
      <w:pPr>
        <w:ind w:left="1800" w:hanging="360"/>
      </w:pPr>
      <w:rPr>
        <w:rFonts w:ascii="Courier New" w:hAnsi="Courier New" w:cs="Courier New" w:hint="default"/>
      </w:rPr>
    </w:lvl>
    <w:lvl w:ilvl="2" w:tplc="0C09001B" w:tentative="1">
      <w:start w:val="1"/>
      <w:numFmt w:val="bullet"/>
      <w:lvlText w:val=""/>
      <w:lvlJc w:val="left"/>
      <w:pPr>
        <w:ind w:left="2520" w:hanging="360"/>
      </w:pPr>
      <w:rPr>
        <w:rFonts w:ascii="Wingdings" w:hAnsi="Wingdings" w:hint="default"/>
      </w:rPr>
    </w:lvl>
    <w:lvl w:ilvl="3" w:tplc="0C09000F" w:tentative="1">
      <w:start w:val="1"/>
      <w:numFmt w:val="bullet"/>
      <w:lvlText w:val=""/>
      <w:lvlJc w:val="left"/>
      <w:pPr>
        <w:ind w:left="3240" w:hanging="360"/>
      </w:pPr>
      <w:rPr>
        <w:rFonts w:ascii="Symbol" w:hAnsi="Symbol" w:hint="default"/>
      </w:rPr>
    </w:lvl>
    <w:lvl w:ilvl="4" w:tplc="0C090019" w:tentative="1">
      <w:start w:val="1"/>
      <w:numFmt w:val="bullet"/>
      <w:lvlText w:val="o"/>
      <w:lvlJc w:val="left"/>
      <w:pPr>
        <w:ind w:left="3960" w:hanging="360"/>
      </w:pPr>
      <w:rPr>
        <w:rFonts w:ascii="Courier New" w:hAnsi="Courier New" w:cs="Courier New" w:hint="default"/>
      </w:rPr>
    </w:lvl>
    <w:lvl w:ilvl="5" w:tplc="0C09001B" w:tentative="1">
      <w:start w:val="1"/>
      <w:numFmt w:val="bullet"/>
      <w:lvlText w:val=""/>
      <w:lvlJc w:val="left"/>
      <w:pPr>
        <w:ind w:left="4680" w:hanging="360"/>
      </w:pPr>
      <w:rPr>
        <w:rFonts w:ascii="Wingdings" w:hAnsi="Wingdings" w:hint="default"/>
      </w:rPr>
    </w:lvl>
    <w:lvl w:ilvl="6" w:tplc="0C09000F" w:tentative="1">
      <w:start w:val="1"/>
      <w:numFmt w:val="bullet"/>
      <w:lvlText w:val=""/>
      <w:lvlJc w:val="left"/>
      <w:pPr>
        <w:ind w:left="5400" w:hanging="360"/>
      </w:pPr>
      <w:rPr>
        <w:rFonts w:ascii="Symbol" w:hAnsi="Symbol" w:hint="default"/>
      </w:rPr>
    </w:lvl>
    <w:lvl w:ilvl="7" w:tplc="0C090019" w:tentative="1">
      <w:start w:val="1"/>
      <w:numFmt w:val="bullet"/>
      <w:lvlText w:val="o"/>
      <w:lvlJc w:val="left"/>
      <w:pPr>
        <w:ind w:left="6120" w:hanging="360"/>
      </w:pPr>
      <w:rPr>
        <w:rFonts w:ascii="Courier New" w:hAnsi="Courier New" w:cs="Courier New" w:hint="default"/>
      </w:rPr>
    </w:lvl>
    <w:lvl w:ilvl="8" w:tplc="0C09001B" w:tentative="1">
      <w:start w:val="1"/>
      <w:numFmt w:val="bullet"/>
      <w:lvlText w:val=""/>
      <w:lvlJc w:val="left"/>
      <w:pPr>
        <w:ind w:left="6840" w:hanging="360"/>
      </w:pPr>
      <w:rPr>
        <w:rFonts w:ascii="Wingdings" w:hAnsi="Wingdings" w:hint="default"/>
      </w:rPr>
    </w:lvl>
  </w:abstractNum>
  <w:abstractNum w:abstractNumId="25" w15:restartNumberingAfterBreak="0">
    <w:nsid w:val="452F53B2"/>
    <w:multiLevelType w:val="hybridMultilevel"/>
    <w:tmpl w:val="1FF66E5C"/>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B250912"/>
    <w:multiLevelType w:val="hybridMultilevel"/>
    <w:tmpl w:val="3E7A3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50E4AE6"/>
    <w:multiLevelType w:val="multilevel"/>
    <w:tmpl w:val="4104BD38"/>
    <w:lvl w:ilvl="0">
      <w:start w:val="1"/>
      <w:numFmt w:val="bullet"/>
      <w:lvlText w:val=""/>
      <w:lvlJc w:val="left"/>
      <w:pPr>
        <w:ind w:left="360" w:hanging="360"/>
      </w:pPr>
      <w:rPr>
        <w:rFonts w:ascii="Wingdings" w:hAnsi="Wingdings" w:hint="default"/>
        <w:color w:val="264F90"/>
        <w:sz w:val="18"/>
      </w:rPr>
    </w:lvl>
    <w:lvl w:ilvl="1">
      <w:start w:val="1"/>
      <w:numFmt w:val="bullet"/>
      <w:lvlText w:val="o"/>
      <w:lvlJc w:val="left"/>
      <w:pPr>
        <w:ind w:left="720" w:hanging="363"/>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8" w15:restartNumberingAfterBreak="0">
    <w:nsid w:val="56A957C9"/>
    <w:multiLevelType w:val="hybridMultilevel"/>
    <w:tmpl w:val="EB90957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9" w15:restartNumberingAfterBreak="0">
    <w:nsid w:val="59606E0A"/>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6B057438"/>
    <w:multiLevelType w:val="multilevel"/>
    <w:tmpl w:val="01740CA0"/>
    <w:lvl w:ilvl="0">
      <w:start w:val="1"/>
      <w:numFmt w:val="decimal"/>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B4C7FAE"/>
    <w:multiLevelType w:val="hybridMultilevel"/>
    <w:tmpl w:val="5C744EC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15:restartNumberingAfterBreak="0">
    <w:nsid w:val="705C57A1"/>
    <w:multiLevelType w:val="multilevel"/>
    <w:tmpl w:val="F398A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5370311"/>
    <w:multiLevelType w:val="multilevel"/>
    <w:tmpl w:val="AADC6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CD7516"/>
    <w:multiLevelType w:val="multilevel"/>
    <w:tmpl w:val="01C2EC3E"/>
    <w:lvl w:ilvl="0">
      <w:start w:val="1"/>
      <w:numFmt w:val="bullet"/>
      <w:pStyle w:val="ListBullet"/>
      <w:lvlText w:val=""/>
      <w:lvlJc w:val="left"/>
      <w:pPr>
        <w:ind w:left="360" w:hanging="360"/>
      </w:pPr>
      <w:rPr>
        <w:rFonts w:ascii="Wingdings" w:hAnsi="Wingdings" w:hint="default"/>
        <w:color w:val="264F90"/>
        <w:sz w:val="18"/>
      </w:rPr>
    </w:lvl>
    <w:lvl w:ilvl="1">
      <w:start w:val="1"/>
      <w:numFmt w:val="bullet"/>
      <w:lvlText w:val=""/>
      <w:lvlJc w:val="left"/>
      <w:pPr>
        <w:ind w:left="720" w:hanging="363"/>
      </w:pPr>
      <w:rPr>
        <w:rFonts w:ascii="Wingdings" w:hAnsi="Wingdings" w:hint="default"/>
        <w:color w:val="auto"/>
      </w:rPr>
    </w:lvl>
    <w:lvl w:ilvl="2">
      <w:start w:val="1"/>
      <w:numFmt w:val="bullet"/>
      <w:lvlText w:val="o"/>
      <w:lvlJc w:val="left"/>
      <w:pPr>
        <w:ind w:left="1077" w:hanging="357"/>
      </w:pPr>
      <w:rPr>
        <w:rFonts w:ascii="Courier New" w:hAnsi="Courier New" w:hint="default"/>
      </w:rPr>
    </w:lvl>
    <w:lvl w:ilvl="3">
      <w:start w:val="1"/>
      <w:numFmt w:val="bullet"/>
      <w:lvlText w:val="-"/>
      <w:lvlJc w:val="left"/>
      <w:pPr>
        <w:ind w:left="1440" w:hanging="357"/>
      </w:pPr>
      <w:rPr>
        <w:rFonts w:ascii="Courier New" w:hAnsi="Courier New" w:hint="default"/>
        <w:color w:val="4F81BD" w:themeColor="accent1"/>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24"/>
  </w:num>
  <w:num w:numId="2">
    <w:abstractNumId w:val="11"/>
  </w:num>
  <w:num w:numId="3">
    <w:abstractNumId w:val="34"/>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1"/>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14"/>
  </w:num>
  <w:num w:numId="10">
    <w:abstractNumId w:val="2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5"/>
  </w:num>
  <w:num w:numId="14">
    <w:abstractNumId w:val="4"/>
  </w:num>
  <w:num w:numId="15">
    <w:abstractNumId w:val="3"/>
  </w:num>
  <w:num w:numId="16">
    <w:abstractNumId w:val="2"/>
  </w:num>
  <w:num w:numId="17">
    <w:abstractNumId w:val="1"/>
  </w:num>
  <w:num w:numId="18">
    <w:abstractNumId w:val="0"/>
  </w:num>
  <w:num w:numId="19">
    <w:abstractNumId w:val="32"/>
  </w:num>
  <w:num w:numId="20">
    <w:abstractNumId w:val="33"/>
  </w:num>
  <w:num w:numId="21">
    <w:abstractNumId w:val="6"/>
  </w:num>
  <w:num w:numId="22">
    <w:abstractNumId w:val="27"/>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8"/>
  </w:num>
  <w:num w:numId="26">
    <w:abstractNumId w:val="26"/>
  </w:num>
  <w:num w:numId="2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18"/>
  </w:num>
  <w:num w:numId="30">
    <w:abstractNumId w:val="17"/>
  </w:num>
  <w:num w:numId="31">
    <w:abstractNumId w:val="19"/>
  </w:num>
  <w:num w:numId="32">
    <w:abstractNumId w:val="25"/>
  </w:num>
  <w:num w:numId="33">
    <w:abstractNumId w:val="16"/>
  </w:num>
  <w:num w:numId="34">
    <w:abstractNumId w:val="10"/>
  </w:num>
  <w:num w:numId="35">
    <w:abstractNumId w:val="8"/>
  </w:num>
  <w:num w:numId="36">
    <w:abstractNumId w:val="22"/>
  </w:num>
  <w:num w:numId="37">
    <w:abstractNumId w:val="9"/>
  </w:num>
  <w:num w:numId="38">
    <w:abstractNumId w:val="12"/>
  </w:num>
  <w:num w:numId="39">
    <w:abstractNumId w:val="1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rnett, Carolyn">
    <w15:presenceInfo w15:providerId="AD" w15:userId="S-1-5-21-2957929095-3120739573-999721741-27002"/>
  </w15:person>
  <w15:person w15:author="Felicity Callander">
    <w15:presenceInfo w15:providerId="None" w15:userId="Felicity Calla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567"/>
  <w:characterSpacingControl w:val="doNotCompress"/>
  <w:hdrShapeDefaults>
    <o:shapedefaults v:ext="edit" spidmax="260104"/>
    <o:shapelayout v:ext="edit">
      <o:idmap v:ext="edit" data="25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1C1"/>
    <w:rsid w:val="000019C7"/>
    <w:rsid w:val="00003BF1"/>
    <w:rsid w:val="0000432E"/>
    <w:rsid w:val="00006962"/>
    <w:rsid w:val="00007BBB"/>
    <w:rsid w:val="00007E5F"/>
    <w:rsid w:val="0001014F"/>
    <w:rsid w:val="00010525"/>
    <w:rsid w:val="0001163F"/>
    <w:rsid w:val="00011E42"/>
    <w:rsid w:val="00012650"/>
    <w:rsid w:val="00014B36"/>
    <w:rsid w:val="00016640"/>
    <w:rsid w:val="000208B6"/>
    <w:rsid w:val="00021CF8"/>
    <w:rsid w:val="00021D56"/>
    <w:rsid w:val="0002392B"/>
    <w:rsid w:val="000245D7"/>
    <w:rsid w:val="00024B6B"/>
    <w:rsid w:val="00024CBE"/>
    <w:rsid w:val="00027212"/>
    <w:rsid w:val="00030C7D"/>
    <w:rsid w:val="000310AB"/>
    <w:rsid w:val="00031738"/>
    <w:rsid w:val="000324FA"/>
    <w:rsid w:val="00032FE9"/>
    <w:rsid w:val="000337DD"/>
    <w:rsid w:val="00037738"/>
    <w:rsid w:val="0003774E"/>
    <w:rsid w:val="000406C2"/>
    <w:rsid w:val="0004188B"/>
    <w:rsid w:val="00043F1D"/>
    <w:rsid w:val="000447C7"/>
    <w:rsid w:val="000463A0"/>
    <w:rsid w:val="00051465"/>
    <w:rsid w:val="00052C5D"/>
    <w:rsid w:val="000536E4"/>
    <w:rsid w:val="000611B6"/>
    <w:rsid w:val="0006132F"/>
    <w:rsid w:val="00061B35"/>
    <w:rsid w:val="00062A5C"/>
    <w:rsid w:val="00063E72"/>
    <w:rsid w:val="00074552"/>
    <w:rsid w:val="00076CC6"/>
    <w:rsid w:val="00081134"/>
    <w:rsid w:val="0008180D"/>
    <w:rsid w:val="00082700"/>
    <w:rsid w:val="000829D6"/>
    <w:rsid w:val="00082D68"/>
    <w:rsid w:val="00083540"/>
    <w:rsid w:val="00084117"/>
    <w:rsid w:val="000843B1"/>
    <w:rsid w:val="0008516A"/>
    <w:rsid w:val="000852C1"/>
    <w:rsid w:val="0008593F"/>
    <w:rsid w:val="000879CC"/>
    <w:rsid w:val="00087AAE"/>
    <w:rsid w:val="00090B1D"/>
    <w:rsid w:val="00090E06"/>
    <w:rsid w:val="00093372"/>
    <w:rsid w:val="0009338C"/>
    <w:rsid w:val="00094461"/>
    <w:rsid w:val="0009524F"/>
    <w:rsid w:val="000954BA"/>
    <w:rsid w:val="00095697"/>
    <w:rsid w:val="00096774"/>
    <w:rsid w:val="000A1330"/>
    <w:rsid w:val="000A13A5"/>
    <w:rsid w:val="000A2061"/>
    <w:rsid w:val="000A304B"/>
    <w:rsid w:val="000A351D"/>
    <w:rsid w:val="000A3BE0"/>
    <w:rsid w:val="000A417F"/>
    <w:rsid w:val="000A4DF2"/>
    <w:rsid w:val="000A5630"/>
    <w:rsid w:val="000A6FD5"/>
    <w:rsid w:val="000A7961"/>
    <w:rsid w:val="000B10B9"/>
    <w:rsid w:val="000B251B"/>
    <w:rsid w:val="000B308C"/>
    <w:rsid w:val="000B46F2"/>
    <w:rsid w:val="000B637A"/>
    <w:rsid w:val="000B68AA"/>
    <w:rsid w:val="000B6DC2"/>
    <w:rsid w:val="000C2380"/>
    <w:rsid w:val="000C38F8"/>
    <w:rsid w:val="000C5D0C"/>
    <w:rsid w:val="000C6F21"/>
    <w:rsid w:val="000C715F"/>
    <w:rsid w:val="000D1063"/>
    <w:rsid w:val="000D2269"/>
    <w:rsid w:val="000D3E5E"/>
    <w:rsid w:val="000D488A"/>
    <w:rsid w:val="000D4898"/>
    <w:rsid w:val="000D4AC9"/>
    <w:rsid w:val="000D4BCF"/>
    <w:rsid w:val="000E0FC7"/>
    <w:rsid w:val="000E286F"/>
    <w:rsid w:val="000E2DB5"/>
    <w:rsid w:val="000E3023"/>
    <w:rsid w:val="000E32A3"/>
    <w:rsid w:val="000E4871"/>
    <w:rsid w:val="000E6802"/>
    <w:rsid w:val="000F06EA"/>
    <w:rsid w:val="000F2A42"/>
    <w:rsid w:val="000F36C0"/>
    <w:rsid w:val="000F3805"/>
    <w:rsid w:val="000F407F"/>
    <w:rsid w:val="000F5250"/>
    <w:rsid w:val="000F5EAA"/>
    <w:rsid w:val="000F643C"/>
    <w:rsid w:val="000F6BE6"/>
    <w:rsid w:val="00100269"/>
    <w:rsid w:val="00102B51"/>
    <w:rsid w:val="001031ED"/>
    <w:rsid w:val="001033BE"/>
    <w:rsid w:val="00103D30"/>
    <w:rsid w:val="00103DDF"/>
    <w:rsid w:val="0011044F"/>
    <w:rsid w:val="00110BAF"/>
    <w:rsid w:val="001129D2"/>
    <w:rsid w:val="00113F1D"/>
    <w:rsid w:val="0011453C"/>
    <w:rsid w:val="0011559F"/>
    <w:rsid w:val="00116613"/>
    <w:rsid w:val="00117D42"/>
    <w:rsid w:val="0012054A"/>
    <w:rsid w:val="00120F43"/>
    <w:rsid w:val="00121106"/>
    <w:rsid w:val="00121567"/>
    <w:rsid w:val="0012229E"/>
    <w:rsid w:val="0012649E"/>
    <w:rsid w:val="00127130"/>
    <w:rsid w:val="00130E59"/>
    <w:rsid w:val="00131BA6"/>
    <w:rsid w:val="00131D40"/>
    <w:rsid w:val="001326CD"/>
    <w:rsid w:val="00132D73"/>
    <w:rsid w:val="00133DFC"/>
    <w:rsid w:val="00134102"/>
    <w:rsid w:val="00134156"/>
    <w:rsid w:val="00134AA8"/>
    <w:rsid w:val="00135BA0"/>
    <w:rsid w:val="00136DA3"/>
    <w:rsid w:val="00143A32"/>
    <w:rsid w:val="00143B63"/>
    <w:rsid w:val="001445BC"/>
    <w:rsid w:val="001449C8"/>
    <w:rsid w:val="00144AB9"/>
    <w:rsid w:val="00150C1C"/>
    <w:rsid w:val="00150F4C"/>
    <w:rsid w:val="0015153C"/>
    <w:rsid w:val="001516E1"/>
    <w:rsid w:val="00156F84"/>
    <w:rsid w:val="00157DDB"/>
    <w:rsid w:val="001611D5"/>
    <w:rsid w:val="0016470F"/>
    <w:rsid w:val="00166B73"/>
    <w:rsid w:val="001670A9"/>
    <w:rsid w:val="00171DAC"/>
    <w:rsid w:val="0017387B"/>
    <w:rsid w:val="00173E0D"/>
    <w:rsid w:val="00174269"/>
    <w:rsid w:val="001743E2"/>
    <w:rsid w:val="001753B3"/>
    <w:rsid w:val="001761C1"/>
    <w:rsid w:val="00180E89"/>
    <w:rsid w:val="001811C1"/>
    <w:rsid w:val="00182735"/>
    <w:rsid w:val="0018405F"/>
    <w:rsid w:val="00186827"/>
    <w:rsid w:val="00186F09"/>
    <w:rsid w:val="00190A9C"/>
    <w:rsid w:val="001928BB"/>
    <w:rsid w:val="00193C96"/>
    <w:rsid w:val="00193F0F"/>
    <w:rsid w:val="0019618D"/>
    <w:rsid w:val="001965C5"/>
    <w:rsid w:val="001967BF"/>
    <w:rsid w:val="001A16E4"/>
    <w:rsid w:val="001A1BA8"/>
    <w:rsid w:val="001A31C9"/>
    <w:rsid w:val="001A337A"/>
    <w:rsid w:val="001A453A"/>
    <w:rsid w:val="001A6BC3"/>
    <w:rsid w:val="001A7380"/>
    <w:rsid w:val="001B339C"/>
    <w:rsid w:val="001B35DB"/>
    <w:rsid w:val="001B4855"/>
    <w:rsid w:val="001B55A0"/>
    <w:rsid w:val="001B7AD8"/>
    <w:rsid w:val="001B7C2F"/>
    <w:rsid w:val="001C3D2B"/>
    <w:rsid w:val="001C4CAC"/>
    <w:rsid w:val="001C7700"/>
    <w:rsid w:val="001C7DA8"/>
    <w:rsid w:val="001D08CC"/>
    <w:rsid w:val="001D0CE9"/>
    <w:rsid w:val="001D3C5F"/>
    <w:rsid w:val="001D3C8E"/>
    <w:rsid w:val="001D425B"/>
    <w:rsid w:val="001D4CB2"/>
    <w:rsid w:val="001D7FCE"/>
    <w:rsid w:val="001E112E"/>
    <w:rsid w:val="001E21FF"/>
    <w:rsid w:val="001E2A80"/>
    <w:rsid w:val="001E4A6B"/>
    <w:rsid w:val="001E5373"/>
    <w:rsid w:val="001E7E06"/>
    <w:rsid w:val="001F0ABD"/>
    <w:rsid w:val="001F129E"/>
    <w:rsid w:val="001F255D"/>
    <w:rsid w:val="001F275A"/>
    <w:rsid w:val="001F3796"/>
    <w:rsid w:val="001F444F"/>
    <w:rsid w:val="001F66BC"/>
    <w:rsid w:val="001F6A69"/>
    <w:rsid w:val="001F72AB"/>
    <w:rsid w:val="002018ED"/>
    <w:rsid w:val="00201A3E"/>
    <w:rsid w:val="002020D9"/>
    <w:rsid w:val="002043A2"/>
    <w:rsid w:val="002051FD"/>
    <w:rsid w:val="00205FA4"/>
    <w:rsid w:val="00206017"/>
    <w:rsid w:val="002066FB"/>
    <w:rsid w:val="00206D92"/>
    <w:rsid w:val="00207CA1"/>
    <w:rsid w:val="002107FC"/>
    <w:rsid w:val="00211D77"/>
    <w:rsid w:val="0021281E"/>
    <w:rsid w:val="0021581E"/>
    <w:rsid w:val="002178A5"/>
    <w:rsid w:val="00220810"/>
    <w:rsid w:val="00220F63"/>
    <w:rsid w:val="002215E1"/>
    <w:rsid w:val="00223ED7"/>
    <w:rsid w:val="00224996"/>
    <w:rsid w:val="002250D8"/>
    <w:rsid w:val="00226BEB"/>
    <w:rsid w:val="00230639"/>
    <w:rsid w:val="0023072C"/>
    <w:rsid w:val="00232385"/>
    <w:rsid w:val="002344B3"/>
    <w:rsid w:val="002344BD"/>
    <w:rsid w:val="0023756C"/>
    <w:rsid w:val="00240232"/>
    <w:rsid w:val="002405E4"/>
    <w:rsid w:val="00240691"/>
    <w:rsid w:val="00242C75"/>
    <w:rsid w:val="0024483E"/>
    <w:rsid w:val="0024525F"/>
    <w:rsid w:val="0024530C"/>
    <w:rsid w:val="00245529"/>
    <w:rsid w:val="00245920"/>
    <w:rsid w:val="00245F00"/>
    <w:rsid w:val="00246D33"/>
    <w:rsid w:val="00246D5E"/>
    <w:rsid w:val="002504E2"/>
    <w:rsid w:val="00250DF9"/>
    <w:rsid w:val="002528B0"/>
    <w:rsid w:val="00253B03"/>
    <w:rsid w:val="00255F2F"/>
    <w:rsid w:val="00255FBB"/>
    <w:rsid w:val="00260D29"/>
    <w:rsid w:val="00260E7C"/>
    <w:rsid w:val="00262400"/>
    <w:rsid w:val="00263567"/>
    <w:rsid w:val="0026456F"/>
    <w:rsid w:val="00265036"/>
    <w:rsid w:val="00265C47"/>
    <w:rsid w:val="0026637A"/>
    <w:rsid w:val="00270951"/>
    <w:rsid w:val="00283C58"/>
    <w:rsid w:val="00285032"/>
    <w:rsid w:val="00285154"/>
    <w:rsid w:val="00285211"/>
    <w:rsid w:val="00285C5F"/>
    <w:rsid w:val="00285EEB"/>
    <w:rsid w:val="00286366"/>
    <w:rsid w:val="00286B69"/>
    <w:rsid w:val="0028723C"/>
    <w:rsid w:val="00290BC6"/>
    <w:rsid w:val="00291D11"/>
    <w:rsid w:val="002938C0"/>
    <w:rsid w:val="00294AD5"/>
    <w:rsid w:val="00294EE1"/>
    <w:rsid w:val="0029557B"/>
    <w:rsid w:val="00296CC3"/>
    <w:rsid w:val="002A1A4E"/>
    <w:rsid w:val="002A2A37"/>
    <w:rsid w:val="002B1CEA"/>
    <w:rsid w:val="002B1FAA"/>
    <w:rsid w:val="002B4A0C"/>
    <w:rsid w:val="002B6907"/>
    <w:rsid w:val="002B71D4"/>
    <w:rsid w:val="002B7B90"/>
    <w:rsid w:val="002C06ED"/>
    <w:rsid w:val="002C0D92"/>
    <w:rsid w:val="002C1C99"/>
    <w:rsid w:val="002C359F"/>
    <w:rsid w:val="002C47BA"/>
    <w:rsid w:val="002C7ACB"/>
    <w:rsid w:val="002D1C1A"/>
    <w:rsid w:val="002D2B9F"/>
    <w:rsid w:val="002D3368"/>
    <w:rsid w:val="002D3A0A"/>
    <w:rsid w:val="002D5858"/>
    <w:rsid w:val="002E1622"/>
    <w:rsid w:val="002E18D0"/>
    <w:rsid w:val="002E1C62"/>
    <w:rsid w:val="002E3B20"/>
    <w:rsid w:val="002E50EA"/>
    <w:rsid w:val="002E5FFF"/>
    <w:rsid w:val="002F05E2"/>
    <w:rsid w:val="002F2A25"/>
    <w:rsid w:val="002F3013"/>
    <w:rsid w:val="002F4943"/>
    <w:rsid w:val="002F4C78"/>
    <w:rsid w:val="002F6D82"/>
    <w:rsid w:val="002F6DB6"/>
    <w:rsid w:val="002F6FD4"/>
    <w:rsid w:val="002F78B9"/>
    <w:rsid w:val="003010D0"/>
    <w:rsid w:val="0030189B"/>
    <w:rsid w:val="003024A3"/>
    <w:rsid w:val="003033B8"/>
    <w:rsid w:val="003033FE"/>
    <w:rsid w:val="0030597E"/>
    <w:rsid w:val="00306E2B"/>
    <w:rsid w:val="00307993"/>
    <w:rsid w:val="00310342"/>
    <w:rsid w:val="00310D25"/>
    <w:rsid w:val="00316655"/>
    <w:rsid w:val="003171C5"/>
    <w:rsid w:val="00317873"/>
    <w:rsid w:val="00317F2A"/>
    <w:rsid w:val="003205D9"/>
    <w:rsid w:val="0032274E"/>
    <w:rsid w:val="00322A24"/>
    <w:rsid w:val="003239A9"/>
    <w:rsid w:val="0032424B"/>
    <w:rsid w:val="00325DF9"/>
    <w:rsid w:val="00326F7E"/>
    <w:rsid w:val="00327BA3"/>
    <w:rsid w:val="0033054E"/>
    <w:rsid w:val="0033117D"/>
    <w:rsid w:val="003330EF"/>
    <w:rsid w:val="003352D9"/>
    <w:rsid w:val="00336D8E"/>
    <w:rsid w:val="00342B4B"/>
    <w:rsid w:val="0034358E"/>
    <w:rsid w:val="00343E86"/>
    <w:rsid w:val="00351FB6"/>
    <w:rsid w:val="00352F42"/>
    <w:rsid w:val="00353077"/>
    <w:rsid w:val="0035332A"/>
    <w:rsid w:val="00356519"/>
    <w:rsid w:val="003617E4"/>
    <w:rsid w:val="0036322B"/>
    <w:rsid w:val="00363749"/>
    <w:rsid w:val="00364658"/>
    <w:rsid w:val="00367758"/>
    <w:rsid w:val="00372608"/>
    <w:rsid w:val="00375922"/>
    <w:rsid w:val="00376C9A"/>
    <w:rsid w:val="00376F45"/>
    <w:rsid w:val="00383957"/>
    <w:rsid w:val="00383D09"/>
    <w:rsid w:val="00384FE0"/>
    <w:rsid w:val="00385414"/>
    <w:rsid w:val="00387058"/>
    <w:rsid w:val="00392810"/>
    <w:rsid w:val="00392EA4"/>
    <w:rsid w:val="00397508"/>
    <w:rsid w:val="00397AE3"/>
    <w:rsid w:val="003A2E67"/>
    <w:rsid w:val="003A5044"/>
    <w:rsid w:val="003B0EED"/>
    <w:rsid w:val="003B238E"/>
    <w:rsid w:val="003B2412"/>
    <w:rsid w:val="003B2E2B"/>
    <w:rsid w:val="003B3AD9"/>
    <w:rsid w:val="003B3FF8"/>
    <w:rsid w:val="003B42A9"/>
    <w:rsid w:val="003B77B2"/>
    <w:rsid w:val="003B792F"/>
    <w:rsid w:val="003C0513"/>
    <w:rsid w:val="003C14DB"/>
    <w:rsid w:val="003C343D"/>
    <w:rsid w:val="003C36BE"/>
    <w:rsid w:val="003C416A"/>
    <w:rsid w:val="003C4AD1"/>
    <w:rsid w:val="003D0237"/>
    <w:rsid w:val="003D205B"/>
    <w:rsid w:val="003D3C68"/>
    <w:rsid w:val="003D5074"/>
    <w:rsid w:val="003D529F"/>
    <w:rsid w:val="003D5F48"/>
    <w:rsid w:val="003D66FA"/>
    <w:rsid w:val="003D7124"/>
    <w:rsid w:val="003E11BD"/>
    <w:rsid w:val="003E14D5"/>
    <w:rsid w:val="003E2D0A"/>
    <w:rsid w:val="003E463F"/>
    <w:rsid w:val="003E56A4"/>
    <w:rsid w:val="003E594F"/>
    <w:rsid w:val="003E7883"/>
    <w:rsid w:val="003F1D54"/>
    <w:rsid w:val="003F2971"/>
    <w:rsid w:val="003F2B64"/>
    <w:rsid w:val="003F384E"/>
    <w:rsid w:val="003F4F72"/>
    <w:rsid w:val="003F6F1A"/>
    <w:rsid w:val="003F7BD2"/>
    <w:rsid w:val="00400740"/>
    <w:rsid w:val="004015B4"/>
    <w:rsid w:val="0040430B"/>
    <w:rsid w:val="00405849"/>
    <w:rsid w:val="004070B2"/>
    <w:rsid w:val="00407383"/>
    <w:rsid w:val="00411399"/>
    <w:rsid w:val="00411EC3"/>
    <w:rsid w:val="00412497"/>
    <w:rsid w:val="004124AE"/>
    <w:rsid w:val="00416335"/>
    <w:rsid w:val="004206D2"/>
    <w:rsid w:val="004219B3"/>
    <w:rsid w:val="00421CC0"/>
    <w:rsid w:val="004222F2"/>
    <w:rsid w:val="00423937"/>
    <w:rsid w:val="00423EC3"/>
    <w:rsid w:val="004240F3"/>
    <w:rsid w:val="00425613"/>
    <w:rsid w:val="00425808"/>
    <w:rsid w:val="00427424"/>
    <w:rsid w:val="004324A7"/>
    <w:rsid w:val="004331E7"/>
    <w:rsid w:val="00434057"/>
    <w:rsid w:val="004367AD"/>
    <w:rsid w:val="00436B7F"/>
    <w:rsid w:val="00441785"/>
    <w:rsid w:val="00442D4F"/>
    <w:rsid w:val="004460AA"/>
    <w:rsid w:val="00446150"/>
    <w:rsid w:val="00447835"/>
    <w:rsid w:val="00451F20"/>
    <w:rsid w:val="00452F39"/>
    <w:rsid w:val="004537E2"/>
    <w:rsid w:val="00453E83"/>
    <w:rsid w:val="004568A6"/>
    <w:rsid w:val="00456DBF"/>
    <w:rsid w:val="004575AC"/>
    <w:rsid w:val="0046111D"/>
    <w:rsid w:val="00461838"/>
    <w:rsid w:val="00462045"/>
    <w:rsid w:val="00463B3D"/>
    <w:rsid w:val="004642C1"/>
    <w:rsid w:val="00464ACD"/>
    <w:rsid w:val="00464EA3"/>
    <w:rsid w:val="00465BF2"/>
    <w:rsid w:val="004736DF"/>
    <w:rsid w:val="00480231"/>
    <w:rsid w:val="00482225"/>
    <w:rsid w:val="0048238D"/>
    <w:rsid w:val="004824F5"/>
    <w:rsid w:val="00483CC3"/>
    <w:rsid w:val="0048646D"/>
    <w:rsid w:val="00490B4F"/>
    <w:rsid w:val="00494CD2"/>
    <w:rsid w:val="00495166"/>
    <w:rsid w:val="00496ADB"/>
    <w:rsid w:val="00497D6B"/>
    <w:rsid w:val="004A0118"/>
    <w:rsid w:val="004A1972"/>
    <w:rsid w:val="004A2A51"/>
    <w:rsid w:val="004A2BF0"/>
    <w:rsid w:val="004A332C"/>
    <w:rsid w:val="004A34EA"/>
    <w:rsid w:val="004A3813"/>
    <w:rsid w:val="004A3EE8"/>
    <w:rsid w:val="004A4C7B"/>
    <w:rsid w:val="004A4FAB"/>
    <w:rsid w:val="004A5F5A"/>
    <w:rsid w:val="004B35B6"/>
    <w:rsid w:val="004B50A5"/>
    <w:rsid w:val="004B683C"/>
    <w:rsid w:val="004B7314"/>
    <w:rsid w:val="004C0C5C"/>
    <w:rsid w:val="004C0CC2"/>
    <w:rsid w:val="004C0E3F"/>
    <w:rsid w:val="004C5328"/>
    <w:rsid w:val="004C59CA"/>
    <w:rsid w:val="004C6A2A"/>
    <w:rsid w:val="004C7452"/>
    <w:rsid w:val="004C7998"/>
    <w:rsid w:val="004C7D54"/>
    <w:rsid w:val="004D3484"/>
    <w:rsid w:val="004D51D3"/>
    <w:rsid w:val="004E1CBF"/>
    <w:rsid w:val="004E70E1"/>
    <w:rsid w:val="004E71F2"/>
    <w:rsid w:val="004E775F"/>
    <w:rsid w:val="004E78F2"/>
    <w:rsid w:val="004F4759"/>
    <w:rsid w:val="004F53F5"/>
    <w:rsid w:val="004F6AFB"/>
    <w:rsid w:val="0050053D"/>
    <w:rsid w:val="00500CE5"/>
    <w:rsid w:val="00501117"/>
    <w:rsid w:val="00503010"/>
    <w:rsid w:val="00503363"/>
    <w:rsid w:val="00503967"/>
    <w:rsid w:val="005117D1"/>
    <w:rsid w:val="005127B1"/>
    <w:rsid w:val="00514383"/>
    <w:rsid w:val="0051492D"/>
    <w:rsid w:val="0051511B"/>
    <w:rsid w:val="00515824"/>
    <w:rsid w:val="00515857"/>
    <w:rsid w:val="00515B6F"/>
    <w:rsid w:val="00515C30"/>
    <w:rsid w:val="00516036"/>
    <w:rsid w:val="005160DC"/>
    <w:rsid w:val="00520B25"/>
    <w:rsid w:val="00521195"/>
    <w:rsid w:val="005218B6"/>
    <w:rsid w:val="005227A9"/>
    <w:rsid w:val="00526B9A"/>
    <w:rsid w:val="00527A59"/>
    <w:rsid w:val="00527A7B"/>
    <w:rsid w:val="00531559"/>
    <w:rsid w:val="00532891"/>
    <w:rsid w:val="0053292F"/>
    <w:rsid w:val="00534388"/>
    <w:rsid w:val="0053448A"/>
    <w:rsid w:val="00534611"/>
    <w:rsid w:val="00535A1C"/>
    <w:rsid w:val="00536238"/>
    <w:rsid w:val="00536FE3"/>
    <w:rsid w:val="00537850"/>
    <w:rsid w:val="00540E95"/>
    <w:rsid w:val="0054158B"/>
    <w:rsid w:val="00544508"/>
    <w:rsid w:val="00545104"/>
    <w:rsid w:val="0054520A"/>
    <w:rsid w:val="0054611C"/>
    <w:rsid w:val="005470C6"/>
    <w:rsid w:val="005473FE"/>
    <w:rsid w:val="00550262"/>
    <w:rsid w:val="0055117F"/>
    <w:rsid w:val="005520E1"/>
    <w:rsid w:val="0055300D"/>
    <w:rsid w:val="00554AFF"/>
    <w:rsid w:val="0056003B"/>
    <w:rsid w:val="0056085E"/>
    <w:rsid w:val="0056243A"/>
    <w:rsid w:val="00562EC3"/>
    <w:rsid w:val="00563AC2"/>
    <w:rsid w:val="00564239"/>
    <w:rsid w:val="00565E5A"/>
    <w:rsid w:val="00567F0C"/>
    <w:rsid w:val="005708BC"/>
    <w:rsid w:val="00570AD3"/>
    <w:rsid w:val="005718CC"/>
    <w:rsid w:val="005764F0"/>
    <w:rsid w:val="00577CA5"/>
    <w:rsid w:val="005802E3"/>
    <w:rsid w:val="00583349"/>
    <w:rsid w:val="005854E1"/>
    <w:rsid w:val="005855C0"/>
    <w:rsid w:val="00585C49"/>
    <w:rsid w:val="005861AC"/>
    <w:rsid w:val="00590041"/>
    <w:rsid w:val="00591CA5"/>
    <w:rsid w:val="005922A8"/>
    <w:rsid w:val="0059317A"/>
    <w:rsid w:val="00594323"/>
    <w:rsid w:val="005952A0"/>
    <w:rsid w:val="00596C8F"/>
    <w:rsid w:val="005A1782"/>
    <w:rsid w:val="005A2231"/>
    <w:rsid w:val="005A277E"/>
    <w:rsid w:val="005A31D5"/>
    <w:rsid w:val="005A3279"/>
    <w:rsid w:val="005A3A45"/>
    <w:rsid w:val="005A54DA"/>
    <w:rsid w:val="005A5ACD"/>
    <w:rsid w:val="005A6BF2"/>
    <w:rsid w:val="005A6E8C"/>
    <w:rsid w:val="005A72FC"/>
    <w:rsid w:val="005A7E4F"/>
    <w:rsid w:val="005A7E52"/>
    <w:rsid w:val="005B08CE"/>
    <w:rsid w:val="005B1A4C"/>
    <w:rsid w:val="005B330A"/>
    <w:rsid w:val="005B4A29"/>
    <w:rsid w:val="005B639C"/>
    <w:rsid w:val="005B667C"/>
    <w:rsid w:val="005C2196"/>
    <w:rsid w:val="005C2706"/>
    <w:rsid w:val="005C2B0C"/>
    <w:rsid w:val="005C3316"/>
    <w:rsid w:val="005C4AE8"/>
    <w:rsid w:val="005C5BED"/>
    <w:rsid w:val="005C672B"/>
    <w:rsid w:val="005D40CC"/>
    <w:rsid w:val="005D4214"/>
    <w:rsid w:val="005D551A"/>
    <w:rsid w:val="005D5AF1"/>
    <w:rsid w:val="005D772A"/>
    <w:rsid w:val="005D7A0A"/>
    <w:rsid w:val="005E1EBF"/>
    <w:rsid w:val="005E3D71"/>
    <w:rsid w:val="005E483D"/>
    <w:rsid w:val="005F275C"/>
    <w:rsid w:val="005F3415"/>
    <w:rsid w:val="005F381A"/>
    <w:rsid w:val="005F42F0"/>
    <w:rsid w:val="005F6BF9"/>
    <w:rsid w:val="005F7B95"/>
    <w:rsid w:val="00600D8C"/>
    <w:rsid w:val="0060155B"/>
    <w:rsid w:val="00601AEC"/>
    <w:rsid w:val="00603712"/>
    <w:rsid w:val="0060391C"/>
    <w:rsid w:val="00603B93"/>
    <w:rsid w:val="00603D13"/>
    <w:rsid w:val="006044FB"/>
    <w:rsid w:val="00606681"/>
    <w:rsid w:val="0060700B"/>
    <w:rsid w:val="006070B3"/>
    <w:rsid w:val="00610C34"/>
    <w:rsid w:val="00611982"/>
    <w:rsid w:val="00615473"/>
    <w:rsid w:val="00615BBC"/>
    <w:rsid w:val="00616F91"/>
    <w:rsid w:val="00620256"/>
    <w:rsid w:val="00620BD9"/>
    <w:rsid w:val="00620E30"/>
    <w:rsid w:val="0062109D"/>
    <w:rsid w:val="0062405F"/>
    <w:rsid w:val="006243DC"/>
    <w:rsid w:val="0062500E"/>
    <w:rsid w:val="0062604C"/>
    <w:rsid w:val="006311C7"/>
    <w:rsid w:val="00632330"/>
    <w:rsid w:val="00632C02"/>
    <w:rsid w:val="00636A03"/>
    <w:rsid w:val="00640811"/>
    <w:rsid w:val="00640B49"/>
    <w:rsid w:val="00641CDF"/>
    <w:rsid w:val="00642369"/>
    <w:rsid w:val="006441E5"/>
    <w:rsid w:val="006443A8"/>
    <w:rsid w:val="006449DF"/>
    <w:rsid w:val="0064544F"/>
    <w:rsid w:val="00647923"/>
    <w:rsid w:val="006504F4"/>
    <w:rsid w:val="00650A1D"/>
    <w:rsid w:val="00650BA3"/>
    <w:rsid w:val="00652EB6"/>
    <w:rsid w:val="00654DA5"/>
    <w:rsid w:val="00657189"/>
    <w:rsid w:val="00657D03"/>
    <w:rsid w:val="00660014"/>
    <w:rsid w:val="006612D3"/>
    <w:rsid w:val="00662A29"/>
    <w:rsid w:val="00664469"/>
    <w:rsid w:val="006645A2"/>
    <w:rsid w:val="00665766"/>
    <w:rsid w:val="006662BA"/>
    <w:rsid w:val="006703C7"/>
    <w:rsid w:val="00675A43"/>
    <w:rsid w:val="00676197"/>
    <w:rsid w:val="00677897"/>
    <w:rsid w:val="00680239"/>
    <w:rsid w:val="00682E6E"/>
    <w:rsid w:val="00683877"/>
    <w:rsid w:val="00683D35"/>
    <w:rsid w:val="00683E22"/>
    <w:rsid w:val="006842FA"/>
    <w:rsid w:val="006843C6"/>
    <w:rsid w:val="0068479D"/>
    <w:rsid w:val="00691493"/>
    <w:rsid w:val="00692BFC"/>
    <w:rsid w:val="006932D6"/>
    <w:rsid w:val="00695828"/>
    <w:rsid w:val="00697F95"/>
    <w:rsid w:val="006A0BDB"/>
    <w:rsid w:val="006A3597"/>
    <w:rsid w:val="006A5371"/>
    <w:rsid w:val="006A5D0F"/>
    <w:rsid w:val="006A6271"/>
    <w:rsid w:val="006A6852"/>
    <w:rsid w:val="006A69D7"/>
    <w:rsid w:val="006A6CB0"/>
    <w:rsid w:val="006A7322"/>
    <w:rsid w:val="006B1586"/>
    <w:rsid w:val="006B35C1"/>
    <w:rsid w:val="006B5156"/>
    <w:rsid w:val="006B61C1"/>
    <w:rsid w:val="006B649C"/>
    <w:rsid w:val="006B6B44"/>
    <w:rsid w:val="006B7232"/>
    <w:rsid w:val="006B7E82"/>
    <w:rsid w:val="006C0441"/>
    <w:rsid w:val="006C099F"/>
    <w:rsid w:val="006C0E89"/>
    <w:rsid w:val="006C22B9"/>
    <w:rsid w:val="006C3C18"/>
    <w:rsid w:val="006C4620"/>
    <w:rsid w:val="006C5830"/>
    <w:rsid w:val="006C5C90"/>
    <w:rsid w:val="006C766F"/>
    <w:rsid w:val="006C7765"/>
    <w:rsid w:val="006D1B6B"/>
    <w:rsid w:val="006D3D8C"/>
    <w:rsid w:val="006D6A54"/>
    <w:rsid w:val="006D6ADD"/>
    <w:rsid w:val="006D74DB"/>
    <w:rsid w:val="006E0B5F"/>
    <w:rsid w:val="006E1663"/>
    <w:rsid w:val="006E31D3"/>
    <w:rsid w:val="006E3E4D"/>
    <w:rsid w:val="006E5764"/>
    <w:rsid w:val="006E704B"/>
    <w:rsid w:val="006E7C93"/>
    <w:rsid w:val="006E7D59"/>
    <w:rsid w:val="006F007D"/>
    <w:rsid w:val="006F33E5"/>
    <w:rsid w:val="006F39A7"/>
    <w:rsid w:val="006F3F94"/>
    <w:rsid w:val="006F7245"/>
    <w:rsid w:val="006F7DD1"/>
    <w:rsid w:val="007000BD"/>
    <w:rsid w:val="00701A00"/>
    <w:rsid w:val="00701C18"/>
    <w:rsid w:val="00703671"/>
    <w:rsid w:val="0070463D"/>
    <w:rsid w:val="00706743"/>
    <w:rsid w:val="00706B61"/>
    <w:rsid w:val="00711340"/>
    <w:rsid w:val="00712253"/>
    <w:rsid w:val="007134A2"/>
    <w:rsid w:val="00714F4C"/>
    <w:rsid w:val="0071516D"/>
    <w:rsid w:val="00716435"/>
    <w:rsid w:val="0071755B"/>
    <w:rsid w:val="00717B09"/>
    <w:rsid w:val="007205C5"/>
    <w:rsid w:val="0072108B"/>
    <w:rsid w:val="0072505C"/>
    <w:rsid w:val="00725B37"/>
    <w:rsid w:val="00726188"/>
    <w:rsid w:val="00726240"/>
    <w:rsid w:val="00726F77"/>
    <w:rsid w:val="007301FC"/>
    <w:rsid w:val="00732656"/>
    <w:rsid w:val="00732E11"/>
    <w:rsid w:val="00733419"/>
    <w:rsid w:val="00733D25"/>
    <w:rsid w:val="007400BE"/>
    <w:rsid w:val="00742DA1"/>
    <w:rsid w:val="00746FC4"/>
    <w:rsid w:val="007507F9"/>
    <w:rsid w:val="00753498"/>
    <w:rsid w:val="007535B0"/>
    <w:rsid w:val="00753E0B"/>
    <w:rsid w:val="00753FB8"/>
    <w:rsid w:val="007547BC"/>
    <w:rsid w:val="00755E2A"/>
    <w:rsid w:val="00760C94"/>
    <w:rsid w:val="00764461"/>
    <w:rsid w:val="0076451F"/>
    <w:rsid w:val="0076489E"/>
    <w:rsid w:val="00765167"/>
    <w:rsid w:val="00767F00"/>
    <w:rsid w:val="00770D66"/>
    <w:rsid w:val="00773716"/>
    <w:rsid w:val="00775BAC"/>
    <w:rsid w:val="007801FC"/>
    <w:rsid w:val="00782B80"/>
    <w:rsid w:val="00782C18"/>
    <w:rsid w:val="00782EF3"/>
    <w:rsid w:val="0078386D"/>
    <w:rsid w:val="00784268"/>
    <w:rsid w:val="00784B9C"/>
    <w:rsid w:val="007852A1"/>
    <w:rsid w:val="00792041"/>
    <w:rsid w:val="0079291D"/>
    <w:rsid w:val="007930E5"/>
    <w:rsid w:val="007930E8"/>
    <w:rsid w:val="00793A08"/>
    <w:rsid w:val="00795A9A"/>
    <w:rsid w:val="00797E64"/>
    <w:rsid w:val="007A09EC"/>
    <w:rsid w:val="007A1391"/>
    <w:rsid w:val="007A2B86"/>
    <w:rsid w:val="007A37E2"/>
    <w:rsid w:val="007A3944"/>
    <w:rsid w:val="007A3BC9"/>
    <w:rsid w:val="007A4840"/>
    <w:rsid w:val="007A4F39"/>
    <w:rsid w:val="007A59C0"/>
    <w:rsid w:val="007A5C5B"/>
    <w:rsid w:val="007A747A"/>
    <w:rsid w:val="007A794A"/>
    <w:rsid w:val="007A7C03"/>
    <w:rsid w:val="007A7F44"/>
    <w:rsid w:val="007B0505"/>
    <w:rsid w:val="007B3B02"/>
    <w:rsid w:val="007B4611"/>
    <w:rsid w:val="007B4AA2"/>
    <w:rsid w:val="007B65F9"/>
    <w:rsid w:val="007C0889"/>
    <w:rsid w:val="007C1492"/>
    <w:rsid w:val="007C26A6"/>
    <w:rsid w:val="007C4568"/>
    <w:rsid w:val="007D0190"/>
    <w:rsid w:val="007D05DD"/>
    <w:rsid w:val="007D0E02"/>
    <w:rsid w:val="007D172B"/>
    <w:rsid w:val="007D290F"/>
    <w:rsid w:val="007D5F43"/>
    <w:rsid w:val="007D7562"/>
    <w:rsid w:val="007E1E2F"/>
    <w:rsid w:val="007E4093"/>
    <w:rsid w:val="007E71DC"/>
    <w:rsid w:val="007F1CCE"/>
    <w:rsid w:val="007F2447"/>
    <w:rsid w:val="007F27D2"/>
    <w:rsid w:val="007F3044"/>
    <w:rsid w:val="007F3123"/>
    <w:rsid w:val="007F4199"/>
    <w:rsid w:val="007F547D"/>
    <w:rsid w:val="007F6C97"/>
    <w:rsid w:val="00802657"/>
    <w:rsid w:val="00802F21"/>
    <w:rsid w:val="00803A37"/>
    <w:rsid w:val="00811238"/>
    <w:rsid w:val="0081169B"/>
    <w:rsid w:val="0081550F"/>
    <w:rsid w:val="00815AC0"/>
    <w:rsid w:val="00816325"/>
    <w:rsid w:val="00817244"/>
    <w:rsid w:val="0081728E"/>
    <w:rsid w:val="008204BD"/>
    <w:rsid w:val="00821613"/>
    <w:rsid w:val="00823148"/>
    <w:rsid w:val="0082366B"/>
    <w:rsid w:val="008238B6"/>
    <w:rsid w:val="0082413B"/>
    <w:rsid w:val="00824500"/>
    <w:rsid w:val="00825D62"/>
    <w:rsid w:val="00827B1D"/>
    <w:rsid w:val="0083190D"/>
    <w:rsid w:val="00831E33"/>
    <w:rsid w:val="0083236B"/>
    <w:rsid w:val="0083388B"/>
    <w:rsid w:val="008341B9"/>
    <w:rsid w:val="008347C1"/>
    <w:rsid w:val="00836D05"/>
    <w:rsid w:val="00837C04"/>
    <w:rsid w:val="00837F06"/>
    <w:rsid w:val="008416BB"/>
    <w:rsid w:val="00841934"/>
    <w:rsid w:val="00842D55"/>
    <w:rsid w:val="00843260"/>
    <w:rsid w:val="008440AA"/>
    <w:rsid w:val="008443B5"/>
    <w:rsid w:val="008508B2"/>
    <w:rsid w:val="008510D7"/>
    <w:rsid w:val="0085144F"/>
    <w:rsid w:val="008540FB"/>
    <w:rsid w:val="00854AE6"/>
    <w:rsid w:val="0085782F"/>
    <w:rsid w:val="00857D44"/>
    <w:rsid w:val="00861F22"/>
    <w:rsid w:val="00861FE9"/>
    <w:rsid w:val="00863F3D"/>
    <w:rsid w:val="00865BEB"/>
    <w:rsid w:val="008702DA"/>
    <w:rsid w:val="00871E71"/>
    <w:rsid w:val="00874E67"/>
    <w:rsid w:val="00876076"/>
    <w:rsid w:val="00876BA8"/>
    <w:rsid w:val="00876BF3"/>
    <w:rsid w:val="00877AEC"/>
    <w:rsid w:val="00877DA9"/>
    <w:rsid w:val="00880BCD"/>
    <w:rsid w:val="00881C1C"/>
    <w:rsid w:val="00883DB4"/>
    <w:rsid w:val="00886A7A"/>
    <w:rsid w:val="008878D0"/>
    <w:rsid w:val="0089051E"/>
    <w:rsid w:val="00890CA1"/>
    <w:rsid w:val="00892AB1"/>
    <w:rsid w:val="00897770"/>
    <w:rsid w:val="00897B43"/>
    <w:rsid w:val="00897F59"/>
    <w:rsid w:val="00897FA9"/>
    <w:rsid w:val="008A049B"/>
    <w:rsid w:val="008A06A8"/>
    <w:rsid w:val="008A07E5"/>
    <w:rsid w:val="008A2378"/>
    <w:rsid w:val="008A2C07"/>
    <w:rsid w:val="008A3320"/>
    <w:rsid w:val="008A5999"/>
    <w:rsid w:val="008A60EF"/>
    <w:rsid w:val="008A61A2"/>
    <w:rsid w:val="008A6206"/>
    <w:rsid w:val="008A64A7"/>
    <w:rsid w:val="008A78D0"/>
    <w:rsid w:val="008B2FEF"/>
    <w:rsid w:val="008B6789"/>
    <w:rsid w:val="008B7F95"/>
    <w:rsid w:val="008C1BE2"/>
    <w:rsid w:val="008C1C25"/>
    <w:rsid w:val="008C4CDD"/>
    <w:rsid w:val="008C5213"/>
    <w:rsid w:val="008C5CA7"/>
    <w:rsid w:val="008C5CB2"/>
    <w:rsid w:val="008C69EB"/>
    <w:rsid w:val="008D10A2"/>
    <w:rsid w:val="008D1C96"/>
    <w:rsid w:val="008D26FF"/>
    <w:rsid w:val="008D35C5"/>
    <w:rsid w:val="008D4613"/>
    <w:rsid w:val="008D4BE4"/>
    <w:rsid w:val="008D54D7"/>
    <w:rsid w:val="008D60EA"/>
    <w:rsid w:val="008D7D59"/>
    <w:rsid w:val="008E1701"/>
    <w:rsid w:val="008E230A"/>
    <w:rsid w:val="008E28C8"/>
    <w:rsid w:val="008F00C5"/>
    <w:rsid w:val="008F06EA"/>
    <w:rsid w:val="008F2AF0"/>
    <w:rsid w:val="008F2BF9"/>
    <w:rsid w:val="008F48A4"/>
    <w:rsid w:val="008F67D9"/>
    <w:rsid w:val="008F6CA5"/>
    <w:rsid w:val="00900BE0"/>
    <w:rsid w:val="00903A94"/>
    <w:rsid w:val="00903DE0"/>
    <w:rsid w:val="009046A7"/>
    <w:rsid w:val="00904A3A"/>
    <w:rsid w:val="00904B22"/>
    <w:rsid w:val="00904E06"/>
    <w:rsid w:val="00910BD9"/>
    <w:rsid w:val="009116B1"/>
    <w:rsid w:val="009120C4"/>
    <w:rsid w:val="00912B0D"/>
    <w:rsid w:val="00912FB4"/>
    <w:rsid w:val="00913696"/>
    <w:rsid w:val="00914675"/>
    <w:rsid w:val="00915EBD"/>
    <w:rsid w:val="009210FA"/>
    <w:rsid w:val="00922450"/>
    <w:rsid w:val="00922885"/>
    <w:rsid w:val="00922AF6"/>
    <w:rsid w:val="00922F7B"/>
    <w:rsid w:val="009231A0"/>
    <w:rsid w:val="00923859"/>
    <w:rsid w:val="009255F7"/>
    <w:rsid w:val="00925E62"/>
    <w:rsid w:val="009262A7"/>
    <w:rsid w:val="00930B5D"/>
    <w:rsid w:val="00933098"/>
    <w:rsid w:val="00936914"/>
    <w:rsid w:val="00936A4C"/>
    <w:rsid w:val="0093707E"/>
    <w:rsid w:val="00937C6C"/>
    <w:rsid w:val="00943DB3"/>
    <w:rsid w:val="00944FBE"/>
    <w:rsid w:val="009508A5"/>
    <w:rsid w:val="00954C0E"/>
    <w:rsid w:val="009566C7"/>
    <w:rsid w:val="00956DE9"/>
    <w:rsid w:val="00956DFF"/>
    <w:rsid w:val="00957127"/>
    <w:rsid w:val="00957243"/>
    <w:rsid w:val="00960172"/>
    <w:rsid w:val="0096090D"/>
    <w:rsid w:val="00964B54"/>
    <w:rsid w:val="0096517A"/>
    <w:rsid w:val="009707FF"/>
    <w:rsid w:val="0097250F"/>
    <w:rsid w:val="0097408C"/>
    <w:rsid w:val="00974495"/>
    <w:rsid w:val="0097454A"/>
    <w:rsid w:val="009745F0"/>
    <w:rsid w:val="0097542B"/>
    <w:rsid w:val="00975E13"/>
    <w:rsid w:val="0097698F"/>
    <w:rsid w:val="00976F86"/>
    <w:rsid w:val="0097717F"/>
    <w:rsid w:val="00977A06"/>
    <w:rsid w:val="009802AF"/>
    <w:rsid w:val="00980BB1"/>
    <w:rsid w:val="00982E12"/>
    <w:rsid w:val="00984FB8"/>
    <w:rsid w:val="009851D9"/>
    <w:rsid w:val="00986D4A"/>
    <w:rsid w:val="00987E12"/>
    <w:rsid w:val="009904F1"/>
    <w:rsid w:val="0099285D"/>
    <w:rsid w:val="009948E4"/>
    <w:rsid w:val="00997A95"/>
    <w:rsid w:val="00997D12"/>
    <w:rsid w:val="00997F49"/>
    <w:rsid w:val="009A01C3"/>
    <w:rsid w:val="009A4C84"/>
    <w:rsid w:val="009A59F5"/>
    <w:rsid w:val="009A60D4"/>
    <w:rsid w:val="009A664A"/>
    <w:rsid w:val="009B3E0B"/>
    <w:rsid w:val="009B45B5"/>
    <w:rsid w:val="009B4D03"/>
    <w:rsid w:val="009C1CAC"/>
    <w:rsid w:val="009C2335"/>
    <w:rsid w:val="009C6EA0"/>
    <w:rsid w:val="009D5009"/>
    <w:rsid w:val="009D74A4"/>
    <w:rsid w:val="009D75E8"/>
    <w:rsid w:val="009D7BA5"/>
    <w:rsid w:val="009E64E5"/>
    <w:rsid w:val="009E73F4"/>
    <w:rsid w:val="009E7B7F"/>
    <w:rsid w:val="009E7F7B"/>
    <w:rsid w:val="009F08FE"/>
    <w:rsid w:val="009F0C78"/>
    <w:rsid w:val="009F1C1A"/>
    <w:rsid w:val="009F2E53"/>
    <w:rsid w:val="009F3866"/>
    <w:rsid w:val="009F3897"/>
    <w:rsid w:val="009F3A70"/>
    <w:rsid w:val="009F3F9C"/>
    <w:rsid w:val="009F4D85"/>
    <w:rsid w:val="009F7094"/>
    <w:rsid w:val="00A0157F"/>
    <w:rsid w:val="00A02CBC"/>
    <w:rsid w:val="00A04604"/>
    <w:rsid w:val="00A05357"/>
    <w:rsid w:val="00A0608B"/>
    <w:rsid w:val="00A10EF7"/>
    <w:rsid w:val="00A11E2D"/>
    <w:rsid w:val="00A11EA6"/>
    <w:rsid w:val="00A13B74"/>
    <w:rsid w:val="00A15E97"/>
    <w:rsid w:val="00A16287"/>
    <w:rsid w:val="00A1691E"/>
    <w:rsid w:val="00A206A9"/>
    <w:rsid w:val="00A2122E"/>
    <w:rsid w:val="00A2288F"/>
    <w:rsid w:val="00A2642C"/>
    <w:rsid w:val="00A30F68"/>
    <w:rsid w:val="00A31F15"/>
    <w:rsid w:val="00A32505"/>
    <w:rsid w:val="00A33648"/>
    <w:rsid w:val="00A35CAC"/>
    <w:rsid w:val="00A35DDE"/>
    <w:rsid w:val="00A370A4"/>
    <w:rsid w:val="00A4045E"/>
    <w:rsid w:val="00A408D6"/>
    <w:rsid w:val="00A434F3"/>
    <w:rsid w:val="00A4362A"/>
    <w:rsid w:val="00A43E25"/>
    <w:rsid w:val="00A448A3"/>
    <w:rsid w:val="00A4738C"/>
    <w:rsid w:val="00A475F5"/>
    <w:rsid w:val="00A51AE5"/>
    <w:rsid w:val="00A52FEF"/>
    <w:rsid w:val="00A53650"/>
    <w:rsid w:val="00A54621"/>
    <w:rsid w:val="00A572D1"/>
    <w:rsid w:val="00A573F3"/>
    <w:rsid w:val="00A616F8"/>
    <w:rsid w:val="00A6187F"/>
    <w:rsid w:val="00A62701"/>
    <w:rsid w:val="00A64F55"/>
    <w:rsid w:val="00A65DA2"/>
    <w:rsid w:val="00A666F5"/>
    <w:rsid w:val="00A70794"/>
    <w:rsid w:val="00A70E61"/>
    <w:rsid w:val="00A73196"/>
    <w:rsid w:val="00A738EC"/>
    <w:rsid w:val="00A75D69"/>
    <w:rsid w:val="00A81A86"/>
    <w:rsid w:val="00A83BE9"/>
    <w:rsid w:val="00A855C2"/>
    <w:rsid w:val="00A8566E"/>
    <w:rsid w:val="00A85FEF"/>
    <w:rsid w:val="00A90A16"/>
    <w:rsid w:val="00A90AE2"/>
    <w:rsid w:val="00A914AF"/>
    <w:rsid w:val="00A92F5B"/>
    <w:rsid w:val="00A938CB"/>
    <w:rsid w:val="00A93DF2"/>
    <w:rsid w:val="00A953F7"/>
    <w:rsid w:val="00A96881"/>
    <w:rsid w:val="00A96F08"/>
    <w:rsid w:val="00AA186D"/>
    <w:rsid w:val="00AA2065"/>
    <w:rsid w:val="00AA20AA"/>
    <w:rsid w:val="00AA252F"/>
    <w:rsid w:val="00AA45EA"/>
    <w:rsid w:val="00AA5E9D"/>
    <w:rsid w:val="00AA73D8"/>
    <w:rsid w:val="00AB0275"/>
    <w:rsid w:val="00AB0EF4"/>
    <w:rsid w:val="00AB12DF"/>
    <w:rsid w:val="00AB1F52"/>
    <w:rsid w:val="00AB2F7F"/>
    <w:rsid w:val="00AB35E7"/>
    <w:rsid w:val="00AB3BBA"/>
    <w:rsid w:val="00AB55E7"/>
    <w:rsid w:val="00AB6475"/>
    <w:rsid w:val="00AB685C"/>
    <w:rsid w:val="00AC2934"/>
    <w:rsid w:val="00AC3417"/>
    <w:rsid w:val="00AC3903"/>
    <w:rsid w:val="00AC3B8E"/>
    <w:rsid w:val="00AC4DDE"/>
    <w:rsid w:val="00AC5145"/>
    <w:rsid w:val="00AC623F"/>
    <w:rsid w:val="00AC662D"/>
    <w:rsid w:val="00AC7DF5"/>
    <w:rsid w:val="00AD2277"/>
    <w:rsid w:val="00AD4757"/>
    <w:rsid w:val="00AD5351"/>
    <w:rsid w:val="00AD655E"/>
    <w:rsid w:val="00AE13E5"/>
    <w:rsid w:val="00AE4D59"/>
    <w:rsid w:val="00AE773C"/>
    <w:rsid w:val="00AF0640"/>
    <w:rsid w:val="00AF08D6"/>
    <w:rsid w:val="00AF3890"/>
    <w:rsid w:val="00AF7DEE"/>
    <w:rsid w:val="00B00280"/>
    <w:rsid w:val="00B00C5F"/>
    <w:rsid w:val="00B00D69"/>
    <w:rsid w:val="00B02743"/>
    <w:rsid w:val="00B04E0E"/>
    <w:rsid w:val="00B069A8"/>
    <w:rsid w:val="00B070BF"/>
    <w:rsid w:val="00B07B57"/>
    <w:rsid w:val="00B10009"/>
    <w:rsid w:val="00B135A4"/>
    <w:rsid w:val="00B14468"/>
    <w:rsid w:val="00B1456D"/>
    <w:rsid w:val="00B14F3C"/>
    <w:rsid w:val="00B156DB"/>
    <w:rsid w:val="00B16B4D"/>
    <w:rsid w:val="00B2175E"/>
    <w:rsid w:val="00B2244B"/>
    <w:rsid w:val="00B23104"/>
    <w:rsid w:val="00B23A31"/>
    <w:rsid w:val="00B24BE3"/>
    <w:rsid w:val="00B25677"/>
    <w:rsid w:val="00B33130"/>
    <w:rsid w:val="00B33386"/>
    <w:rsid w:val="00B3527B"/>
    <w:rsid w:val="00B355CB"/>
    <w:rsid w:val="00B36AED"/>
    <w:rsid w:val="00B37499"/>
    <w:rsid w:val="00B37E86"/>
    <w:rsid w:val="00B4049F"/>
    <w:rsid w:val="00B41F82"/>
    <w:rsid w:val="00B421DC"/>
    <w:rsid w:val="00B42735"/>
    <w:rsid w:val="00B4400B"/>
    <w:rsid w:val="00B45B28"/>
    <w:rsid w:val="00B500B7"/>
    <w:rsid w:val="00B504B3"/>
    <w:rsid w:val="00B51D67"/>
    <w:rsid w:val="00B52CDD"/>
    <w:rsid w:val="00B544EF"/>
    <w:rsid w:val="00B557EC"/>
    <w:rsid w:val="00B56E7E"/>
    <w:rsid w:val="00B638BB"/>
    <w:rsid w:val="00B63E0B"/>
    <w:rsid w:val="00B645F1"/>
    <w:rsid w:val="00B659E8"/>
    <w:rsid w:val="00B65F3E"/>
    <w:rsid w:val="00B71A13"/>
    <w:rsid w:val="00B722EF"/>
    <w:rsid w:val="00B72F25"/>
    <w:rsid w:val="00B73F68"/>
    <w:rsid w:val="00B746A0"/>
    <w:rsid w:val="00B75570"/>
    <w:rsid w:val="00B77A6F"/>
    <w:rsid w:val="00B803D6"/>
    <w:rsid w:val="00B81481"/>
    <w:rsid w:val="00B82793"/>
    <w:rsid w:val="00B83CB1"/>
    <w:rsid w:val="00B8421A"/>
    <w:rsid w:val="00B845EA"/>
    <w:rsid w:val="00B9013B"/>
    <w:rsid w:val="00B904AB"/>
    <w:rsid w:val="00B936A8"/>
    <w:rsid w:val="00B94490"/>
    <w:rsid w:val="00B96155"/>
    <w:rsid w:val="00B974D1"/>
    <w:rsid w:val="00B97502"/>
    <w:rsid w:val="00B97787"/>
    <w:rsid w:val="00BA0311"/>
    <w:rsid w:val="00BA0E61"/>
    <w:rsid w:val="00BA0FD2"/>
    <w:rsid w:val="00BA2974"/>
    <w:rsid w:val="00BA4401"/>
    <w:rsid w:val="00BB07B2"/>
    <w:rsid w:val="00BB3923"/>
    <w:rsid w:val="00BB3AE7"/>
    <w:rsid w:val="00BB438E"/>
    <w:rsid w:val="00BB46A9"/>
    <w:rsid w:val="00BB5226"/>
    <w:rsid w:val="00BB7C11"/>
    <w:rsid w:val="00BC1F0F"/>
    <w:rsid w:val="00BC3D60"/>
    <w:rsid w:val="00BC4326"/>
    <w:rsid w:val="00BC6D60"/>
    <w:rsid w:val="00BC7294"/>
    <w:rsid w:val="00BD3A09"/>
    <w:rsid w:val="00BD4BD5"/>
    <w:rsid w:val="00BD5464"/>
    <w:rsid w:val="00BE318E"/>
    <w:rsid w:val="00BE319E"/>
    <w:rsid w:val="00BE400D"/>
    <w:rsid w:val="00BE7E0D"/>
    <w:rsid w:val="00BF1F12"/>
    <w:rsid w:val="00BF4DAA"/>
    <w:rsid w:val="00BF63AC"/>
    <w:rsid w:val="00BF70E6"/>
    <w:rsid w:val="00BF77D0"/>
    <w:rsid w:val="00BF7A22"/>
    <w:rsid w:val="00C01A55"/>
    <w:rsid w:val="00C02AEF"/>
    <w:rsid w:val="00C04477"/>
    <w:rsid w:val="00C04723"/>
    <w:rsid w:val="00C057F8"/>
    <w:rsid w:val="00C11302"/>
    <w:rsid w:val="00C11EB2"/>
    <w:rsid w:val="00C13582"/>
    <w:rsid w:val="00C16D6F"/>
    <w:rsid w:val="00C17084"/>
    <w:rsid w:val="00C17402"/>
    <w:rsid w:val="00C1770F"/>
    <w:rsid w:val="00C20B8E"/>
    <w:rsid w:val="00C22DD8"/>
    <w:rsid w:val="00C23F43"/>
    <w:rsid w:val="00C25D8C"/>
    <w:rsid w:val="00C25EB9"/>
    <w:rsid w:val="00C26460"/>
    <w:rsid w:val="00C2740F"/>
    <w:rsid w:val="00C27D5A"/>
    <w:rsid w:val="00C30F6E"/>
    <w:rsid w:val="00C31F14"/>
    <w:rsid w:val="00C33D38"/>
    <w:rsid w:val="00C34A3D"/>
    <w:rsid w:val="00C34F7D"/>
    <w:rsid w:val="00C351AE"/>
    <w:rsid w:val="00C3729A"/>
    <w:rsid w:val="00C37A17"/>
    <w:rsid w:val="00C40FEF"/>
    <w:rsid w:val="00C44BA5"/>
    <w:rsid w:val="00C45F8A"/>
    <w:rsid w:val="00C46E20"/>
    <w:rsid w:val="00C473BD"/>
    <w:rsid w:val="00C507DC"/>
    <w:rsid w:val="00C50DE1"/>
    <w:rsid w:val="00C5123F"/>
    <w:rsid w:val="00C53542"/>
    <w:rsid w:val="00C57EB5"/>
    <w:rsid w:val="00C63A68"/>
    <w:rsid w:val="00C66BB5"/>
    <w:rsid w:val="00C66FD4"/>
    <w:rsid w:val="00C7000F"/>
    <w:rsid w:val="00C70486"/>
    <w:rsid w:val="00C71147"/>
    <w:rsid w:val="00C74DF0"/>
    <w:rsid w:val="00C7669F"/>
    <w:rsid w:val="00C76EEA"/>
    <w:rsid w:val="00C779E7"/>
    <w:rsid w:val="00C81BD4"/>
    <w:rsid w:val="00C81DE8"/>
    <w:rsid w:val="00C81EAD"/>
    <w:rsid w:val="00C82D2B"/>
    <w:rsid w:val="00C8382E"/>
    <w:rsid w:val="00C8414F"/>
    <w:rsid w:val="00C846DC"/>
    <w:rsid w:val="00C86BDE"/>
    <w:rsid w:val="00C86D39"/>
    <w:rsid w:val="00C8740A"/>
    <w:rsid w:val="00C87EAC"/>
    <w:rsid w:val="00C87F85"/>
    <w:rsid w:val="00C90DE1"/>
    <w:rsid w:val="00C90F77"/>
    <w:rsid w:val="00C939B5"/>
    <w:rsid w:val="00C93EB2"/>
    <w:rsid w:val="00C94935"/>
    <w:rsid w:val="00C95386"/>
    <w:rsid w:val="00CA04F4"/>
    <w:rsid w:val="00CA1934"/>
    <w:rsid w:val="00CA59A4"/>
    <w:rsid w:val="00CA619C"/>
    <w:rsid w:val="00CB0D85"/>
    <w:rsid w:val="00CB2640"/>
    <w:rsid w:val="00CB26FB"/>
    <w:rsid w:val="00CB40CD"/>
    <w:rsid w:val="00CB4FCB"/>
    <w:rsid w:val="00CB6ADF"/>
    <w:rsid w:val="00CB6F94"/>
    <w:rsid w:val="00CB7ADE"/>
    <w:rsid w:val="00CC1EAD"/>
    <w:rsid w:val="00CC2C5E"/>
    <w:rsid w:val="00CC2DF9"/>
    <w:rsid w:val="00CC3B55"/>
    <w:rsid w:val="00CC3D74"/>
    <w:rsid w:val="00CC538D"/>
    <w:rsid w:val="00CC5807"/>
    <w:rsid w:val="00CC7441"/>
    <w:rsid w:val="00CC7DEB"/>
    <w:rsid w:val="00CD016B"/>
    <w:rsid w:val="00CD103C"/>
    <w:rsid w:val="00CD18FB"/>
    <w:rsid w:val="00CE32CD"/>
    <w:rsid w:val="00CE3423"/>
    <w:rsid w:val="00CE36F4"/>
    <w:rsid w:val="00CE3B86"/>
    <w:rsid w:val="00CE4A1B"/>
    <w:rsid w:val="00CE5BDB"/>
    <w:rsid w:val="00CF0162"/>
    <w:rsid w:val="00CF3199"/>
    <w:rsid w:val="00CF3D77"/>
    <w:rsid w:val="00CF441C"/>
    <w:rsid w:val="00CF59E9"/>
    <w:rsid w:val="00CF6627"/>
    <w:rsid w:val="00CF6873"/>
    <w:rsid w:val="00CF6DE8"/>
    <w:rsid w:val="00CF7A9A"/>
    <w:rsid w:val="00CF7AC0"/>
    <w:rsid w:val="00CF7F04"/>
    <w:rsid w:val="00D0627D"/>
    <w:rsid w:val="00D06586"/>
    <w:rsid w:val="00D06D4D"/>
    <w:rsid w:val="00D10983"/>
    <w:rsid w:val="00D10A76"/>
    <w:rsid w:val="00D10E99"/>
    <w:rsid w:val="00D11137"/>
    <w:rsid w:val="00D122A8"/>
    <w:rsid w:val="00D12AE3"/>
    <w:rsid w:val="00D155DF"/>
    <w:rsid w:val="00D16DCC"/>
    <w:rsid w:val="00D17713"/>
    <w:rsid w:val="00D20AB7"/>
    <w:rsid w:val="00D20F33"/>
    <w:rsid w:val="00D21024"/>
    <w:rsid w:val="00D217DA"/>
    <w:rsid w:val="00D21B51"/>
    <w:rsid w:val="00D225C3"/>
    <w:rsid w:val="00D26474"/>
    <w:rsid w:val="00D2754A"/>
    <w:rsid w:val="00D27A10"/>
    <w:rsid w:val="00D301E5"/>
    <w:rsid w:val="00D30381"/>
    <w:rsid w:val="00D305F8"/>
    <w:rsid w:val="00D30F45"/>
    <w:rsid w:val="00D31B19"/>
    <w:rsid w:val="00D321B2"/>
    <w:rsid w:val="00D400FB"/>
    <w:rsid w:val="00D43873"/>
    <w:rsid w:val="00D43F3E"/>
    <w:rsid w:val="00D4555D"/>
    <w:rsid w:val="00D506FF"/>
    <w:rsid w:val="00D511C1"/>
    <w:rsid w:val="00D51FE8"/>
    <w:rsid w:val="00D53B18"/>
    <w:rsid w:val="00D54E06"/>
    <w:rsid w:val="00D55051"/>
    <w:rsid w:val="00D5708B"/>
    <w:rsid w:val="00D573D7"/>
    <w:rsid w:val="00D604D8"/>
    <w:rsid w:val="00D651C6"/>
    <w:rsid w:val="00D65212"/>
    <w:rsid w:val="00D659F3"/>
    <w:rsid w:val="00D67040"/>
    <w:rsid w:val="00D67196"/>
    <w:rsid w:val="00D677A7"/>
    <w:rsid w:val="00D70238"/>
    <w:rsid w:val="00D703DC"/>
    <w:rsid w:val="00D70D7B"/>
    <w:rsid w:val="00D713AF"/>
    <w:rsid w:val="00D7179A"/>
    <w:rsid w:val="00D719C8"/>
    <w:rsid w:val="00D76C43"/>
    <w:rsid w:val="00D80C9B"/>
    <w:rsid w:val="00D811B1"/>
    <w:rsid w:val="00D8308E"/>
    <w:rsid w:val="00D840ED"/>
    <w:rsid w:val="00D84D29"/>
    <w:rsid w:val="00D87591"/>
    <w:rsid w:val="00D9102B"/>
    <w:rsid w:val="00D921E2"/>
    <w:rsid w:val="00D9243E"/>
    <w:rsid w:val="00D9264E"/>
    <w:rsid w:val="00D92E5C"/>
    <w:rsid w:val="00D943E7"/>
    <w:rsid w:val="00D950F5"/>
    <w:rsid w:val="00D96132"/>
    <w:rsid w:val="00DA15E5"/>
    <w:rsid w:val="00DA3FF3"/>
    <w:rsid w:val="00DA466A"/>
    <w:rsid w:val="00DA61B3"/>
    <w:rsid w:val="00DA7C35"/>
    <w:rsid w:val="00DB2022"/>
    <w:rsid w:val="00DB742F"/>
    <w:rsid w:val="00DB7614"/>
    <w:rsid w:val="00DC1F76"/>
    <w:rsid w:val="00DC27E0"/>
    <w:rsid w:val="00DC33FD"/>
    <w:rsid w:val="00DC6647"/>
    <w:rsid w:val="00DC67DA"/>
    <w:rsid w:val="00DC6AF6"/>
    <w:rsid w:val="00DC70D5"/>
    <w:rsid w:val="00DC7FF8"/>
    <w:rsid w:val="00DD125D"/>
    <w:rsid w:val="00DD1E5B"/>
    <w:rsid w:val="00DD29F5"/>
    <w:rsid w:val="00DD68B9"/>
    <w:rsid w:val="00DE0917"/>
    <w:rsid w:val="00DE26D4"/>
    <w:rsid w:val="00DE3D3C"/>
    <w:rsid w:val="00DE3E42"/>
    <w:rsid w:val="00DE4A1E"/>
    <w:rsid w:val="00DE5DA9"/>
    <w:rsid w:val="00DE5FC2"/>
    <w:rsid w:val="00DE782D"/>
    <w:rsid w:val="00DE7BC8"/>
    <w:rsid w:val="00DF02C9"/>
    <w:rsid w:val="00DF0733"/>
    <w:rsid w:val="00DF0CE4"/>
    <w:rsid w:val="00DF1169"/>
    <w:rsid w:val="00DF1688"/>
    <w:rsid w:val="00DF20A0"/>
    <w:rsid w:val="00DF3458"/>
    <w:rsid w:val="00E008AF"/>
    <w:rsid w:val="00E01407"/>
    <w:rsid w:val="00E04A18"/>
    <w:rsid w:val="00E056A8"/>
    <w:rsid w:val="00E06020"/>
    <w:rsid w:val="00E0683B"/>
    <w:rsid w:val="00E06C41"/>
    <w:rsid w:val="00E074C8"/>
    <w:rsid w:val="00E11842"/>
    <w:rsid w:val="00E11F56"/>
    <w:rsid w:val="00E12123"/>
    <w:rsid w:val="00E135D3"/>
    <w:rsid w:val="00E13776"/>
    <w:rsid w:val="00E17570"/>
    <w:rsid w:val="00E20C6B"/>
    <w:rsid w:val="00E212D4"/>
    <w:rsid w:val="00E22CD1"/>
    <w:rsid w:val="00E23320"/>
    <w:rsid w:val="00E252F0"/>
    <w:rsid w:val="00E25916"/>
    <w:rsid w:val="00E267BF"/>
    <w:rsid w:val="00E26E10"/>
    <w:rsid w:val="00E26E13"/>
    <w:rsid w:val="00E278B0"/>
    <w:rsid w:val="00E31DFF"/>
    <w:rsid w:val="00E3298E"/>
    <w:rsid w:val="00E34342"/>
    <w:rsid w:val="00E3474E"/>
    <w:rsid w:val="00E35E88"/>
    <w:rsid w:val="00E368BB"/>
    <w:rsid w:val="00E3693A"/>
    <w:rsid w:val="00E40E9B"/>
    <w:rsid w:val="00E41114"/>
    <w:rsid w:val="00E43F24"/>
    <w:rsid w:val="00E46016"/>
    <w:rsid w:val="00E46E90"/>
    <w:rsid w:val="00E54C53"/>
    <w:rsid w:val="00E55CDF"/>
    <w:rsid w:val="00E56EA5"/>
    <w:rsid w:val="00E62913"/>
    <w:rsid w:val="00E645E0"/>
    <w:rsid w:val="00E65D6B"/>
    <w:rsid w:val="00E66B17"/>
    <w:rsid w:val="00E67306"/>
    <w:rsid w:val="00E71240"/>
    <w:rsid w:val="00E71DDC"/>
    <w:rsid w:val="00E71F8D"/>
    <w:rsid w:val="00E72D18"/>
    <w:rsid w:val="00E7435A"/>
    <w:rsid w:val="00E778EA"/>
    <w:rsid w:val="00E77E6B"/>
    <w:rsid w:val="00E806BA"/>
    <w:rsid w:val="00E8081A"/>
    <w:rsid w:val="00E819F5"/>
    <w:rsid w:val="00E83286"/>
    <w:rsid w:val="00E852A3"/>
    <w:rsid w:val="00E9067B"/>
    <w:rsid w:val="00E91260"/>
    <w:rsid w:val="00E93075"/>
    <w:rsid w:val="00E949CD"/>
    <w:rsid w:val="00E94CE6"/>
    <w:rsid w:val="00EA01A6"/>
    <w:rsid w:val="00EA045D"/>
    <w:rsid w:val="00EA105B"/>
    <w:rsid w:val="00EA1935"/>
    <w:rsid w:val="00EA20E9"/>
    <w:rsid w:val="00EA2B6A"/>
    <w:rsid w:val="00EA480D"/>
    <w:rsid w:val="00EA768C"/>
    <w:rsid w:val="00EA7B18"/>
    <w:rsid w:val="00EA7B31"/>
    <w:rsid w:val="00EB23E9"/>
    <w:rsid w:val="00EB2BF2"/>
    <w:rsid w:val="00EB3ABD"/>
    <w:rsid w:val="00EB4568"/>
    <w:rsid w:val="00EB57E0"/>
    <w:rsid w:val="00EB6C5B"/>
    <w:rsid w:val="00EB6D2E"/>
    <w:rsid w:val="00EB7F1A"/>
    <w:rsid w:val="00EC0BFA"/>
    <w:rsid w:val="00EC402A"/>
    <w:rsid w:val="00EC6655"/>
    <w:rsid w:val="00ED0672"/>
    <w:rsid w:val="00ED0DDE"/>
    <w:rsid w:val="00ED11A2"/>
    <w:rsid w:val="00ED1D9A"/>
    <w:rsid w:val="00ED2D3B"/>
    <w:rsid w:val="00ED4AF4"/>
    <w:rsid w:val="00ED736D"/>
    <w:rsid w:val="00EE16D7"/>
    <w:rsid w:val="00EE198D"/>
    <w:rsid w:val="00EE2603"/>
    <w:rsid w:val="00EE5C96"/>
    <w:rsid w:val="00EE6388"/>
    <w:rsid w:val="00EE7DB8"/>
    <w:rsid w:val="00EF08D3"/>
    <w:rsid w:val="00EF3E8B"/>
    <w:rsid w:val="00EF4378"/>
    <w:rsid w:val="00EF623A"/>
    <w:rsid w:val="00EF741B"/>
    <w:rsid w:val="00EF7508"/>
    <w:rsid w:val="00F00B07"/>
    <w:rsid w:val="00F0144E"/>
    <w:rsid w:val="00F0181E"/>
    <w:rsid w:val="00F01BB7"/>
    <w:rsid w:val="00F0319F"/>
    <w:rsid w:val="00F0330C"/>
    <w:rsid w:val="00F12DEE"/>
    <w:rsid w:val="00F13FD7"/>
    <w:rsid w:val="00F141AC"/>
    <w:rsid w:val="00F14591"/>
    <w:rsid w:val="00F14841"/>
    <w:rsid w:val="00F16840"/>
    <w:rsid w:val="00F16F89"/>
    <w:rsid w:val="00F1796D"/>
    <w:rsid w:val="00F17F46"/>
    <w:rsid w:val="00F21450"/>
    <w:rsid w:val="00F222D8"/>
    <w:rsid w:val="00F254F9"/>
    <w:rsid w:val="00F25751"/>
    <w:rsid w:val="00F25D56"/>
    <w:rsid w:val="00F27817"/>
    <w:rsid w:val="00F30BFB"/>
    <w:rsid w:val="00F3219E"/>
    <w:rsid w:val="00F329B8"/>
    <w:rsid w:val="00F32B83"/>
    <w:rsid w:val="00F33699"/>
    <w:rsid w:val="00F34079"/>
    <w:rsid w:val="00F3700D"/>
    <w:rsid w:val="00F373A6"/>
    <w:rsid w:val="00F37A5F"/>
    <w:rsid w:val="00F37F87"/>
    <w:rsid w:val="00F418D2"/>
    <w:rsid w:val="00F43A52"/>
    <w:rsid w:val="00F4508F"/>
    <w:rsid w:val="00F51593"/>
    <w:rsid w:val="00F5295F"/>
    <w:rsid w:val="00F537FD"/>
    <w:rsid w:val="00F53A4D"/>
    <w:rsid w:val="00F540EB"/>
    <w:rsid w:val="00F5598D"/>
    <w:rsid w:val="00F61604"/>
    <w:rsid w:val="00F63213"/>
    <w:rsid w:val="00F63CA5"/>
    <w:rsid w:val="00F64EC3"/>
    <w:rsid w:val="00F65A05"/>
    <w:rsid w:val="00F66A55"/>
    <w:rsid w:val="00F66D77"/>
    <w:rsid w:val="00F82BB5"/>
    <w:rsid w:val="00F83927"/>
    <w:rsid w:val="00F902A8"/>
    <w:rsid w:val="00F92B27"/>
    <w:rsid w:val="00F954D6"/>
    <w:rsid w:val="00F96B26"/>
    <w:rsid w:val="00F97920"/>
    <w:rsid w:val="00FA0A22"/>
    <w:rsid w:val="00FA321B"/>
    <w:rsid w:val="00FA4E2B"/>
    <w:rsid w:val="00FA5001"/>
    <w:rsid w:val="00FA7744"/>
    <w:rsid w:val="00FA78FC"/>
    <w:rsid w:val="00FA7F28"/>
    <w:rsid w:val="00FB10E1"/>
    <w:rsid w:val="00FB2086"/>
    <w:rsid w:val="00FB29A7"/>
    <w:rsid w:val="00FB551B"/>
    <w:rsid w:val="00FB597F"/>
    <w:rsid w:val="00FB71EB"/>
    <w:rsid w:val="00FB77C3"/>
    <w:rsid w:val="00FC0658"/>
    <w:rsid w:val="00FC0927"/>
    <w:rsid w:val="00FC2487"/>
    <w:rsid w:val="00FC3471"/>
    <w:rsid w:val="00FC4BFE"/>
    <w:rsid w:val="00FC6876"/>
    <w:rsid w:val="00FC7898"/>
    <w:rsid w:val="00FD014E"/>
    <w:rsid w:val="00FD0592"/>
    <w:rsid w:val="00FD0700"/>
    <w:rsid w:val="00FD1586"/>
    <w:rsid w:val="00FD23AB"/>
    <w:rsid w:val="00FD27A1"/>
    <w:rsid w:val="00FD2B21"/>
    <w:rsid w:val="00FD394B"/>
    <w:rsid w:val="00FD51F6"/>
    <w:rsid w:val="00FD5A16"/>
    <w:rsid w:val="00FD5F82"/>
    <w:rsid w:val="00FD726E"/>
    <w:rsid w:val="00FD72DD"/>
    <w:rsid w:val="00FD7934"/>
    <w:rsid w:val="00FE00DD"/>
    <w:rsid w:val="00FE1A26"/>
    <w:rsid w:val="00FE2423"/>
    <w:rsid w:val="00FE27B7"/>
    <w:rsid w:val="00FE30F8"/>
    <w:rsid w:val="00FE3FFE"/>
    <w:rsid w:val="00FE5663"/>
    <w:rsid w:val="00FE5783"/>
    <w:rsid w:val="00FE65DA"/>
    <w:rsid w:val="00FE72F0"/>
    <w:rsid w:val="00FF08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0104"/>
    <o:shapelayout v:ext="edit">
      <o:idmap v:ext="edit" data="1"/>
    </o:shapelayout>
  </w:shapeDefaults>
  <w:decimalSymbol w:val="."/>
  <w:listSeparator w:val=","/>
  <w14:docId w14:val="6EBF7743"/>
  <w15:docId w15:val="{F400D7A6-B278-49BC-9718-12EE4E4A6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CE9"/>
    <w:pPr>
      <w:spacing w:before="40" w:after="120" w:line="280" w:lineRule="atLeast"/>
    </w:pPr>
    <w:rPr>
      <w:rFonts w:ascii="Arial" w:hAnsi="Arial"/>
      <w:sz w:val="20"/>
    </w:rPr>
  </w:style>
  <w:style w:type="paragraph" w:styleId="Heading1">
    <w:name w:val="heading 1"/>
    <w:basedOn w:val="Normal"/>
    <w:next w:val="Normal"/>
    <w:link w:val="Heading1Char"/>
    <w:uiPriority w:val="9"/>
    <w:qFormat/>
    <w:rsid w:val="00D06586"/>
    <w:pPr>
      <w:keepNext/>
      <w:keepLines/>
      <w:tabs>
        <w:tab w:val="left" w:pos="3825"/>
        <w:tab w:val="center" w:pos="4393"/>
      </w:tabs>
      <w:spacing w:before="5600" w:after="0"/>
      <w:outlineLvl w:val="0"/>
    </w:pPr>
    <w:rPr>
      <w:rFonts w:eastAsiaTheme="majorEastAsia" w:cstheme="majorBidi"/>
      <w:bCs/>
      <w:color w:val="264F90"/>
      <w:sz w:val="40"/>
      <w:szCs w:val="28"/>
    </w:rPr>
  </w:style>
  <w:style w:type="paragraph" w:styleId="Heading2">
    <w:name w:val="heading 2"/>
    <w:basedOn w:val="Normal"/>
    <w:next w:val="Normal"/>
    <w:link w:val="Heading2Char"/>
    <w:uiPriority w:val="9"/>
    <w:unhideWhenUsed/>
    <w:qFormat/>
    <w:rsid w:val="00043F1D"/>
    <w:pPr>
      <w:keepNext/>
      <w:keepLines/>
      <w:numPr>
        <w:numId w:val="5"/>
      </w:numPr>
      <w:pBdr>
        <w:bottom w:val="single" w:sz="12" w:space="1" w:color="E5B13D"/>
      </w:pBdr>
      <w:spacing w:before="200"/>
      <w:outlineLvl w:val="1"/>
    </w:pPr>
    <w:rPr>
      <w:rFonts w:asciiTheme="minorHAnsi" w:eastAsiaTheme="majorEastAsia" w:hAnsiTheme="minorHAnsi" w:cstheme="majorBidi"/>
      <w:b/>
      <w:bCs/>
      <w:sz w:val="40"/>
      <w:szCs w:val="26"/>
      <w:lang w:eastAsia="en-AU"/>
    </w:rPr>
  </w:style>
  <w:style w:type="paragraph" w:styleId="Heading3">
    <w:name w:val="heading 3"/>
    <w:basedOn w:val="Normal"/>
    <w:next w:val="Normal"/>
    <w:link w:val="Heading3Char"/>
    <w:uiPriority w:val="9"/>
    <w:unhideWhenUsed/>
    <w:qFormat/>
    <w:rsid w:val="00043F1D"/>
    <w:pPr>
      <w:keepNext/>
      <w:numPr>
        <w:ilvl w:val="1"/>
        <w:numId w:val="5"/>
      </w:numPr>
      <w:spacing w:before="360" w:line="240" w:lineRule="auto"/>
      <w:outlineLvl w:val="2"/>
    </w:pPr>
    <w:rPr>
      <w:rFonts w:asciiTheme="minorHAnsi" w:eastAsia="Times New Roman" w:hAnsiTheme="minorHAnsi" w:cs="Times New Roman"/>
      <w:b/>
      <w:sz w:val="28"/>
      <w:szCs w:val="20"/>
      <w:lang w:eastAsia="en-AU"/>
    </w:rPr>
  </w:style>
  <w:style w:type="paragraph" w:styleId="Heading4">
    <w:name w:val="heading 4"/>
    <w:basedOn w:val="Normal"/>
    <w:next w:val="Normal"/>
    <w:link w:val="Heading4Char"/>
    <w:uiPriority w:val="9"/>
    <w:unhideWhenUsed/>
    <w:qFormat/>
    <w:rsid w:val="00006962"/>
    <w:pPr>
      <w:keepNext/>
      <w:keepLines/>
      <w:spacing w:before="200" w:after="0"/>
      <w:outlineLvl w:val="3"/>
    </w:pPr>
    <w:rPr>
      <w:rFonts w:asciiTheme="minorHAnsi" w:eastAsiaTheme="majorEastAsia" w:hAnsiTheme="minorHAnsi"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1C1"/>
    <w:pPr>
      <w:tabs>
        <w:tab w:val="center" w:pos="4513"/>
        <w:tab w:val="right" w:pos="9026"/>
      </w:tabs>
      <w:spacing w:after="0" w:line="240" w:lineRule="auto"/>
      <w:jc w:val="center"/>
    </w:pPr>
    <w:rPr>
      <w:sz w:val="18"/>
    </w:rPr>
  </w:style>
  <w:style w:type="character" w:customStyle="1" w:styleId="HeaderChar">
    <w:name w:val="Header Char"/>
    <w:basedOn w:val="DefaultParagraphFont"/>
    <w:link w:val="Header"/>
    <w:uiPriority w:val="99"/>
    <w:rsid w:val="00D511C1"/>
    <w:rPr>
      <w:sz w:val="18"/>
    </w:rPr>
  </w:style>
  <w:style w:type="paragraph" w:styleId="Footer">
    <w:name w:val="footer"/>
    <w:basedOn w:val="Normal"/>
    <w:link w:val="FooterChar"/>
    <w:uiPriority w:val="99"/>
    <w:unhideWhenUsed/>
    <w:rsid w:val="005A6E8C"/>
    <w:pPr>
      <w:tabs>
        <w:tab w:val="center" w:pos="4513"/>
        <w:tab w:val="right" w:pos="9026"/>
      </w:tabs>
      <w:spacing w:after="0" w:line="240" w:lineRule="auto"/>
    </w:pPr>
    <w:rPr>
      <w:sz w:val="16"/>
    </w:rPr>
  </w:style>
  <w:style w:type="character" w:customStyle="1" w:styleId="FooterChar">
    <w:name w:val="Footer Char"/>
    <w:basedOn w:val="DefaultParagraphFont"/>
    <w:link w:val="Footer"/>
    <w:uiPriority w:val="99"/>
    <w:rsid w:val="005A6E8C"/>
    <w:rPr>
      <w:rFonts w:ascii="Arial" w:hAnsi="Arial"/>
      <w:sz w:val="16"/>
    </w:rPr>
  </w:style>
  <w:style w:type="paragraph" w:styleId="BalloonText">
    <w:name w:val="Balloon Text"/>
    <w:basedOn w:val="Normal"/>
    <w:link w:val="BalloonTextChar"/>
    <w:uiPriority w:val="99"/>
    <w:semiHidden/>
    <w:unhideWhenUsed/>
    <w:rsid w:val="00D511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C1"/>
    <w:rPr>
      <w:rFonts w:ascii="Tahoma" w:hAnsi="Tahoma" w:cs="Tahoma"/>
      <w:sz w:val="16"/>
      <w:szCs w:val="16"/>
    </w:rPr>
  </w:style>
  <w:style w:type="character" w:customStyle="1" w:styleId="Heading1Char">
    <w:name w:val="Heading 1 Char"/>
    <w:basedOn w:val="DefaultParagraphFont"/>
    <w:link w:val="Heading1"/>
    <w:uiPriority w:val="9"/>
    <w:rsid w:val="00D06586"/>
    <w:rPr>
      <w:rFonts w:ascii="Arial" w:eastAsiaTheme="majorEastAsia" w:hAnsi="Arial" w:cstheme="majorBidi"/>
      <w:bCs/>
      <w:color w:val="264F90"/>
      <w:sz w:val="40"/>
      <w:szCs w:val="28"/>
    </w:rPr>
  </w:style>
  <w:style w:type="paragraph" w:customStyle="1" w:styleId="Heading1SecondLine">
    <w:name w:val="Heading 1 Second Line"/>
    <w:basedOn w:val="Normal"/>
    <w:qFormat/>
    <w:rsid w:val="00D06586"/>
    <w:rPr>
      <w:color w:val="264F90"/>
      <w:sz w:val="40"/>
      <w:szCs w:val="40"/>
    </w:rPr>
  </w:style>
  <w:style w:type="character" w:customStyle="1" w:styleId="Heading2Char">
    <w:name w:val="Heading 2 Char"/>
    <w:basedOn w:val="DefaultParagraphFont"/>
    <w:link w:val="Heading2"/>
    <w:uiPriority w:val="9"/>
    <w:rsid w:val="00043F1D"/>
    <w:rPr>
      <w:rFonts w:eastAsiaTheme="majorEastAsia" w:cstheme="majorBidi"/>
      <w:b/>
      <w:bCs/>
      <w:sz w:val="40"/>
      <w:szCs w:val="26"/>
      <w:lang w:eastAsia="en-AU"/>
    </w:rPr>
  </w:style>
  <w:style w:type="paragraph" w:styleId="ListParagraph">
    <w:name w:val="List Paragraph"/>
    <w:basedOn w:val="Normal"/>
    <w:uiPriority w:val="34"/>
    <w:qFormat/>
    <w:rsid w:val="00336D8E"/>
    <w:pPr>
      <w:numPr>
        <w:numId w:val="1"/>
      </w:numPr>
      <w:spacing w:line="360" w:lineRule="auto"/>
      <w:ind w:left="924" w:hanging="357"/>
      <w:contextualSpacing/>
    </w:pPr>
  </w:style>
  <w:style w:type="character" w:styleId="Hyperlink">
    <w:name w:val="Hyperlink"/>
    <w:basedOn w:val="DefaultParagraphFont"/>
    <w:uiPriority w:val="99"/>
    <w:unhideWhenUsed/>
    <w:rsid w:val="00AB12DF"/>
    <w:rPr>
      <w:rFonts w:ascii="Arial" w:hAnsi="Arial"/>
      <w:color w:val="0000FF" w:themeColor="hyperlink"/>
      <w:sz w:val="20"/>
      <w:u w:val="single"/>
    </w:rPr>
  </w:style>
  <w:style w:type="paragraph" w:customStyle="1" w:styleId="NormalBold">
    <w:name w:val="Normal + Bold"/>
    <w:basedOn w:val="Normal"/>
    <w:qFormat/>
    <w:rsid w:val="00E26E10"/>
    <w:rPr>
      <w:b/>
    </w:rPr>
  </w:style>
  <w:style w:type="character" w:customStyle="1" w:styleId="Heading3Char">
    <w:name w:val="Heading 3 Char"/>
    <w:basedOn w:val="DefaultParagraphFont"/>
    <w:link w:val="Heading3"/>
    <w:uiPriority w:val="9"/>
    <w:rsid w:val="00043F1D"/>
    <w:rPr>
      <w:rFonts w:eastAsia="Times New Roman" w:cs="Times New Roman"/>
      <w:b/>
      <w:sz w:val="28"/>
      <w:szCs w:val="20"/>
      <w:lang w:eastAsia="en-AU"/>
    </w:rPr>
  </w:style>
  <w:style w:type="paragraph" w:styleId="ListNumber2">
    <w:name w:val="List Number 2"/>
    <w:basedOn w:val="Normal"/>
    <w:uiPriority w:val="99"/>
    <w:unhideWhenUsed/>
    <w:rsid w:val="00B04E0E"/>
    <w:pPr>
      <w:numPr>
        <w:numId w:val="6"/>
      </w:numPr>
      <w:spacing w:before="60" w:after="60"/>
      <w:ind w:left="357" w:hanging="357"/>
    </w:pPr>
    <w:rPr>
      <w:i/>
      <w:color w:val="005677"/>
    </w:rPr>
  </w:style>
  <w:style w:type="paragraph" w:customStyle="1" w:styleId="NormalItalics">
    <w:name w:val="Normal + Italics"/>
    <w:basedOn w:val="Normal"/>
    <w:qFormat/>
    <w:rsid w:val="00837C04"/>
    <w:rPr>
      <w:i/>
    </w:rPr>
  </w:style>
  <w:style w:type="character" w:styleId="CommentReference">
    <w:name w:val="annotation reference"/>
    <w:basedOn w:val="DefaultParagraphFont"/>
    <w:uiPriority w:val="99"/>
    <w:unhideWhenUsed/>
    <w:rsid w:val="00837C04"/>
    <w:rPr>
      <w:sz w:val="16"/>
      <w:szCs w:val="16"/>
    </w:rPr>
  </w:style>
  <w:style w:type="paragraph" w:styleId="CommentText">
    <w:name w:val="annotation text"/>
    <w:basedOn w:val="Normal"/>
    <w:link w:val="CommentTextChar"/>
    <w:uiPriority w:val="99"/>
    <w:unhideWhenUsed/>
    <w:rsid w:val="00837C04"/>
    <w:pPr>
      <w:spacing w:line="240" w:lineRule="auto"/>
    </w:pPr>
    <w:rPr>
      <w:szCs w:val="20"/>
    </w:rPr>
  </w:style>
  <w:style w:type="character" w:customStyle="1" w:styleId="CommentTextChar">
    <w:name w:val="Comment Text Char"/>
    <w:basedOn w:val="DefaultParagraphFont"/>
    <w:link w:val="CommentText"/>
    <w:uiPriority w:val="99"/>
    <w:rsid w:val="00837C0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37C04"/>
    <w:rPr>
      <w:b/>
      <w:bCs/>
    </w:rPr>
  </w:style>
  <w:style w:type="character" w:customStyle="1" w:styleId="CommentSubjectChar">
    <w:name w:val="Comment Subject Char"/>
    <w:basedOn w:val="CommentTextChar"/>
    <w:link w:val="CommentSubject"/>
    <w:uiPriority w:val="99"/>
    <w:semiHidden/>
    <w:rsid w:val="00837C04"/>
    <w:rPr>
      <w:rFonts w:ascii="Arial" w:hAnsi="Arial"/>
      <w:b/>
      <w:bCs/>
      <w:sz w:val="20"/>
      <w:szCs w:val="20"/>
    </w:rPr>
  </w:style>
  <w:style w:type="paragraph" w:customStyle="1" w:styleId="Heading2Intro">
    <w:name w:val="Heading 2 Intro"/>
    <w:basedOn w:val="Heading2"/>
    <w:qFormat/>
    <w:rsid w:val="003C416A"/>
    <w:pPr>
      <w:numPr>
        <w:numId w:val="0"/>
      </w:numPr>
    </w:pPr>
  </w:style>
  <w:style w:type="table" w:styleId="TableGrid">
    <w:name w:val="Table Grid"/>
    <w:basedOn w:val="TableNormal"/>
    <w:rsid w:val="00583349"/>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A417F"/>
    <w:rPr>
      <w:color w:val="808080"/>
    </w:rPr>
  </w:style>
  <w:style w:type="paragraph" w:styleId="Revision">
    <w:name w:val="Revision"/>
    <w:hidden/>
    <w:uiPriority w:val="99"/>
    <w:semiHidden/>
    <w:rsid w:val="003239A9"/>
    <w:pPr>
      <w:spacing w:after="0" w:line="240" w:lineRule="auto"/>
    </w:pPr>
    <w:rPr>
      <w:rFonts w:ascii="Arial" w:hAnsi="Arial"/>
      <w:sz w:val="20"/>
    </w:rPr>
  </w:style>
  <w:style w:type="paragraph" w:styleId="ListBullet">
    <w:name w:val="List Bullet"/>
    <w:basedOn w:val="ListParagraph"/>
    <w:uiPriority w:val="99"/>
    <w:unhideWhenUsed/>
    <w:qFormat/>
    <w:rsid w:val="00D06586"/>
    <w:pPr>
      <w:numPr>
        <w:numId w:val="3"/>
      </w:numPr>
      <w:spacing w:before="60" w:after="60" w:line="280" w:lineRule="atLeast"/>
      <w:contextualSpacing w:val="0"/>
    </w:pPr>
    <w:rPr>
      <w:lang w:eastAsia="en-AU"/>
    </w:rPr>
  </w:style>
  <w:style w:type="paragraph" w:customStyle="1" w:styleId="NormalItalics9pt">
    <w:name w:val="Normal + Italics + 9 pt"/>
    <w:basedOn w:val="Normal"/>
    <w:qFormat/>
    <w:rsid w:val="009C6EA0"/>
    <w:pPr>
      <w:spacing w:line="240" w:lineRule="auto"/>
    </w:pPr>
    <w:rPr>
      <w:rFonts w:eastAsia="Times New Roman" w:cs="Times New Roman"/>
      <w:i/>
      <w:sz w:val="18"/>
      <w:szCs w:val="20"/>
      <w:lang w:eastAsia="en-AU"/>
    </w:rPr>
  </w:style>
  <w:style w:type="paragraph" w:customStyle="1" w:styleId="Normal9pt">
    <w:name w:val="Normal + 9 pt"/>
    <w:basedOn w:val="Normal"/>
    <w:qFormat/>
    <w:rsid w:val="00B04E0E"/>
    <w:pPr>
      <w:spacing w:line="240" w:lineRule="auto"/>
    </w:pPr>
    <w:rPr>
      <w:rFonts w:eastAsia="Times New Roman" w:cs="Times New Roman"/>
      <w:color w:val="005677"/>
      <w:sz w:val="18"/>
      <w:szCs w:val="20"/>
      <w:lang w:eastAsia="en-AU"/>
    </w:rPr>
  </w:style>
  <w:style w:type="paragraph" w:customStyle="1" w:styleId="NormalBold8pt">
    <w:name w:val="Normal + Bold + 8pt"/>
    <w:basedOn w:val="Normal"/>
    <w:qFormat/>
    <w:rsid w:val="0097454A"/>
    <w:pPr>
      <w:spacing w:line="240" w:lineRule="auto"/>
    </w:pPr>
    <w:rPr>
      <w:rFonts w:eastAsia="Times New Roman" w:cs="Times New Roman"/>
      <w:b/>
      <w:sz w:val="16"/>
      <w:szCs w:val="20"/>
      <w:lang w:eastAsia="en-AU"/>
    </w:rPr>
  </w:style>
  <w:style w:type="paragraph" w:customStyle="1" w:styleId="ListBulletItalics">
    <w:name w:val="List Bullet + Italics"/>
    <w:basedOn w:val="ListBullet"/>
    <w:qFormat/>
    <w:rsid w:val="00D06586"/>
    <w:rPr>
      <w:i/>
      <w:color w:val="264F90"/>
    </w:rPr>
  </w:style>
  <w:style w:type="numbering" w:customStyle="1" w:styleId="StyleNumbered">
    <w:name w:val="Style Numbered"/>
    <w:rsid w:val="00956DE9"/>
  </w:style>
  <w:style w:type="paragraph" w:styleId="ListNumber">
    <w:name w:val="List Number"/>
    <w:basedOn w:val="Normal"/>
    <w:unhideWhenUsed/>
    <w:qFormat/>
    <w:rsid w:val="00B04E0E"/>
    <w:pPr>
      <w:numPr>
        <w:numId w:val="2"/>
      </w:numPr>
      <w:spacing w:before="60" w:after="60"/>
    </w:pPr>
    <w:rPr>
      <w:lang w:eastAsia="en-AU"/>
    </w:rPr>
  </w:style>
  <w:style w:type="paragraph" w:customStyle="1" w:styleId="ListBullet0ParagraphSpace">
    <w:name w:val="List Bullet + 0 Paragraph Space"/>
    <w:basedOn w:val="ListBullet"/>
    <w:qFormat/>
    <w:rsid w:val="004460AA"/>
    <w:pPr>
      <w:spacing w:before="0" w:after="0"/>
    </w:pPr>
  </w:style>
  <w:style w:type="paragraph" w:customStyle="1" w:styleId="Normal10pt">
    <w:name w:val="Normal + 10 pt"/>
    <w:basedOn w:val="ListBullet"/>
    <w:qFormat/>
    <w:rsid w:val="007A09EC"/>
    <w:pPr>
      <w:numPr>
        <w:numId w:val="0"/>
      </w:numPr>
      <w:spacing w:after="0"/>
    </w:pPr>
  </w:style>
  <w:style w:type="paragraph" w:customStyle="1" w:styleId="NormalHeaderrow">
    <w:name w:val="Normal + Header row"/>
    <w:basedOn w:val="NormalBold"/>
    <w:qFormat/>
    <w:rsid w:val="00A738EC"/>
    <w:pPr>
      <w:keepNext/>
    </w:pPr>
    <w:rPr>
      <w:b w:val="0"/>
      <w:color w:val="FFFFFF" w:themeColor="background1"/>
    </w:rPr>
  </w:style>
  <w:style w:type="character" w:styleId="Strong">
    <w:name w:val="Strong"/>
    <w:basedOn w:val="DefaultParagraphFont"/>
    <w:uiPriority w:val="22"/>
    <w:qFormat/>
    <w:rsid w:val="00DE5DA9"/>
    <w:rPr>
      <w:b/>
      <w:bCs/>
    </w:rPr>
  </w:style>
  <w:style w:type="paragraph" w:customStyle="1" w:styleId="NormalStyledasHeading3">
    <w:name w:val="Normal + Styled as Heading 3"/>
    <w:basedOn w:val="NormalBold"/>
    <w:qFormat/>
    <w:rsid w:val="001B339C"/>
    <w:rPr>
      <w:sz w:val="24"/>
    </w:rPr>
  </w:style>
  <w:style w:type="paragraph" w:customStyle="1" w:styleId="Heading3introduction">
    <w:name w:val="Heading 3 introduction"/>
    <w:basedOn w:val="Heading3"/>
    <w:next w:val="Normal"/>
    <w:qFormat/>
    <w:rsid w:val="001033BE"/>
    <w:pPr>
      <w:numPr>
        <w:ilvl w:val="0"/>
        <w:numId w:val="0"/>
      </w:numPr>
    </w:pPr>
  </w:style>
  <w:style w:type="paragraph" w:customStyle="1" w:styleId="Normalexplanatory">
    <w:name w:val="Normal + explanatory"/>
    <w:basedOn w:val="Normal"/>
    <w:qFormat/>
    <w:rsid w:val="00D06586"/>
    <w:rPr>
      <w:i/>
      <w:color w:val="264F90"/>
      <w:lang w:eastAsia="en-AU"/>
    </w:rPr>
  </w:style>
  <w:style w:type="character" w:customStyle="1" w:styleId="Heading4Char">
    <w:name w:val="Heading 4 Char"/>
    <w:basedOn w:val="DefaultParagraphFont"/>
    <w:link w:val="Heading4"/>
    <w:uiPriority w:val="9"/>
    <w:rsid w:val="00043F1D"/>
    <w:rPr>
      <w:rFonts w:eastAsiaTheme="majorEastAsia" w:cstheme="majorBidi"/>
      <w:b/>
      <w:bCs/>
      <w:iCs/>
      <w:sz w:val="24"/>
    </w:rPr>
  </w:style>
  <w:style w:type="paragraph" w:styleId="ListNumber3">
    <w:name w:val="List Number 3"/>
    <w:basedOn w:val="Normal"/>
    <w:uiPriority w:val="99"/>
    <w:unhideWhenUsed/>
    <w:rsid w:val="00B638BB"/>
    <w:pPr>
      <w:contextualSpacing/>
    </w:pPr>
  </w:style>
  <w:style w:type="paragraph" w:customStyle="1" w:styleId="Normalblue">
    <w:name w:val="Normal + blue"/>
    <w:basedOn w:val="Normal"/>
    <w:qFormat/>
    <w:rsid w:val="00157DDB"/>
    <w:rPr>
      <w:color w:val="365F91" w:themeColor="accent1" w:themeShade="BF"/>
    </w:rPr>
  </w:style>
  <w:style w:type="paragraph" w:styleId="FootnoteText">
    <w:name w:val="footnote text"/>
    <w:basedOn w:val="Normal"/>
    <w:link w:val="FootnoteTextChar"/>
    <w:uiPriority w:val="99"/>
    <w:unhideWhenUsed/>
    <w:rsid w:val="001D0CE9"/>
    <w:pPr>
      <w:spacing w:before="0" w:after="0" w:line="240" w:lineRule="auto"/>
    </w:pPr>
    <w:rPr>
      <w:sz w:val="16"/>
      <w:szCs w:val="20"/>
    </w:rPr>
  </w:style>
  <w:style w:type="character" w:customStyle="1" w:styleId="FootnoteTextChar">
    <w:name w:val="Footnote Text Char"/>
    <w:basedOn w:val="DefaultParagraphFont"/>
    <w:link w:val="FootnoteText"/>
    <w:uiPriority w:val="99"/>
    <w:rsid w:val="001D0CE9"/>
    <w:rPr>
      <w:rFonts w:ascii="Arial" w:hAnsi="Arial"/>
      <w:sz w:val="16"/>
      <w:szCs w:val="20"/>
    </w:rPr>
  </w:style>
  <w:style w:type="character" w:styleId="FootnoteReference">
    <w:name w:val="footnote reference"/>
    <w:basedOn w:val="DefaultParagraphFont"/>
    <w:uiPriority w:val="99"/>
    <w:semiHidden/>
    <w:unhideWhenUsed/>
    <w:rsid w:val="001D0CE9"/>
    <w:rPr>
      <w:vertAlign w:val="superscript"/>
    </w:rPr>
  </w:style>
  <w:style w:type="paragraph" w:customStyle="1" w:styleId="listbulletitalics0">
    <w:name w:val="listbulletitalics"/>
    <w:basedOn w:val="Normal"/>
    <w:rsid w:val="008A2378"/>
    <w:pPr>
      <w:spacing w:before="60" w:after="60"/>
      <w:ind w:left="357" w:hanging="357"/>
    </w:pPr>
    <w:rPr>
      <w:rFonts w:cs="Arial"/>
      <w:i/>
      <w:iCs/>
      <w:color w:val="264F90"/>
      <w:szCs w:val="20"/>
      <w:lang w:eastAsia="en-AU"/>
    </w:rPr>
  </w:style>
  <w:style w:type="paragraph" w:customStyle="1" w:styleId="default">
    <w:name w:val="default"/>
    <w:basedOn w:val="Normal"/>
    <w:rsid w:val="008A2378"/>
    <w:pPr>
      <w:autoSpaceDE w:val="0"/>
      <w:autoSpaceDN w:val="0"/>
      <w:spacing w:before="0" w:after="0" w:line="240" w:lineRule="auto"/>
    </w:pPr>
    <w:rPr>
      <w:rFonts w:cs="Arial"/>
      <w:color w:val="000000"/>
      <w:sz w:val="24"/>
      <w:szCs w:val="24"/>
      <w:lang w:eastAsia="en-AU"/>
    </w:rPr>
  </w:style>
  <w:style w:type="paragraph" w:styleId="NormalWeb">
    <w:name w:val="Normal (Web)"/>
    <w:basedOn w:val="Normal"/>
    <w:uiPriority w:val="99"/>
    <w:semiHidden/>
    <w:unhideWhenUsed/>
    <w:rsid w:val="005861AC"/>
    <w:pPr>
      <w:spacing w:before="0" w:after="150"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861AC"/>
    <w:rPr>
      <w:i/>
      <w:iCs/>
    </w:rPr>
  </w:style>
  <w:style w:type="paragraph" w:styleId="ListBullet2">
    <w:name w:val="List Bullet 2"/>
    <w:basedOn w:val="ListBullet"/>
    <w:uiPriority w:val="99"/>
    <w:unhideWhenUsed/>
    <w:rsid w:val="00B355CB"/>
    <w:pPr>
      <w:shd w:val="clear" w:color="auto" w:fill="DBE5F1" w:themeFill="accent1" w:themeFillTint="33"/>
    </w:pPr>
  </w:style>
  <w:style w:type="paragraph" w:customStyle="1" w:styleId="Normaltemplateinstructions">
    <w:name w:val="Normal + template instructions"/>
    <w:basedOn w:val="Normal"/>
    <w:qFormat/>
    <w:rsid w:val="00B355CB"/>
    <w:pPr>
      <w:keepNext/>
      <w:shd w:val="clear" w:color="auto" w:fill="DBE5F1" w:themeFill="accent1" w:themeFillTint="33"/>
    </w:pPr>
  </w:style>
  <w:style w:type="paragraph" w:styleId="ListBullet3">
    <w:name w:val="List Bullet 3"/>
    <w:basedOn w:val="Normal"/>
    <w:uiPriority w:val="99"/>
    <w:semiHidden/>
    <w:unhideWhenUsed/>
    <w:rsid w:val="00A35DDE"/>
    <w:pPr>
      <w:numPr>
        <w:numId w:val="14"/>
      </w:numPr>
      <w:contextualSpacing/>
    </w:pPr>
  </w:style>
  <w:style w:type="paragraph" w:customStyle="1" w:styleId="Normallongformdescription">
    <w:name w:val="Normal + long form description"/>
    <w:basedOn w:val="Normalexplanatory"/>
    <w:qFormat/>
    <w:rsid w:val="00E278B0"/>
    <w:rPr>
      <w:rFonts w:eastAsia="Times New Roman" w:cs="Times New Roman"/>
      <w:i w:val="0"/>
      <w:szCs w:val="20"/>
    </w:rPr>
  </w:style>
  <w:style w:type="paragraph" w:customStyle="1" w:styleId="Normalsupportingtext">
    <w:name w:val="Normal + supporting text"/>
    <w:basedOn w:val="Normal"/>
    <w:qFormat/>
    <w:rsid w:val="00006962"/>
    <w:pPr>
      <w:shd w:val="clear" w:color="auto" w:fill="264F90"/>
    </w:pPr>
    <w:rPr>
      <w:rFonts w:eastAsia="Times New Roman" w:cs="Times New Roman"/>
      <w:color w:val="FFFFFF" w:themeColor="background1"/>
      <w:szCs w:val="20"/>
      <w:lang w:eastAsia="en-AU"/>
    </w:rPr>
  </w:style>
  <w:style w:type="paragraph" w:customStyle="1" w:styleId="Normalwebexplanatory">
    <w:name w:val="Normal (web) + explanatory"/>
    <w:basedOn w:val="NormalWeb"/>
    <w:qFormat/>
    <w:rsid w:val="000611B6"/>
    <w:pPr>
      <w:shd w:val="clear" w:color="auto" w:fill="FFFFFF"/>
      <w:spacing w:after="120" w:line="280" w:lineRule="atLeast"/>
    </w:pPr>
    <w:rPr>
      <w:rFonts w:asciiTheme="minorHAnsi" w:hAnsiTheme="minorHAnsi" w:cstheme="minorHAnsi"/>
      <w:color w:val="264F90"/>
      <w:sz w:val="26"/>
      <w:szCs w:val="26"/>
    </w:rPr>
  </w:style>
  <w:style w:type="paragraph" w:styleId="Title">
    <w:name w:val="Title"/>
    <w:basedOn w:val="Normal"/>
    <w:next w:val="Normal"/>
    <w:link w:val="TitleChar"/>
    <w:uiPriority w:val="10"/>
    <w:qFormat/>
    <w:rsid w:val="00650BA3"/>
    <w:pPr>
      <w:pBdr>
        <w:top w:val="single" w:sz="36" w:space="15" w:color="E5B13D"/>
        <w:bottom w:val="single" w:sz="36" w:space="10" w:color="264F90"/>
      </w:pBdr>
      <w:shd w:val="clear" w:color="auto" w:fill="264F90"/>
      <w:spacing w:after="480"/>
      <w:ind w:firstLine="1219"/>
    </w:pPr>
    <w:rPr>
      <w:rFonts w:cs="Arial"/>
      <w:color w:val="FFFFFF" w:themeColor="background1"/>
      <w:spacing w:val="16"/>
      <w:sz w:val="36"/>
      <w:szCs w:val="36"/>
    </w:rPr>
  </w:style>
  <w:style w:type="character" w:customStyle="1" w:styleId="TitleChar">
    <w:name w:val="Title Char"/>
    <w:basedOn w:val="DefaultParagraphFont"/>
    <w:link w:val="Title"/>
    <w:uiPriority w:val="10"/>
    <w:rsid w:val="00650BA3"/>
    <w:rPr>
      <w:rFonts w:ascii="Arial" w:hAnsi="Arial" w:cs="Arial"/>
      <w:color w:val="FFFFFF" w:themeColor="background1"/>
      <w:spacing w:val="16"/>
      <w:sz w:val="36"/>
      <w:szCs w:val="36"/>
      <w:shd w:val="clear" w:color="auto" w:fill="264F90"/>
    </w:rPr>
  </w:style>
  <w:style w:type="paragraph" w:styleId="NoSpacing">
    <w:name w:val="No Spacing"/>
    <w:uiPriority w:val="1"/>
    <w:qFormat/>
    <w:rsid w:val="0011453C"/>
    <w:pPr>
      <w:spacing w:after="0" w:line="240" w:lineRule="auto"/>
    </w:pPr>
    <w:rPr>
      <w:rFonts w:ascii="Arial" w:eastAsia="Times New Roman" w:hAnsi="Arial" w:cs="Times New Roman"/>
      <w:iCs/>
      <w:sz w:val="20"/>
      <w:szCs w:val="24"/>
    </w:rPr>
  </w:style>
  <w:style w:type="character" w:styleId="FollowedHyperlink">
    <w:name w:val="FollowedHyperlink"/>
    <w:basedOn w:val="DefaultParagraphFont"/>
    <w:uiPriority w:val="99"/>
    <w:semiHidden/>
    <w:unhideWhenUsed/>
    <w:rsid w:val="00EB23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021667">
      <w:bodyDiv w:val="1"/>
      <w:marLeft w:val="0"/>
      <w:marRight w:val="0"/>
      <w:marTop w:val="0"/>
      <w:marBottom w:val="0"/>
      <w:divBdr>
        <w:top w:val="none" w:sz="0" w:space="0" w:color="auto"/>
        <w:left w:val="none" w:sz="0" w:space="0" w:color="auto"/>
        <w:bottom w:val="none" w:sz="0" w:space="0" w:color="auto"/>
        <w:right w:val="none" w:sz="0" w:space="0" w:color="auto"/>
      </w:divBdr>
    </w:div>
    <w:div w:id="224410694">
      <w:bodyDiv w:val="1"/>
      <w:marLeft w:val="0"/>
      <w:marRight w:val="0"/>
      <w:marTop w:val="0"/>
      <w:marBottom w:val="0"/>
      <w:divBdr>
        <w:top w:val="none" w:sz="0" w:space="0" w:color="auto"/>
        <w:left w:val="none" w:sz="0" w:space="0" w:color="auto"/>
        <w:bottom w:val="none" w:sz="0" w:space="0" w:color="auto"/>
        <w:right w:val="none" w:sz="0" w:space="0" w:color="auto"/>
      </w:divBdr>
    </w:div>
    <w:div w:id="355932701">
      <w:bodyDiv w:val="1"/>
      <w:marLeft w:val="0"/>
      <w:marRight w:val="0"/>
      <w:marTop w:val="0"/>
      <w:marBottom w:val="0"/>
      <w:divBdr>
        <w:top w:val="none" w:sz="0" w:space="0" w:color="auto"/>
        <w:left w:val="none" w:sz="0" w:space="0" w:color="auto"/>
        <w:bottom w:val="none" w:sz="0" w:space="0" w:color="auto"/>
        <w:right w:val="none" w:sz="0" w:space="0" w:color="auto"/>
      </w:divBdr>
    </w:div>
    <w:div w:id="392970888">
      <w:bodyDiv w:val="1"/>
      <w:marLeft w:val="0"/>
      <w:marRight w:val="0"/>
      <w:marTop w:val="0"/>
      <w:marBottom w:val="0"/>
      <w:divBdr>
        <w:top w:val="none" w:sz="0" w:space="0" w:color="auto"/>
        <w:left w:val="none" w:sz="0" w:space="0" w:color="auto"/>
        <w:bottom w:val="none" w:sz="0" w:space="0" w:color="auto"/>
        <w:right w:val="none" w:sz="0" w:space="0" w:color="auto"/>
      </w:divBdr>
    </w:div>
    <w:div w:id="455176546">
      <w:bodyDiv w:val="1"/>
      <w:marLeft w:val="0"/>
      <w:marRight w:val="0"/>
      <w:marTop w:val="0"/>
      <w:marBottom w:val="0"/>
      <w:divBdr>
        <w:top w:val="none" w:sz="0" w:space="0" w:color="auto"/>
        <w:left w:val="none" w:sz="0" w:space="0" w:color="auto"/>
        <w:bottom w:val="none" w:sz="0" w:space="0" w:color="auto"/>
        <w:right w:val="none" w:sz="0" w:space="0" w:color="auto"/>
      </w:divBdr>
      <w:divsChild>
        <w:div w:id="1777215118">
          <w:marLeft w:val="0"/>
          <w:marRight w:val="0"/>
          <w:marTop w:val="0"/>
          <w:marBottom w:val="0"/>
          <w:divBdr>
            <w:top w:val="none" w:sz="0" w:space="0" w:color="auto"/>
            <w:left w:val="none" w:sz="0" w:space="0" w:color="auto"/>
            <w:bottom w:val="none" w:sz="0" w:space="0" w:color="auto"/>
            <w:right w:val="none" w:sz="0" w:space="0" w:color="auto"/>
          </w:divBdr>
          <w:divsChild>
            <w:div w:id="467016288">
              <w:marLeft w:val="0"/>
              <w:marRight w:val="0"/>
              <w:marTop w:val="0"/>
              <w:marBottom w:val="0"/>
              <w:divBdr>
                <w:top w:val="none" w:sz="0" w:space="0" w:color="auto"/>
                <w:left w:val="none" w:sz="0" w:space="0" w:color="auto"/>
                <w:bottom w:val="none" w:sz="0" w:space="0" w:color="auto"/>
                <w:right w:val="none" w:sz="0" w:space="0" w:color="auto"/>
              </w:divBdr>
              <w:divsChild>
                <w:div w:id="1308586827">
                  <w:marLeft w:val="0"/>
                  <w:marRight w:val="0"/>
                  <w:marTop w:val="0"/>
                  <w:marBottom w:val="0"/>
                  <w:divBdr>
                    <w:top w:val="none" w:sz="0" w:space="0" w:color="auto"/>
                    <w:left w:val="none" w:sz="0" w:space="0" w:color="auto"/>
                    <w:bottom w:val="none" w:sz="0" w:space="0" w:color="auto"/>
                    <w:right w:val="none" w:sz="0" w:space="0" w:color="auto"/>
                  </w:divBdr>
                  <w:divsChild>
                    <w:div w:id="9531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7145">
      <w:bodyDiv w:val="1"/>
      <w:marLeft w:val="0"/>
      <w:marRight w:val="0"/>
      <w:marTop w:val="0"/>
      <w:marBottom w:val="0"/>
      <w:divBdr>
        <w:top w:val="none" w:sz="0" w:space="0" w:color="auto"/>
        <w:left w:val="none" w:sz="0" w:space="0" w:color="auto"/>
        <w:bottom w:val="none" w:sz="0" w:space="0" w:color="auto"/>
        <w:right w:val="none" w:sz="0" w:space="0" w:color="auto"/>
      </w:divBdr>
    </w:div>
    <w:div w:id="857154887">
      <w:bodyDiv w:val="1"/>
      <w:marLeft w:val="0"/>
      <w:marRight w:val="0"/>
      <w:marTop w:val="0"/>
      <w:marBottom w:val="0"/>
      <w:divBdr>
        <w:top w:val="none" w:sz="0" w:space="0" w:color="auto"/>
        <w:left w:val="none" w:sz="0" w:space="0" w:color="auto"/>
        <w:bottom w:val="none" w:sz="0" w:space="0" w:color="auto"/>
        <w:right w:val="none" w:sz="0" w:space="0" w:color="auto"/>
      </w:divBdr>
      <w:divsChild>
        <w:div w:id="1453747109">
          <w:marLeft w:val="0"/>
          <w:marRight w:val="0"/>
          <w:marTop w:val="0"/>
          <w:marBottom w:val="0"/>
          <w:divBdr>
            <w:top w:val="none" w:sz="0" w:space="0" w:color="auto"/>
            <w:left w:val="none" w:sz="0" w:space="0" w:color="auto"/>
            <w:bottom w:val="none" w:sz="0" w:space="0" w:color="auto"/>
            <w:right w:val="none" w:sz="0" w:space="0" w:color="auto"/>
          </w:divBdr>
          <w:divsChild>
            <w:div w:id="1051152905">
              <w:marLeft w:val="0"/>
              <w:marRight w:val="0"/>
              <w:marTop w:val="0"/>
              <w:marBottom w:val="0"/>
              <w:divBdr>
                <w:top w:val="none" w:sz="0" w:space="0" w:color="auto"/>
                <w:left w:val="none" w:sz="0" w:space="0" w:color="auto"/>
                <w:bottom w:val="none" w:sz="0" w:space="0" w:color="auto"/>
                <w:right w:val="none" w:sz="0" w:space="0" w:color="auto"/>
              </w:divBdr>
              <w:divsChild>
                <w:div w:id="106391384">
                  <w:marLeft w:val="0"/>
                  <w:marRight w:val="0"/>
                  <w:marTop w:val="0"/>
                  <w:marBottom w:val="0"/>
                  <w:divBdr>
                    <w:top w:val="none" w:sz="0" w:space="0" w:color="auto"/>
                    <w:left w:val="none" w:sz="0" w:space="0" w:color="auto"/>
                    <w:bottom w:val="none" w:sz="0" w:space="0" w:color="auto"/>
                    <w:right w:val="none" w:sz="0" w:space="0" w:color="auto"/>
                  </w:divBdr>
                  <w:divsChild>
                    <w:div w:id="449783060">
                      <w:marLeft w:val="0"/>
                      <w:marRight w:val="0"/>
                      <w:marTop w:val="0"/>
                      <w:marBottom w:val="0"/>
                      <w:divBdr>
                        <w:top w:val="none" w:sz="0" w:space="0" w:color="auto"/>
                        <w:left w:val="none" w:sz="0" w:space="0" w:color="auto"/>
                        <w:bottom w:val="none" w:sz="0" w:space="0" w:color="auto"/>
                        <w:right w:val="none" w:sz="0" w:space="0" w:color="auto"/>
                      </w:divBdr>
                      <w:divsChild>
                        <w:div w:id="1958638310">
                          <w:marLeft w:val="0"/>
                          <w:marRight w:val="0"/>
                          <w:marTop w:val="0"/>
                          <w:marBottom w:val="0"/>
                          <w:divBdr>
                            <w:top w:val="none" w:sz="0" w:space="0" w:color="auto"/>
                            <w:left w:val="none" w:sz="0" w:space="0" w:color="auto"/>
                            <w:bottom w:val="none" w:sz="0" w:space="0" w:color="auto"/>
                            <w:right w:val="none" w:sz="0" w:space="0" w:color="auto"/>
                          </w:divBdr>
                          <w:divsChild>
                            <w:div w:id="1609042374">
                              <w:marLeft w:val="0"/>
                              <w:marRight w:val="0"/>
                              <w:marTop w:val="0"/>
                              <w:marBottom w:val="300"/>
                              <w:divBdr>
                                <w:top w:val="none" w:sz="0" w:space="0" w:color="auto"/>
                                <w:left w:val="none" w:sz="0" w:space="0" w:color="auto"/>
                                <w:bottom w:val="none" w:sz="0" w:space="0" w:color="auto"/>
                                <w:right w:val="none" w:sz="0" w:space="0" w:color="auto"/>
                              </w:divBdr>
                              <w:divsChild>
                                <w:div w:id="1425229604">
                                  <w:marLeft w:val="0"/>
                                  <w:marRight w:val="0"/>
                                  <w:marTop w:val="0"/>
                                  <w:marBottom w:val="0"/>
                                  <w:divBdr>
                                    <w:top w:val="none" w:sz="0" w:space="0" w:color="auto"/>
                                    <w:left w:val="none" w:sz="0" w:space="0" w:color="auto"/>
                                    <w:bottom w:val="none" w:sz="0" w:space="0" w:color="auto"/>
                                    <w:right w:val="none" w:sz="0" w:space="0" w:color="auto"/>
                                  </w:divBdr>
                                  <w:divsChild>
                                    <w:div w:id="1725790502">
                                      <w:marLeft w:val="0"/>
                                      <w:marRight w:val="0"/>
                                      <w:marTop w:val="0"/>
                                      <w:marBottom w:val="0"/>
                                      <w:divBdr>
                                        <w:top w:val="none" w:sz="0" w:space="0" w:color="auto"/>
                                        <w:left w:val="none" w:sz="0" w:space="0" w:color="auto"/>
                                        <w:bottom w:val="none" w:sz="0" w:space="0" w:color="auto"/>
                                        <w:right w:val="none" w:sz="0" w:space="0" w:color="auto"/>
                                      </w:divBdr>
                                      <w:divsChild>
                                        <w:div w:id="113189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1228178">
      <w:bodyDiv w:val="1"/>
      <w:marLeft w:val="0"/>
      <w:marRight w:val="0"/>
      <w:marTop w:val="0"/>
      <w:marBottom w:val="0"/>
      <w:divBdr>
        <w:top w:val="none" w:sz="0" w:space="0" w:color="auto"/>
        <w:left w:val="none" w:sz="0" w:space="0" w:color="auto"/>
        <w:bottom w:val="none" w:sz="0" w:space="0" w:color="auto"/>
        <w:right w:val="none" w:sz="0" w:space="0" w:color="auto"/>
      </w:divBdr>
    </w:div>
    <w:div w:id="1378582068">
      <w:bodyDiv w:val="1"/>
      <w:marLeft w:val="0"/>
      <w:marRight w:val="0"/>
      <w:marTop w:val="0"/>
      <w:marBottom w:val="0"/>
      <w:divBdr>
        <w:top w:val="none" w:sz="0" w:space="0" w:color="auto"/>
        <w:left w:val="none" w:sz="0" w:space="0" w:color="auto"/>
        <w:bottom w:val="none" w:sz="0" w:space="0" w:color="auto"/>
        <w:right w:val="none" w:sz="0" w:space="0" w:color="auto"/>
      </w:divBdr>
    </w:div>
    <w:div w:id="1863975326">
      <w:bodyDiv w:val="1"/>
      <w:marLeft w:val="0"/>
      <w:marRight w:val="0"/>
      <w:marTop w:val="0"/>
      <w:marBottom w:val="0"/>
      <w:divBdr>
        <w:top w:val="none" w:sz="0" w:space="0" w:color="auto"/>
        <w:left w:val="none" w:sz="0" w:space="0" w:color="auto"/>
        <w:bottom w:val="none" w:sz="0" w:space="0" w:color="auto"/>
        <w:right w:val="none" w:sz="0" w:space="0" w:color="auto"/>
      </w:divBdr>
    </w:div>
    <w:div w:id="1999532388">
      <w:bodyDiv w:val="1"/>
      <w:marLeft w:val="0"/>
      <w:marRight w:val="0"/>
      <w:marTop w:val="0"/>
      <w:marBottom w:val="0"/>
      <w:divBdr>
        <w:top w:val="none" w:sz="0" w:space="0" w:color="auto"/>
        <w:left w:val="none" w:sz="0" w:space="0" w:color="auto"/>
        <w:bottom w:val="none" w:sz="0" w:space="0" w:color="auto"/>
        <w:right w:val="none" w:sz="0" w:space="0" w:color="auto"/>
      </w:divBdr>
    </w:div>
    <w:div w:id="2070036950">
      <w:bodyDiv w:val="1"/>
      <w:marLeft w:val="0"/>
      <w:marRight w:val="0"/>
      <w:marTop w:val="0"/>
      <w:marBottom w:val="0"/>
      <w:divBdr>
        <w:top w:val="none" w:sz="0" w:space="0" w:color="auto"/>
        <w:left w:val="none" w:sz="0" w:space="0" w:color="auto"/>
        <w:bottom w:val="none" w:sz="0" w:space="0" w:color="auto"/>
        <w:right w:val="none" w:sz="0" w:space="0" w:color="auto"/>
      </w:divBdr>
      <w:divsChild>
        <w:div w:id="1204899699">
          <w:marLeft w:val="0"/>
          <w:marRight w:val="0"/>
          <w:marTop w:val="0"/>
          <w:marBottom w:val="0"/>
          <w:divBdr>
            <w:top w:val="none" w:sz="0" w:space="0" w:color="auto"/>
            <w:left w:val="none" w:sz="0" w:space="0" w:color="auto"/>
            <w:bottom w:val="none" w:sz="0" w:space="0" w:color="auto"/>
            <w:right w:val="none" w:sz="0" w:space="0" w:color="auto"/>
          </w:divBdr>
          <w:divsChild>
            <w:div w:id="1916544328">
              <w:marLeft w:val="0"/>
              <w:marRight w:val="0"/>
              <w:marTop w:val="0"/>
              <w:marBottom w:val="0"/>
              <w:divBdr>
                <w:top w:val="none" w:sz="0" w:space="0" w:color="auto"/>
                <w:left w:val="none" w:sz="0" w:space="0" w:color="auto"/>
                <w:bottom w:val="none" w:sz="0" w:space="0" w:color="auto"/>
                <w:right w:val="none" w:sz="0" w:space="0" w:color="auto"/>
              </w:divBdr>
              <w:divsChild>
                <w:div w:id="1905097019">
                  <w:marLeft w:val="0"/>
                  <w:marRight w:val="0"/>
                  <w:marTop w:val="0"/>
                  <w:marBottom w:val="0"/>
                  <w:divBdr>
                    <w:top w:val="none" w:sz="0" w:space="0" w:color="auto"/>
                    <w:left w:val="none" w:sz="0" w:space="0" w:color="auto"/>
                    <w:bottom w:val="none" w:sz="0" w:space="0" w:color="auto"/>
                    <w:right w:val="none" w:sz="0" w:space="0" w:color="auto"/>
                  </w:divBdr>
                  <w:divsChild>
                    <w:div w:id="784468375">
                      <w:marLeft w:val="0"/>
                      <w:marRight w:val="0"/>
                      <w:marTop w:val="0"/>
                      <w:marBottom w:val="0"/>
                      <w:divBdr>
                        <w:top w:val="none" w:sz="0" w:space="0" w:color="auto"/>
                        <w:left w:val="none" w:sz="0" w:space="0" w:color="auto"/>
                        <w:bottom w:val="none" w:sz="0" w:space="0" w:color="auto"/>
                        <w:right w:val="none" w:sz="0" w:space="0" w:color="auto"/>
                      </w:divBdr>
                      <w:divsChild>
                        <w:div w:id="1033044183">
                          <w:marLeft w:val="0"/>
                          <w:marRight w:val="0"/>
                          <w:marTop w:val="0"/>
                          <w:marBottom w:val="0"/>
                          <w:divBdr>
                            <w:top w:val="none" w:sz="0" w:space="0" w:color="auto"/>
                            <w:left w:val="none" w:sz="0" w:space="0" w:color="auto"/>
                            <w:bottom w:val="none" w:sz="0" w:space="0" w:color="auto"/>
                            <w:right w:val="none" w:sz="0" w:space="0" w:color="auto"/>
                          </w:divBdr>
                          <w:divsChild>
                            <w:div w:id="1166868772">
                              <w:marLeft w:val="0"/>
                              <w:marRight w:val="0"/>
                              <w:marTop w:val="0"/>
                              <w:marBottom w:val="300"/>
                              <w:divBdr>
                                <w:top w:val="none" w:sz="0" w:space="0" w:color="auto"/>
                                <w:left w:val="none" w:sz="0" w:space="0" w:color="auto"/>
                                <w:bottom w:val="none" w:sz="0" w:space="0" w:color="auto"/>
                                <w:right w:val="none" w:sz="0" w:space="0" w:color="auto"/>
                              </w:divBdr>
                              <w:divsChild>
                                <w:div w:id="1863587620">
                                  <w:marLeft w:val="0"/>
                                  <w:marRight w:val="0"/>
                                  <w:marTop w:val="0"/>
                                  <w:marBottom w:val="0"/>
                                  <w:divBdr>
                                    <w:top w:val="none" w:sz="0" w:space="0" w:color="auto"/>
                                    <w:left w:val="none" w:sz="0" w:space="0" w:color="auto"/>
                                    <w:bottom w:val="none" w:sz="0" w:space="0" w:color="auto"/>
                                    <w:right w:val="none" w:sz="0" w:space="0" w:color="auto"/>
                                  </w:divBdr>
                                  <w:divsChild>
                                    <w:div w:id="160337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www.abs.gov.au/ausstats/abs@.nsf/0/20C5B5A4F46DF95BCA25711F00146D75?opendocument"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usiness.gov.au/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inance.gov.au/government/commonwealth-grants/commonwealth-grants-rules-guidelines"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www.dpmc.gov.au/sites/default/files/publications/aust_govt_public_data_policy_statement_1.pdf"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abs.gov.au/ausstats/abs@.nsf/0/20C5B5A4F46DF95BCA25711F00146D75?opendocument" TargetMode="Externa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8300CD4E7024E17B415AC353E0A2940"/>
        <w:category>
          <w:name w:val="General"/>
          <w:gallery w:val="placeholder"/>
        </w:category>
        <w:types>
          <w:type w:val="bbPlcHdr"/>
        </w:types>
        <w:behaviors>
          <w:behavior w:val="content"/>
        </w:behaviors>
        <w:guid w:val="{764130D2-E3C7-4DC8-A6E3-0790FE442404}"/>
      </w:docPartPr>
      <w:docPartBody>
        <w:p w:rsidR="002C05F2" w:rsidRDefault="00D50C15">
          <w:r w:rsidRPr="001E0FE8">
            <w:rPr>
              <w:rStyle w:val="PlaceholderText"/>
            </w:rPr>
            <w:t>[Title]</w:t>
          </w:r>
        </w:p>
      </w:docPartBody>
    </w:docPart>
    <w:docPart>
      <w:docPartPr>
        <w:name w:val="5042E163CA1F412C89070116EE76FAA4"/>
        <w:category>
          <w:name w:val="General"/>
          <w:gallery w:val="placeholder"/>
        </w:category>
        <w:types>
          <w:type w:val="bbPlcHdr"/>
        </w:types>
        <w:behaviors>
          <w:behavior w:val="content"/>
        </w:behaviors>
        <w:guid w:val="{305F102B-ED0A-40C0-A091-99B5DBDA6BC2}"/>
      </w:docPartPr>
      <w:docPartBody>
        <w:p w:rsidR="004D32DD" w:rsidRDefault="006D450A">
          <w:r w:rsidRPr="00B76E9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15"/>
    <w:rsid w:val="000078E0"/>
    <w:rsid w:val="0004401A"/>
    <w:rsid w:val="00083C2F"/>
    <w:rsid w:val="000E40D9"/>
    <w:rsid w:val="00145C26"/>
    <w:rsid w:val="00160963"/>
    <w:rsid w:val="00160D67"/>
    <w:rsid w:val="00184532"/>
    <w:rsid w:val="00185772"/>
    <w:rsid w:val="00190F8A"/>
    <w:rsid w:val="00193593"/>
    <w:rsid w:val="001B0184"/>
    <w:rsid w:val="002055A8"/>
    <w:rsid w:val="00250F3E"/>
    <w:rsid w:val="00251FC0"/>
    <w:rsid w:val="0027722F"/>
    <w:rsid w:val="002C05F2"/>
    <w:rsid w:val="002D479F"/>
    <w:rsid w:val="0030171F"/>
    <w:rsid w:val="00303A11"/>
    <w:rsid w:val="00364D9B"/>
    <w:rsid w:val="00387714"/>
    <w:rsid w:val="00390A82"/>
    <w:rsid w:val="003A594C"/>
    <w:rsid w:val="003E5053"/>
    <w:rsid w:val="003F1469"/>
    <w:rsid w:val="0047640B"/>
    <w:rsid w:val="004B2475"/>
    <w:rsid w:val="004C2BDC"/>
    <w:rsid w:val="004D32DD"/>
    <w:rsid w:val="004E5682"/>
    <w:rsid w:val="0050414D"/>
    <w:rsid w:val="00507509"/>
    <w:rsid w:val="00511B82"/>
    <w:rsid w:val="00521A39"/>
    <w:rsid w:val="00552373"/>
    <w:rsid w:val="005A114D"/>
    <w:rsid w:val="006056F5"/>
    <w:rsid w:val="006617C7"/>
    <w:rsid w:val="006909C7"/>
    <w:rsid w:val="00697C5C"/>
    <w:rsid w:val="006A549D"/>
    <w:rsid w:val="006C6677"/>
    <w:rsid w:val="006D450A"/>
    <w:rsid w:val="006D5612"/>
    <w:rsid w:val="006D67BE"/>
    <w:rsid w:val="007065C1"/>
    <w:rsid w:val="00725D77"/>
    <w:rsid w:val="007944D8"/>
    <w:rsid w:val="007A64EE"/>
    <w:rsid w:val="0088166E"/>
    <w:rsid w:val="008D6F7F"/>
    <w:rsid w:val="008F21A2"/>
    <w:rsid w:val="008F5BE0"/>
    <w:rsid w:val="00954E43"/>
    <w:rsid w:val="009B31DC"/>
    <w:rsid w:val="009F5D59"/>
    <w:rsid w:val="00A32ECA"/>
    <w:rsid w:val="00A37171"/>
    <w:rsid w:val="00A6473D"/>
    <w:rsid w:val="00A932C1"/>
    <w:rsid w:val="00AA1E32"/>
    <w:rsid w:val="00AD6AD8"/>
    <w:rsid w:val="00B737A2"/>
    <w:rsid w:val="00B74A9C"/>
    <w:rsid w:val="00B805DB"/>
    <w:rsid w:val="00BA7B33"/>
    <w:rsid w:val="00BB1439"/>
    <w:rsid w:val="00BE54CC"/>
    <w:rsid w:val="00BF518D"/>
    <w:rsid w:val="00BF5EC8"/>
    <w:rsid w:val="00C009E5"/>
    <w:rsid w:val="00C04070"/>
    <w:rsid w:val="00C35B2C"/>
    <w:rsid w:val="00C51A0B"/>
    <w:rsid w:val="00C51EB7"/>
    <w:rsid w:val="00C566DB"/>
    <w:rsid w:val="00C60628"/>
    <w:rsid w:val="00C90774"/>
    <w:rsid w:val="00D03121"/>
    <w:rsid w:val="00D464D3"/>
    <w:rsid w:val="00D50C15"/>
    <w:rsid w:val="00D57FBC"/>
    <w:rsid w:val="00DD4170"/>
    <w:rsid w:val="00E07E8F"/>
    <w:rsid w:val="00E45849"/>
    <w:rsid w:val="00E57E87"/>
    <w:rsid w:val="00E9119D"/>
    <w:rsid w:val="00ED60EB"/>
    <w:rsid w:val="00EF48E1"/>
    <w:rsid w:val="00F25407"/>
    <w:rsid w:val="00F3474A"/>
    <w:rsid w:val="00F3773C"/>
    <w:rsid w:val="00F8448B"/>
    <w:rsid w:val="00FA2DCE"/>
    <w:rsid w:val="00FC4A50"/>
    <w:rsid w:val="00FC6C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C1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450A"/>
    <w:rPr>
      <w:color w:val="808080"/>
    </w:rPr>
  </w:style>
  <w:style w:type="paragraph" w:customStyle="1" w:styleId="934796B48BAA43E298A9EB5B30B7124D">
    <w:name w:val="934796B48BAA43E298A9EB5B30B7124D"/>
    <w:rsid w:val="00D50C15"/>
  </w:style>
  <w:style w:type="paragraph" w:customStyle="1" w:styleId="E2826DBD0B77410291EA6F4BA3D3A676">
    <w:name w:val="E2826DBD0B77410291EA6F4BA3D3A676"/>
    <w:rsid w:val="00D50C15"/>
  </w:style>
  <w:style w:type="paragraph" w:customStyle="1" w:styleId="091B663465AB41DA93E6BB68784D31DB">
    <w:name w:val="091B663465AB41DA93E6BB68784D31DB"/>
    <w:rsid w:val="00D50C15"/>
  </w:style>
  <w:style w:type="paragraph" w:customStyle="1" w:styleId="AD710E12D7B04BBAB21B728CFA3F98C2">
    <w:name w:val="AD710E12D7B04BBAB21B728CFA3F98C2"/>
    <w:rsid w:val="006C6677"/>
  </w:style>
  <w:style w:type="paragraph" w:customStyle="1" w:styleId="39D8FA062FBA437CA5700CA0CAD1F968">
    <w:name w:val="39D8FA062FBA437CA5700CA0CAD1F968"/>
    <w:rsid w:val="006C6677"/>
  </w:style>
  <w:style w:type="paragraph" w:customStyle="1" w:styleId="9286F5788D724132A17539FF9A6C4235">
    <w:name w:val="9286F5788D724132A17539FF9A6C4235"/>
    <w:rsid w:val="006C6677"/>
  </w:style>
  <w:style w:type="paragraph" w:customStyle="1" w:styleId="E2676B412445487EB3E4FF2541D9247B">
    <w:name w:val="E2676B412445487EB3E4FF2541D9247B"/>
    <w:rsid w:val="006C6677"/>
  </w:style>
  <w:style w:type="paragraph" w:customStyle="1" w:styleId="25076B13FCAF4102B81827CBFBF65132">
    <w:name w:val="25076B13FCAF4102B81827CBFBF65132"/>
    <w:rsid w:val="006C66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44fbd6a558ff2b4ce8227e4506b2f49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47a439aa3f8fc9c181e618f9ebdcca3"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83</Value>
      <Value>3</Value>
      <Value>16487</Value>
      <Value>38</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_dlc_DocId xmlns="2a251b7e-61e4-4816-a71f-b295a9ad20fb">YZXQVS7QACYM-1541955987-749</_dlc_DocId>
    <_dlc_DocIdUrl xmlns="2a251b7e-61e4-4816-a71f-b295a9ad20fb">
      <Url>https://dochub/div/ausindustry/businessfunctions/programmedesign/resources/_layouts/15/DocIdRedir.aspx?ID=YZXQVS7QACYM-1541955987-749</Url>
      <Description>YZXQVS7QACYM-1541955987-749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4C9B7-A099-47C3-9155-9A3CC1CA3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86A22B-A8F5-477D-9FBA-DE36A71C5E6C}">
  <ds:schemaRefs>
    <ds:schemaRef ds:uri="http://schemas.microsoft.com/sharepoint/events"/>
  </ds:schemaRefs>
</ds:datastoreItem>
</file>

<file path=customXml/itemProps3.xml><?xml version="1.0" encoding="utf-8"?>
<ds:datastoreItem xmlns:ds="http://schemas.openxmlformats.org/officeDocument/2006/customXml" ds:itemID="{682A13C3-CEFA-4A70-8070-469321D5CAD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8CF7A9C6-E773-4275-8D63-34183E980D44}">
  <ds:schemaRefs>
    <ds:schemaRef ds:uri="http://schemas.microsoft.com/sharepoint/v3/contenttype/forms"/>
  </ds:schemaRefs>
</ds:datastoreItem>
</file>

<file path=customXml/itemProps5.xml><?xml version="1.0" encoding="utf-8"?>
<ds:datastoreItem xmlns:ds="http://schemas.openxmlformats.org/officeDocument/2006/customXml" ds:itemID="{5C49CD24-6FE9-4096-AD34-EFB168ABA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3218</Words>
  <Characters>16920</Characters>
  <Application>Microsoft Office Word</Application>
  <DocSecurity>0</DocSecurity>
  <Lines>423</Lines>
  <Paragraphs>289</Paragraphs>
  <ScaleCrop>false</ScaleCrop>
  <HeadingPairs>
    <vt:vector size="2" baseType="variant">
      <vt:variant>
        <vt:lpstr>Title</vt:lpstr>
      </vt:variant>
      <vt:variant>
        <vt:i4>1</vt:i4>
      </vt:variant>
    </vt:vector>
  </HeadingPairs>
  <TitlesOfParts>
    <vt:vector size="1" baseType="lpstr">
      <vt:lpstr>Energy Efficient Communities Program:  - Dairy Business Grants application requirements</vt:lpstr>
    </vt:vector>
  </TitlesOfParts>
  <Company>Industry</Company>
  <LinksUpToDate>false</LinksUpToDate>
  <CharactersWithSpaces>19883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Efficient Communities Program:  - Dairy Business Grants application requirements</dc:title>
  <dc:creator>Business Grants Hub</dc:creator>
  <dc:description>Square brackets indicate user input.</dc:description>
  <cp:lastModifiedBy>Sabadin, Amie</cp:lastModifiedBy>
  <cp:revision>3</cp:revision>
  <cp:lastPrinted>2020-07-17T03:21:00Z</cp:lastPrinted>
  <dcterms:created xsi:type="dcterms:W3CDTF">2020-07-17T03:17:00Z</dcterms:created>
  <dcterms:modified xsi:type="dcterms:W3CDTF">2020-07-17T03:21:00Z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DocHub_Year">
    <vt:lpwstr>16487;#2019|7e451fe0-4dc6-437a-a849-bab7965a9aee</vt:lpwstr>
  </property>
  <property fmtid="{D5CDD505-2E9C-101B-9397-08002B2CF9AE}" pid="8" name="DocHub_WorkActivity">
    <vt:lpwstr>83;#Programme Management|e917d196-d1dd-46ca-8880-b205532cede6</vt:lpwstr>
  </property>
  <property fmtid="{D5CDD505-2E9C-101B-9397-08002B2CF9AE}" pid="9" name="DocHub_Keywords">
    <vt:lpwstr/>
  </property>
  <property fmtid="{D5CDD505-2E9C-101B-9397-08002B2CF9AE}" pid="10" name="DocHub_DocumentType">
    <vt:lpwstr>38;#Application|a06b1ed6-a4f8-414f-b46f-9291c0f959f2</vt:lpwstr>
  </property>
  <property fmtid="{D5CDD505-2E9C-101B-9397-08002B2CF9AE}" pid="11" name="DocHub_SecurityClassification">
    <vt:lpwstr>3;#UNCLASSIFIED|6106d03b-a1a0-4e30-9d91-d5e9fb4314f9</vt:lpwstr>
  </property>
  <property fmtid="{D5CDD505-2E9C-101B-9397-08002B2CF9AE}" pid="12" name="_dlc_DocIdItemGuid">
    <vt:lpwstr>a3ca57ff-3ebc-4196-bbc1-d0093b0be57b</vt:lpwstr>
  </property>
  <property fmtid="{D5CDD505-2E9C-101B-9397-08002B2CF9AE}" pid="13" name="DocHub_BGHTopic">
    <vt:lpwstr/>
  </property>
  <property fmtid="{D5CDD505-2E9C-101B-9397-08002B2CF9AE}" pid="14" name="DocHub_BGHProgramLifecyclePhase">
    <vt:lpwstr>20144;#2 - Design|76e3e0c9-05a6-427f-83fa-9e397d0131c3</vt:lpwstr>
  </property>
  <property fmtid="{D5CDD505-2E9C-101B-9397-08002B2CF9AE}" pid="15" name="DocHub_BGHResponsibleTeam">
    <vt:lpwstr>20150;#Assurance ＆ Business Process Configuration|f1fd53b4-04d1-43b3-bd45-892c6db475ed</vt:lpwstr>
  </property>
  <property fmtid="{D5CDD505-2E9C-101B-9397-08002B2CF9AE}" pid="16" name="DocHub_BGHProgramLifecycleTask">
    <vt:lpwstr>28823;#Task 4 - Communications|5d07ad6b-dd56-4891-9a65-703d3159b4b5</vt:lpwstr>
  </property>
  <property fmtid="{D5CDD505-2E9C-101B-9397-08002B2CF9AE}" pid="17" name="DocHub_BGHDeliverySystem">
    <vt:lpwstr>20217;#Programs Module|2f8352bb-034b-488d-be76-29aace0e109c</vt:lpwstr>
  </property>
  <property fmtid="{D5CDD505-2E9C-101B-9397-08002B2CF9AE}" pid="18" name="DocHub_EECProject">
    <vt:lpwstr>29149;#Business Grants|490a2505-6d8e-45ea-9724-3486e98fe8a7</vt:lpwstr>
  </property>
  <property fmtid="{D5CDD505-2E9C-101B-9397-08002B2CF9AE}" pid="19" name="l632361b75284be78cb713d0c2b12072">
    <vt:lpwstr>Business Grants|490a2505-6d8e-45ea-9724-3486e98fe8a7</vt:lpwstr>
  </property>
  <property fmtid="{D5CDD505-2E9C-101B-9397-08002B2CF9AE}" pid="20" name="IconOverlay">
    <vt:lpwstr/>
  </property>
</Properties>
</file>