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03CE" w14:textId="7AC8DE9A" w:rsidR="003F0651" w:rsidRPr="003B6714" w:rsidRDefault="003F0651" w:rsidP="005A0E68">
      <w:pPr>
        <w:pStyle w:val="Heading1"/>
      </w:pPr>
      <w:bookmarkStart w:id="0" w:name="_Toc394504362"/>
      <w:bookmarkStart w:id="1" w:name="_Hlk134009283"/>
      <w:bookmarkEnd w:id="0"/>
      <w:r>
        <w:t>Inspiring Australia -</w:t>
      </w:r>
      <w:r w:rsidRPr="00336968">
        <w:t xml:space="preserve"> Science Engagement Program</w:t>
      </w:r>
      <w:r w:rsidR="003304C9">
        <w:t>:</w:t>
      </w:r>
      <w:r w:rsidRPr="00624853">
        <w:br/>
      </w:r>
      <w:r w:rsidRPr="00336968">
        <w:t xml:space="preserve">National Science Week Grants </w:t>
      </w:r>
      <w:r>
        <w:t>2024</w:t>
      </w:r>
    </w:p>
    <w:bookmarkEnd w:id="1"/>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134F900" w:rsidR="00AA7A87" w:rsidRPr="00F65C53" w:rsidRDefault="00477ED5" w:rsidP="00FB2CBF">
            <w:pPr>
              <w:cnfStyle w:val="100000000000" w:firstRow="1" w:lastRow="0" w:firstColumn="0" w:lastColumn="0" w:oddVBand="0" w:evenVBand="0" w:oddHBand="0" w:evenHBand="0" w:firstRowFirstColumn="0" w:firstRowLastColumn="0" w:lastRowFirstColumn="0" w:lastRowLastColumn="0"/>
              <w:rPr>
                <w:b w:val="0"/>
              </w:rPr>
            </w:pPr>
            <w:r>
              <w:rPr>
                <w:b w:val="0"/>
              </w:rPr>
              <w:t>3</w:t>
            </w:r>
            <w:r w:rsidR="00770425">
              <w:rPr>
                <w:b w:val="0"/>
              </w:rPr>
              <w:t>1 October</w:t>
            </w:r>
            <w:r w:rsidR="003F0651">
              <w:rPr>
                <w:b w:val="0"/>
              </w:rPr>
              <w:t xml:space="preserve">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FEFFC97" w:rsidR="00AA7A87" w:rsidRDefault="003F0651"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t xml:space="preserve">on </w:t>
            </w:r>
            <w:r w:rsidR="00770425">
              <w:t>11 December</w:t>
            </w:r>
            <w:r>
              <w:t xml:space="preserve">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3F065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2CA8DF89" w:rsidR="00AA7A87" w:rsidRPr="00F65C53" w:rsidRDefault="003F0651" w:rsidP="00FB2CBF">
            <w:pPr>
              <w:cnfStyle w:val="000000000000" w:firstRow="0" w:lastRow="0" w:firstColumn="0" w:lastColumn="0" w:oddVBand="0" w:evenVBand="0" w:oddHBand="0" w:evenHBand="0" w:firstRowFirstColumn="0" w:firstRowLastColumn="0" w:lastRowFirstColumn="0" w:lastRowLastColumn="0"/>
            </w:pPr>
            <w:r w:rsidRPr="003F0651">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F883CAE" w:rsidR="00AA7A87" w:rsidRPr="00F65C53" w:rsidRDefault="00477ED5" w:rsidP="00FB2CBF">
            <w:pPr>
              <w:cnfStyle w:val="000000100000" w:firstRow="0" w:lastRow="0" w:firstColumn="0" w:lastColumn="0" w:oddVBand="0" w:evenVBand="0" w:oddHBand="1" w:evenHBand="0" w:firstRowFirstColumn="0" w:firstRowLastColumn="0" w:lastRowFirstColumn="0" w:lastRowLastColumn="0"/>
            </w:pPr>
            <w:r>
              <w:t>3</w:t>
            </w:r>
            <w:r w:rsidR="00770425" w:rsidRPr="00770425">
              <w:t>1 October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436C141"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A0E68">
      <w:pPr>
        <w:pStyle w:val="TOCHeading"/>
      </w:pPr>
      <w:bookmarkStart w:id="2" w:name="_Toc164844258"/>
      <w:bookmarkStart w:id="3" w:name="_Toc383003250"/>
      <w:bookmarkStart w:id="4" w:name="_Toc164844257"/>
      <w:r w:rsidRPr="00007E4B">
        <w:lastRenderedPageBreak/>
        <w:t>Contents</w:t>
      </w:r>
      <w:bookmarkEnd w:id="2"/>
      <w:bookmarkEnd w:id="3"/>
    </w:p>
    <w:p w14:paraId="4589E690" w14:textId="6E8F714B" w:rsidR="006E6CC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E6CC7" w:rsidRPr="00102BC5">
        <w:rPr>
          <w:noProof/>
        </w:rPr>
        <w:t>1.</w:t>
      </w:r>
      <w:r w:rsidR="006E6CC7">
        <w:rPr>
          <w:rFonts w:asciiTheme="minorHAnsi" w:eastAsiaTheme="minorEastAsia" w:hAnsiTheme="minorHAnsi" w:cstheme="minorBidi"/>
          <w:b w:val="0"/>
          <w:iCs w:val="0"/>
          <w:noProof/>
          <w:sz w:val="22"/>
          <w:lang w:val="en-AU" w:eastAsia="en-AU"/>
        </w:rPr>
        <w:tab/>
      </w:r>
      <w:r w:rsidR="006E6CC7">
        <w:rPr>
          <w:noProof/>
        </w:rPr>
        <w:t>Inspiring Australia - Science Engagement Program: National Science Week Grants 202</w:t>
      </w:r>
      <w:r w:rsidR="006E6CC7" w:rsidRPr="00102BC5">
        <w:rPr>
          <w:noProof/>
        </w:rPr>
        <w:t>4</w:t>
      </w:r>
      <w:r w:rsidR="006E6CC7">
        <w:rPr>
          <w:noProof/>
        </w:rPr>
        <w:t xml:space="preserve"> processes</w:t>
      </w:r>
      <w:r w:rsidR="006E6CC7">
        <w:rPr>
          <w:noProof/>
        </w:rPr>
        <w:tab/>
      </w:r>
      <w:r w:rsidR="006E6CC7">
        <w:rPr>
          <w:noProof/>
        </w:rPr>
        <w:fldChar w:fldCharType="begin"/>
      </w:r>
      <w:r w:rsidR="006E6CC7">
        <w:rPr>
          <w:noProof/>
        </w:rPr>
        <w:instrText xml:space="preserve"> PAGEREF _Toc140659273 \h </w:instrText>
      </w:r>
      <w:r w:rsidR="006E6CC7">
        <w:rPr>
          <w:noProof/>
        </w:rPr>
      </w:r>
      <w:r w:rsidR="006E6CC7">
        <w:rPr>
          <w:noProof/>
        </w:rPr>
        <w:fldChar w:fldCharType="separate"/>
      </w:r>
      <w:r w:rsidR="0003161A">
        <w:rPr>
          <w:noProof/>
        </w:rPr>
        <w:t>4</w:t>
      </w:r>
      <w:r w:rsidR="006E6CC7">
        <w:rPr>
          <w:noProof/>
        </w:rPr>
        <w:fldChar w:fldCharType="end"/>
      </w:r>
    </w:p>
    <w:p w14:paraId="565EFA47" w14:textId="0EDEDCC6"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_Toc140659274 \h </w:instrText>
      </w:r>
      <w:r>
        <w:rPr>
          <w:noProof/>
        </w:rPr>
      </w:r>
      <w:r>
        <w:rPr>
          <w:noProof/>
        </w:rPr>
        <w:fldChar w:fldCharType="separate"/>
      </w:r>
      <w:r w:rsidR="0003161A">
        <w:rPr>
          <w:noProof/>
        </w:rPr>
        <w:t>6</w:t>
      </w:r>
      <w:r>
        <w:rPr>
          <w:noProof/>
        </w:rPr>
        <w:fldChar w:fldCharType="end"/>
      </w:r>
    </w:p>
    <w:p w14:paraId="14B45913" w14:textId="1D4F42F7" w:rsidR="006E6CC7" w:rsidRDefault="006E6CC7">
      <w:pPr>
        <w:pStyle w:val="TOC2"/>
        <w:rPr>
          <w:rFonts w:asciiTheme="minorHAnsi" w:eastAsiaTheme="minorEastAsia" w:hAnsiTheme="minorHAnsi" w:cstheme="minorBidi"/>
          <w:b w:val="0"/>
          <w:iCs w:val="0"/>
          <w:noProof/>
          <w:sz w:val="22"/>
          <w:lang w:val="en-AU" w:eastAsia="en-AU"/>
        </w:rPr>
      </w:pPr>
      <w:r w:rsidRPr="00102BC5">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_Toc140659275 \h </w:instrText>
      </w:r>
      <w:r>
        <w:rPr>
          <w:noProof/>
        </w:rPr>
      </w:r>
      <w:r>
        <w:rPr>
          <w:noProof/>
        </w:rPr>
        <w:fldChar w:fldCharType="separate"/>
      </w:r>
      <w:r w:rsidR="0003161A">
        <w:rPr>
          <w:noProof/>
        </w:rPr>
        <w:t>6</w:t>
      </w:r>
      <w:r>
        <w:rPr>
          <w:noProof/>
        </w:rPr>
        <w:fldChar w:fldCharType="end"/>
      </w:r>
    </w:p>
    <w:p w14:paraId="65C9FB3A" w14:textId="22C46A1C"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National Science Week Grants 2024 grant opportunity</w:t>
      </w:r>
      <w:r>
        <w:rPr>
          <w:noProof/>
        </w:rPr>
        <w:tab/>
      </w:r>
      <w:r>
        <w:rPr>
          <w:noProof/>
        </w:rPr>
        <w:fldChar w:fldCharType="begin"/>
      </w:r>
      <w:r>
        <w:rPr>
          <w:noProof/>
        </w:rPr>
        <w:instrText xml:space="preserve"> PAGEREF _Toc140659276 \h </w:instrText>
      </w:r>
      <w:r>
        <w:rPr>
          <w:noProof/>
        </w:rPr>
      </w:r>
      <w:r>
        <w:rPr>
          <w:noProof/>
        </w:rPr>
        <w:fldChar w:fldCharType="separate"/>
      </w:r>
      <w:r w:rsidR="0003161A">
        <w:rPr>
          <w:noProof/>
        </w:rPr>
        <w:t>6</w:t>
      </w:r>
      <w:r>
        <w:rPr>
          <w:noProof/>
        </w:rPr>
        <w:fldChar w:fldCharType="end"/>
      </w:r>
    </w:p>
    <w:p w14:paraId="10B7CB4C" w14:textId="57A332C2" w:rsidR="006E6CC7" w:rsidRDefault="006E6CC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_Toc140659277 \h </w:instrText>
      </w:r>
      <w:r>
        <w:rPr>
          <w:noProof/>
        </w:rPr>
      </w:r>
      <w:r>
        <w:rPr>
          <w:noProof/>
        </w:rPr>
        <w:fldChar w:fldCharType="separate"/>
      </w:r>
      <w:r w:rsidR="0003161A">
        <w:rPr>
          <w:noProof/>
        </w:rPr>
        <w:t>7</w:t>
      </w:r>
      <w:r>
        <w:rPr>
          <w:noProof/>
        </w:rPr>
        <w:fldChar w:fldCharType="end"/>
      </w:r>
    </w:p>
    <w:p w14:paraId="75FED34F" w14:textId="4E4AB1DC"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_Toc140659278 \h </w:instrText>
      </w:r>
      <w:r>
        <w:rPr>
          <w:noProof/>
        </w:rPr>
      </w:r>
      <w:r>
        <w:rPr>
          <w:noProof/>
        </w:rPr>
        <w:fldChar w:fldCharType="separate"/>
      </w:r>
      <w:r w:rsidR="0003161A">
        <w:rPr>
          <w:noProof/>
        </w:rPr>
        <w:t>7</w:t>
      </w:r>
      <w:r>
        <w:rPr>
          <w:noProof/>
        </w:rPr>
        <w:fldChar w:fldCharType="end"/>
      </w:r>
    </w:p>
    <w:p w14:paraId="4BFD8073" w14:textId="7657774A"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_Toc140659279 \h </w:instrText>
      </w:r>
      <w:r>
        <w:rPr>
          <w:noProof/>
        </w:rPr>
      </w:r>
      <w:r>
        <w:rPr>
          <w:noProof/>
        </w:rPr>
        <w:fldChar w:fldCharType="separate"/>
      </w:r>
      <w:r w:rsidR="0003161A">
        <w:rPr>
          <w:noProof/>
        </w:rPr>
        <w:t>8</w:t>
      </w:r>
      <w:r>
        <w:rPr>
          <w:noProof/>
        </w:rPr>
        <w:fldChar w:fldCharType="end"/>
      </w:r>
    </w:p>
    <w:p w14:paraId="57359444" w14:textId="4CFE44F3" w:rsidR="006E6CC7" w:rsidRDefault="006E6CC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_Toc140659280 \h </w:instrText>
      </w:r>
      <w:r>
        <w:rPr>
          <w:noProof/>
        </w:rPr>
      </w:r>
      <w:r>
        <w:rPr>
          <w:noProof/>
        </w:rPr>
        <w:fldChar w:fldCharType="separate"/>
      </w:r>
      <w:r w:rsidR="0003161A">
        <w:rPr>
          <w:noProof/>
        </w:rPr>
        <w:t>8</w:t>
      </w:r>
      <w:r>
        <w:rPr>
          <w:noProof/>
        </w:rPr>
        <w:fldChar w:fldCharType="end"/>
      </w:r>
    </w:p>
    <w:p w14:paraId="3D85E266" w14:textId="325C9A4A"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_Toc140659281 \h </w:instrText>
      </w:r>
      <w:r>
        <w:rPr>
          <w:noProof/>
        </w:rPr>
      </w:r>
      <w:r>
        <w:rPr>
          <w:noProof/>
        </w:rPr>
        <w:fldChar w:fldCharType="separate"/>
      </w:r>
      <w:r w:rsidR="0003161A">
        <w:rPr>
          <w:noProof/>
        </w:rPr>
        <w:t>8</w:t>
      </w:r>
      <w:r>
        <w:rPr>
          <w:noProof/>
        </w:rPr>
        <w:fldChar w:fldCharType="end"/>
      </w:r>
    </w:p>
    <w:p w14:paraId="544B39E5" w14:textId="4D2F9868"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_Toc140659282 \h </w:instrText>
      </w:r>
      <w:r>
        <w:rPr>
          <w:noProof/>
        </w:rPr>
      </w:r>
      <w:r>
        <w:rPr>
          <w:noProof/>
        </w:rPr>
        <w:fldChar w:fldCharType="separate"/>
      </w:r>
      <w:r w:rsidR="0003161A">
        <w:rPr>
          <w:noProof/>
        </w:rPr>
        <w:t>8</w:t>
      </w:r>
      <w:r>
        <w:rPr>
          <w:noProof/>
        </w:rPr>
        <w:fldChar w:fldCharType="end"/>
      </w:r>
    </w:p>
    <w:p w14:paraId="64F8F409" w14:textId="53BCE298"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_Toc140659283 \h </w:instrText>
      </w:r>
      <w:r>
        <w:rPr>
          <w:noProof/>
        </w:rPr>
      </w:r>
      <w:r>
        <w:rPr>
          <w:noProof/>
        </w:rPr>
        <w:fldChar w:fldCharType="separate"/>
      </w:r>
      <w:r w:rsidR="0003161A">
        <w:rPr>
          <w:noProof/>
        </w:rPr>
        <w:t>8</w:t>
      </w:r>
      <w:r>
        <w:rPr>
          <w:noProof/>
        </w:rPr>
        <w:fldChar w:fldCharType="end"/>
      </w:r>
    </w:p>
    <w:p w14:paraId="3DB6E20C" w14:textId="13E53F68" w:rsidR="006E6CC7" w:rsidRDefault="006E6CC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_Toc140659284 \h </w:instrText>
      </w:r>
      <w:r>
        <w:rPr>
          <w:noProof/>
        </w:rPr>
      </w:r>
      <w:r>
        <w:rPr>
          <w:noProof/>
        </w:rPr>
        <w:fldChar w:fldCharType="separate"/>
      </w:r>
      <w:r w:rsidR="0003161A">
        <w:rPr>
          <w:noProof/>
        </w:rPr>
        <w:t>8</w:t>
      </w:r>
      <w:r>
        <w:rPr>
          <w:noProof/>
        </w:rPr>
        <w:fldChar w:fldCharType="end"/>
      </w:r>
    </w:p>
    <w:p w14:paraId="2C0ACBF7" w14:textId="059DDE32"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_Toc140659285 \h </w:instrText>
      </w:r>
      <w:r>
        <w:rPr>
          <w:noProof/>
        </w:rPr>
      </w:r>
      <w:r>
        <w:rPr>
          <w:noProof/>
        </w:rPr>
        <w:fldChar w:fldCharType="separate"/>
      </w:r>
      <w:r w:rsidR="0003161A">
        <w:rPr>
          <w:noProof/>
        </w:rPr>
        <w:t>8</w:t>
      </w:r>
      <w:r>
        <w:rPr>
          <w:noProof/>
        </w:rPr>
        <w:fldChar w:fldCharType="end"/>
      </w:r>
    </w:p>
    <w:p w14:paraId="353F81E5" w14:textId="0AF34539"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_Toc140659286 \h </w:instrText>
      </w:r>
      <w:r>
        <w:rPr>
          <w:noProof/>
        </w:rPr>
      </w:r>
      <w:r>
        <w:rPr>
          <w:noProof/>
        </w:rPr>
        <w:fldChar w:fldCharType="separate"/>
      </w:r>
      <w:r w:rsidR="0003161A">
        <w:rPr>
          <w:noProof/>
        </w:rPr>
        <w:t>9</w:t>
      </w:r>
      <w:r>
        <w:rPr>
          <w:noProof/>
        </w:rPr>
        <w:fldChar w:fldCharType="end"/>
      </w:r>
    </w:p>
    <w:p w14:paraId="60670CC0" w14:textId="4A080C2E"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_Toc140659287 \h </w:instrText>
      </w:r>
      <w:r>
        <w:rPr>
          <w:noProof/>
        </w:rPr>
      </w:r>
      <w:r>
        <w:rPr>
          <w:noProof/>
        </w:rPr>
        <w:fldChar w:fldCharType="separate"/>
      </w:r>
      <w:r w:rsidR="0003161A">
        <w:rPr>
          <w:noProof/>
        </w:rPr>
        <w:t>10</w:t>
      </w:r>
      <w:r>
        <w:rPr>
          <w:noProof/>
        </w:rPr>
        <w:fldChar w:fldCharType="end"/>
      </w:r>
    </w:p>
    <w:p w14:paraId="6C61046E" w14:textId="6741A747" w:rsidR="006E6CC7" w:rsidRDefault="006E6CC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_Toc140659288 \h </w:instrText>
      </w:r>
      <w:r>
        <w:rPr>
          <w:noProof/>
        </w:rPr>
      </w:r>
      <w:r>
        <w:rPr>
          <w:noProof/>
        </w:rPr>
        <w:fldChar w:fldCharType="separate"/>
      </w:r>
      <w:r w:rsidR="0003161A">
        <w:rPr>
          <w:noProof/>
        </w:rPr>
        <w:t>10</w:t>
      </w:r>
      <w:r>
        <w:rPr>
          <w:noProof/>
        </w:rPr>
        <w:fldChar w:fldCharType="end"/>
      </w:r>
    </w:p>
    <w:p w14:paraId="60F3D244" w14:textId="154EA6CA"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_Toc140659289 \h </w:instrText>
      </w:r>
      <w:r>
        <w:rPr>
          <w:noProof/>
        </w:rPr>
      </w:r>
      <w:r>
        <w:rPr>
          <w:noProof/>
        </w:rPr>
        <w:fldChar w:fldCharType="separate"/>
      </w:r>
      <w:r w:rsidR="0003161A">
        <w:rPr>
          <w:noProof/>
        </w:rPr>
        <w:t>11</w:t>
      </w:r>
      <w:r>
        <w:rPr>
          <w:noProof/>
        </w:rPr>
        <w:fldChar w:fldCharType="end"/>
      </w:r>
    </w:p>
    <w:p w14:paraId="04D66089" w14:textId="036BEF1E"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_Toc140659290 \h </w:instrText>
      </w:r>
      <w:r>
        <w:rPr>
          <w:noProof/>
        </w:rPr>
      </w:r>
      <w:r>
        <w:rPr>
          <w:noProof/>
        </w:rPr>
        <w:fldChar w:fldCharType="separate"/>
      </w:r>
      <w:r w:rsidR="0003161A">
        <w:rPr>
          <w:noProof/>
        </w:rPr>
        <w:t>11</w:t>
      </w:r>
      <w:r>
        <w:rPr>
          <w:noProof/>
        </w:rPr>
        <w:fldChar w:fldCharType="end"/>
      </w:r>
    </w:p>
    <w:p w14:paraId="2F42157A" w14:textId="30118D5D" w:rsidR="006E6CC7" w:rsidRDefault="006E6CC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_Toc140659291 \h </w:instrText>
      </w:r>
      <w:r>
        <w:rPr>
          <w:noProof/>
        </w:rPr>
      </w:r>
      <w:r>
        <w:rPr>
          <w:noProof/>
        </w:rPr>
        <w:fldChar w:fldCharType="separate"/>
      </w:r>
      <w:r w:rsidR="0003161A">
        <w:rPr>
          <w:noProof/>
        </w:rPr>
        <w:t>11</w:t>
      </w:r>
      <w:r>
        <w:rPr>
          <w:noProof/>
        </w:rPr>
        <w:fldChar w:fldCharType="end"/>
      </w:r>
    </w:p>
    <w:p w14:paraId="153EBB85" w14:textId="5303EC64"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_Toc140659292 \h </w:instrText>
      </w:r>
      <w:r>
        <w:rPr>
          <w:noProof/>
        </w:rPr>
      </w:r>
      <w:r>
        <w:rPr>
          <w:noProof/>
        </w:rPr>
        <w:fldChar w:fldCharType="separate"/>
      </w:r>
      <w:r w:rsidR="0003161A">
        <w:rPr>
          <w:noProof/>
        </w:rPr>
        <w:t>12</w:t>
      </w:r>
      <w:r>
        <w:rPr>
          <w:noProof/>
        </w:rPr>
        <w:fldChar w:fldCharType="end"/>
      </w:r>
    </w:p>
    <w:p w14:paraId="22AC9AC2" w14:textId="3FF34E62"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_Toc140659293 \h </w:instrText>
      </w:r>
      <w:r>
        <w:rPr>
          <w:noProof/>
        </w:rPr>
      </w:r>
      <w:r>
        <w:rPr>
          <w:noProof/>
        </w:rPr>
        <w:fldChar w:fldCharType="separate"/>
      </w:r>
      <w:r w:rsidR="0003161A">
        <w:rPr>
          <w:noProof/>
        </w:rPr>
        <w:t>12</w:t>
      </w:r>
      <w:r>
        <w:rPr>
          <w:noProof/>
        </w:rPr>
        <w:fldChar w:fldCharType="end"/>
      </w:r>
    </w:p>
    <w:p w14:paraId="52B9DC37" w14:textId="14E18EE7"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_Toc140659294 \h </w:instrText>
      </w:r>
      <w:r>
        <w:rPr>
          <w:noProof/>
        </w:rPr>
      </w:r>
      <w:r>
        <w:rPr>
          <w:noProof/>
        </w:rPr>
        <w:fldChar w:fldCharType="separate"/>
      </w:r>
      <w:r w:rsidR="0003161A">
        <w:rPr>
          <w:noProof/>
        </w:rPr>
        <w:t>12</w:t>
      </w:r>
      <w:r>
        <w:rPr>
          <w:noProof/>
        </w:rPr>
        <w:fldChar w:fldCharType="end"/>
      </w:r>
    </w:p>
    <w:p w14:paraId="3F421EB8" w14:textId="62403152"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_Toc140659295 \h </w:instrText>
      </w:r>
      <w:r>
        <w:rPr>
          <w:noProof/>
        </w:rPr>
      </w:r>
      <w:r>
        <w:rPr>
          <w:noProof/>
        </w:rPr>
        <w:fldChar w:fldCharType="separate"/>
      </w:r>
      <w:r w:rsidR="0003161A">
        <w:rPr>
          <w:noProof/>
        </w:rPr>
        <w:t>13</w:t>
      </w:r>
      <w:r>
        <w:rPr>
          <w:noProof/>
        </w:rPr>
        <w:fldChar w:fldCharType="end"/>
      </w:r>
    </w:p>
    <w:p w14:paraId="66A15288" w14:textId="4A5630C2" w:rsidR="006E6CC7" w:rsidRDefault="006E6CC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_Toc140659296 \h </w:instrText>
      </w:r>
      <w:r>
        <w:rPr>
          <w:noProof/>
        </w:rPr>
      </w:r>
      <w:r>
        <w:rPr>
          <w:noProof/>
        </w:rPr>
        <w:fldChar w:fldCharType="separate"/>
      </w:r>
      <w:r w:rsidR="0003161A">
        <w:rPr>
          <w:noProof/>
        </w:rPr>
        <w:t>13</w:t>
      </w:r>
      <w:r>
        <w:rPr>
          <w:noProof/>
        </w:rPr>
        <w:fldChar w:fldCharType="end"/>
      </w:r>
    </w:p>
    <w:p w14:paraId="55E81581" w14:textId="01326435"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_Toc140659297 \h </w:instrText>
      </w:r>
      <w:r>
        <w:rPr>
          <w:noProof/>
        </w:rPr>
      </w:r>
      <w:r>
        <w:rPr>
          <w:noProof/>
        </w:rPr>
        <w:fldChar w:fldCharType="separate"/>
      </w:r>
      <w:r w:rsidR="0003161A">
        <w:rPr>
          <w:noProof/>
        </w:rPr>
        <w:t>13</w:t>
      </w:r>
      <w:r>
        <w:rPr>
          <w:noProof/>
        </w:rPr>
        <w:fldChar w:fldCharType="end"/>
      </w:r>
    </w:p>
    <w:p w14:paraId="438DD77F" w14:textId="3FE6CC51"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_Toc140659298 \h </w:instrText>
      </w:r>
      <w:r>
        <w:rPr>
          <w:noProof/>
        </w:rPr>
      </w:r>
      <w:r>
        <w:rPr>
          <w:noProof/>
        </w:rPr>
        <w:fldChar w:fldCharType="separate"/>
      </w:r>
      <w:r w:rsidR="0003161A">
        <w:rPr>
          <w:noProof/>
        </w:rPr>
        <w:t>14</w:t>
      </w:r>
      <w:r>
        <w:rPr>
          <w:noProof/>
        </w:rPr>
        <w:fldChar w:fldCharType="end"/>
      </w:r>
    </w:p>
    <w:p w14:paraId="3390F09D" w14:textId="6E52B06A" w:rsidR="006E6CC7" w:rsidRDefault="006E6CC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_Toc140659299 \h </w:instrText>
      </w:r>
      <w:r>
        <w:rPr>
          <w:noProof/>
        </w:rPr>
      </w:r>
      <w:r>
        <w:rPr>
          <w:noProof/>
        </w:rPr>
        <w:fldChar w:fldCharType="separate"/>
      </w:r>
      <w:r w:rsidR="0003161A">
        <w:rPr>
          <w:noProof/>
        </w:rPr>
        <w:t>14</w:t>
      </w:r>
      <w:r>
        <w:rPr>
          <w:noProof/>
        </w:rPr>
        <w:fldChar w:fldCharType="end"/>
      </w:r>
    </w:p>
    <w:p w14:paraId="5A6B89D4" w14:textId="398CDC2D" w:rsidR="006E6CC7" w:rsidRDefault="006E6CC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_Toc140659300 \h </w:instrText>
      </w:r>
      <w:r>
        <w:rPr>
          <w:noProof/>
        </w:rPr>
      </w:r>
      <w:r>
        <w:rPr>
          <w:noProof/>
        </w:rPr>
        <w:fldChar w:fldCharType="separate"/>
      </w:r>
      <w:r w:rsidR="0003161A">
        <w:rPr>
          <w:noProof/>
        </w:rPr>
        <w:t>14</w:t>
      </w:r>
      <w:r>
        <w:rPr>
          <w:noProof/>
        </w:rPr>
        <w:fldChar w:fldCharType="end"/>
      </w:r>
    </w:p>
    <w:p w14:paraId="6A937F34" w14:textId="28969BD7"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_Toc140659301 \h </w:instrText>
      </w:r>
      <w:r>
        <w:rPr>
          <w:noProof/>
        </w:rPr>
      </w:r>
      <w:r>
        <w:rPr>
          <w:noProof/>
        </w:rPr>
        <w:fldChar w:fldCharType="separate"/>
      </w:r>
      <w:r w:rsidR="0003161A">
        <w:rPr>
          <w:noProof/>
        </w:rPr>
        <w:t>14</w:t>
      </w:r>
      <w:r>
        <w:rPr>
          <w:noProof/>
        </w:rPr>
        <w:fldChar w:fldCharType="end"/>
      </w:r>
    </w:p>
    <w:p w14:paraId="3783CB07" w14:textId="5BE516B1"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_Toc140659302 \h </w:instrText>
      </w:r>
      <w:r>
        <w:rPr>
          <w:noProof/>
        </w:rPr>
      </w:r>
      <w:r>
        <w:rPr>
          <w:noProof/>
        </w:rPr>
        <w:fldChar w:fldCharType="separate"/>
      </w:r>
      <w:r w:rsidR="0003161A">
        <w:rPr>
          <w:noProof/>
        </w:rPr>
        <w:t>15</w:t>
      </w:r>
      <w:r>
        <w:rPr>
          <w:noProof/>
        </w:rPr>
        <w:fldChar w:fldCharType="end"/>
      </w:r>
    </w:p>
    <w:p w14:paraId="56109CEA" w14:textId="058AFC6C"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_Toc140659303 \h </w:instrText>
      </w:r>
      <w:r>
        <w:rPr>
          <w:noProof/>
        </w:rPr>
      </w:r>
      <w:r>
        <w:rPr>
          <w:noProof/>
        </w:rPr>
        <w:fldChar w:fldCharType="separate"/>
      </w:r>
      <w:r w:rsidR="0003161A">
        <w:rPr>
          <w:noProof/>
        </w:rPr>
        <w:t>15</w:t>
      </w:r>
      <w:r>
        <w:rPr>
          <w:noProof/>
        </w:rPr>
        <w:fldChar w:fldCharType="end"/>
      </w:r>
    </w:p>
    <w:p w14:paraId="5660A0E3" w14:textId="392184FF" w:rsidR="006E6CC7" w:rsidRDefault="006E6CC7">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_Toc140659304 \h </w:instrText>
      </w:r>
      <w:r>
        <w:fldChar w:fldCharType="separate"/>
      </w:r>
      <w:r w:rsidR="0003161A">
        <w:t>15</w:t>
      </w:r>
      <w:r>
        <w:fldChar w:fldCharType="end"/>
      </w:r>
    </w:p>
    <w:p w14:paraId="5409032C" w14:textId="24FEE2F2"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_Toc140659305 \h </w:instrText>
      </w:r>
      <w:r>
        <w:rPr>
          <w:noProof/>
        </w:rPr>
      </w:r>
      <w:r>
        <w:rPr>
          <w:noProof/>
        </w:rPr>
        <w:fldChar w:fldCharType="separate"/>
      </w:r>
      <w:r w:rsidR="0003161A">
        <w:rPr>
          <w:noProof/>
        </w:rPr>
        <w:t>15</w:t>
      </w:r>
      <w:r>
        <w:rPr>
          <w:noProof/>
        </w:rPr>
        <w:fldChar w:fldCharType="end"/>
      </w:r>
    </w:p>
    <w:p w14:paraId="78CB9F99" w14:textId="19C7E123"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_Toc140659306 \h </w:instrText>
      </w:r>
      <w:r>
        <w:rPr>
          <w:noProof/>
        </w:rPr>
      </w:r>
      <w:r>
        <w:rPr>
          <w:noProof/>
        </w:rPr>
        <w:fldChar w:fldCharType="separate"/>
      </w:r>
      <w:r w:rsidR="0003161A">
        <w:rPr>
          <w:noProof/>
        </w:rPr>
        <w:t>16</w:t>
      </w:r>
      <w:r>
        <w:rPr>
          <w:noProof/>
        </w:rPr>
        <w:fldChar w:fldCharType="end"/>
      </w:r>
    </w:p>
    <w:p w14:paraId="36B6B103" w14:textId="4B775B1B" w:rsidR="006E6CC7" w:rsidRDefault="006E6CC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_Toc140659307 \h </w:instrText>
      </w:r>
      <w:r>
        <w:rPr>
          <w:noProof/>
        </w:rPr>
      </w:r>
      <w:r>
        <w:rPr>
          <w:noProof/>
        </w:rPr>
        <w:fldChar w:fldCharType="separate"/>
      </w:r>
      <w:r w:rsidR="0003161A">
        <w:rPr>
          <w:noProof/>
        </w:rPr>
        <w:t>16</w:t>
      </w:r>
      <w:r>
        <w:rPr>
          <w:noProof/>
        </w:rPr>
        <w:fldChar w:fldCharType="end"/>
      </w:r>
    </w:p>
    <w:p w14:paraId="19B18075" w14:textId="37BEC3DF" w:rsidR="006E6CC7" w:rsidRDefault="006E6CC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_Toc140659308 \h </w:instrText>
      </w:r>
      <w:r>
        <w:rPr>
          <w:noProof/>
        </w:rPr>
      </w:r>
      <w:r>
        <w:rPr>
          <w:noProof/>
        </w:rPr>
        <w:fldChar w:fldCharType="separate"/>
      </w:r>
      <w:r w:rsidR="0003161A">
        <w:rPr>
          <w:noProof/>
        </w:rPr>
        <w:t>16</w:t>
      </w:r>
      <w:r>
        <w:rPr>
          <w:noProof/>
        </w:rPr>
        <w:fldChar w:fldCharType="end"/>
      </w:r>
    </w:p>
    <w:p w14:paraId="4999BD1A" w14:textId="70878F3A"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_Toc140659309 \h </w:instrText>
      </w:r>
      <w:r>
        <w:rPr>
          <w:noProof/>
        </w:rPr>
      </w:r>
      <w:r>
        <w:rPr>
          <w:noProof/>
        </w:rPr>
        <w:fldChar w:fldCharType="separate"/>
      </w:r>
      <w:r w:rsidR="0003161A">
        <w:rPr>
          <w:noProof/>
        </w:rPr>
        <w:t>16</w:t>
      </w:r>
      <w:r>
        <w:rPr>
          <w:noProof/>
        </w:rPr>
        <w:fldChar w:fldCharType="end"/>
      </w:r>
    </w:p>
    <w:p w14:paraId="29F87BEB" w14:textId="48FEF1A9"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_Toc140659310 \h </w:instrText>
      </w:r>
      <w:r>
        <w:rPr>
          <w:noProof/>
        </w:rPr>
      </w:r>
      <w:r>
        <w:rPr>
          <w:noProof/>
        </w:rPr>
        <w:fldChar w:fldCharType="separate"/>
      </w:r>
      <w:r w:rsidR="0003161A">
        <w:rPr>
          <w:noProof/>
        </w:rPr>
        <w:t>17</w:t>
      </w:r>
      <w:r>
        <w:rPr>
          <w:noProof/>
        </w:rPr>
        <w:fldChar w:fldCharType="end"/>
      </w:r>
    </w:p>
    <w:p w14:paraId="3CB6A84F" w14:textId="7AE27425" w:rsidR="006E6CC7" w:rsidRDefault="006E6CC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_Toc140659311 \h </w:instrText>
      </w:r>
      <w:r>
        <w:fldChar w:fldCharType="separate"/>
      </w:r>
      <w:r w:rsidR="0003161A">
        <w:t>17</w:t>
      </w:r>
      <w:r>
        <w:fldChar w:fldCharType="end"/>
      </w:r>
    </w:p>
    <w:p w14:paraId="4663B28B" w14:textId="6887E39A" w:rsidR="006E6CC7" w:rsidRDefault="006E6CC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_Toc140659312 \h </w:instrText>
      </w:r>
      <w:r>
        <w:fldChar w:fldCharType="separate"/>
      </w:r>
      <w:r w:rsidR="0003161A">
        <w:t>17</w:t>
      </w:r>
      <w:r>
        <w:fldChar w:fldCharType="end"/>
      </w:r>
    </w:p>
    <w:p w14:paraId="79C56226" w14:textId="10211403"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_Toc140659313 \h </w:instrText>
      </w:r>
      <w:r>
        <w:rPr>
          <w:noProof/>
        </w:rPr>
      </w:r>
      <w:r>
        <w:rPr>
          <w:noProof/>
        </w:rPr>
        <w:fldChar w:fldCharType="separate"/>
      </w:r>
      <w:r w:rsidR="0003161A">
        <w:rPr>
          <w:noProof/>
        </w:rPr>
        <w:t>17</w:t>
      </w:r>
      <w:r>
        <w:rPr>
          <w:noProof/>
        </w:rPr>
        <w:fldChar w:fldCharType="end"/>
      </w:r>
    </w:p>
    <w:p w14:paraId="24533BF9" w14:textId="650AA5AE"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_Toc140659314 \h </w:instrText>
      </w:r>
      <w:r>
        <w:rPr>
          <w:noProof/>
        </w:rPr>
      </w:r>
      <w:r>
        <w:rPr>
          <w:noProof/>
        </w:rPr>
        <w:fldChar w:fldCharType="separate"/>
      </w:r>
      <w:r w:rsidR="0003161A">
        <w:rPr>
          <w:noProof/>
        </w:rPr>
        <w:t>17</w:t>
      </w:r>
      <w:r>
        <w:rPr>
          <w:noProof/>
        </w:rPr>
        <w:fldChar w:fldCharType="end"/>
      </w:r>
    </w:p>
    <w:p w14:paraId="28309627" w14:textId="10199605"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_Toc140659315 \h </w:instrText>
      </w:r>
      <w:r>
        <w:rPr>
          <w:noProof/>
        </w:rPr>
      </w:r>
      <w:r>
        <w:rPr>
          <w:noProof/>
        </w:rPr>
        <w:fldChar w:fldCharType="separate"/>
      </w:r>
      <w:r w:rsidR="0003161A">
        <w:rPr>
          <w:noProof/>
        </w:rPr>
        <w:t>18</w:t>
      </w:r>
      <w:r>
        <w:rPr>
          <w:noProof/>
        </w:rPr>
        <w:fldChar w:fldCharType="end"/>
      </w:r>
    </w:p>
    <w:p w14:paraId="6AFD0FB6" w14:textId="62A79BF9"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_Toc140659316 \h </w:instrText>
      </w:r>
      <w:r>
        <w:rPr>
          <w:noProof/>
        </w:rPr>
      </w:r>
      <w:r>
        <w:rPr>
          <w:noProof/>
        </w:rPr>
        <w:fldChar w:fldCharType="separate"/>
      </w:r>
      <w:r w:rsidR="0003161A">
        <w:rPr>
          <w:noProof/>
        </w:rPr>
        <w:t>18</w:t>
      </w:r>
      <w:r>
        <w:rPr>
          <w:noProof/>
        </w:rPr>
        <w:fldChar w:fldCharType="end"/>
      </w:r>
    </w:p>
    <w:p w14:paraId="0950A624" w14:textId="4932EC26"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_Toc140659317 \h </w:instrText>
      </w:r>
      <w:r>
        <w:rPr>
          <w:noProof/>
        </w:rPr>
      </w:r>
      <w:r>
        <w:rPr>
          <w:noProof/>
        </w:rPr>
        <w:fldChar w:fldCharType="separate"/>
      </w:r>
      <w:r w:rsidR="0003161A">
        <w:rPr>
          <w:noProof/>
        </w:rPr>
        <w:t>18</w:t>
      </w:r>
      <w:r>
        <w:rPr>
          <w:noProof/>
        </w:rPr>
        <w:fldChar w:fldCharType="end"/>
      </w:r>
    </w:p>
    <w:p w14:paraId="760271A4" w14:textId="567EF954"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_Toc140659318 \h </w:instrText>
      </w:r>
      <w:r>
        <w:rPr>
          <w:noProof/>
        </w:rPr>
      </w:r>
      <w:r>
        <w:rPr>
          <w:noProof/>
        </w:rPr>
        <w:fldChar w:fldCharType="separate"/>
      </w:r>
      <w:r w:rsidR="0003161A">
        <w:rPr>
          <w:noProof/>
        </w:rPr>
        <w:t>18</w:t>
      </w:r>
      <w:r>
        <w:rPr>
          <w:noProof/>
        </w:rPr>
        <w:fldChar w:fldCharType="end"/>
      </w:r>
    </w:p>
    <w:p w14:paraId="56CE941E" w14:textId="29E5F591" w:rsidR="006E6CC7" w:rsidRDefault="006E6CC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_Toc140659319 \h </w:instrText>
      </w:r>
      <w:r>
        <w:rPr>
          <w:noProof/>
        </w:rPr>
      </w:r>
      <w:r>
        <w:rPr>
          <w:noProof/>
        </w:rPr>
        <w:fldChar w:fldCharType="separate"/>
      </w:r>
      <w:r w:rsidR="0003161A">
        <w:rPr>
          <w:noProof/>
        </w:rPr>
        <w:t>18</w:t>
      </w:r>
      <w:r>
        <w:rPr>
          <w:noProof/>
        </w:rPr>
        <w:fldChar w:fldCharType="end"/>
      </w:r>
    </w:p>
    <w:p w14:paraId="4E152055" w14:textId="0C8FF7BA"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_Toc140659320 \h </w:instrText>
      </w:r>
      <w:r>
        <w:rPr>
          <w:noProof/>
        </w:rPr>
      </w:r>
      <w:r>
        <w:rPr>
          <w:noProof/>
        </w:rPr>
        <w:fldChar w:fldCharType="separate"/>
      </w:r>
      <w:r w:rsidR="0003161A">
        <w:rPr>
          <w:noProof/>
        </w:rPr>
        <w:t>19</w:t>
      </w:r>
      <w:r>
        <w:rPr>
          <w:noProof/>
        </w:rPr>
        <w:fldChar w:fldCharType="end"/>
      </w:r>
    </w:p>
    <w:p w14:paraId="1B864A20" w14:textId="6EEDA96D"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_Toc140659321 \h </w:instrText>
      </w:r>
      <w:r>
        <w:rPr>
          <w:noProof/>
        </w:rPr>
      </w:r>
      <w:r>
        <w:rPr>
          <w:noProof/>
        </w:rPr>
        <w:fldChar w:fldCharType="separate"/>
      </w:r>
      <w:r w:rsidR="0003161A">
        <w:rPr>
          <w:noProof/>
        </w:rPr>
        <w:t>19</w:t>
      </w:r>
      <w:r>
        <w:rPr>
          <w:noProof/>
        </w:rPr>
        <w:fldChar w:fldCharType="end"/>
      </w:r>
    </w:p>
    <w:p w14:paraId="09D68106" w14:textId="7018D289"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_Toc140659322 \h </w:instrText>
      </w:r>
      <w:r>
        <w:rPr>
          <w:noProof/>
        </w:rPr>
      </w:r>
      <w:r>
        <w:rPr>
          <w:noProof/>
        </w:rPr>
        <w:fldChar w:fldCharType="separate"/>
      </w:r>
      <w:r w:rsidR="0003161A">
        <w:rPr>
          <w:noProof/>
        </w:rPr>
        <w:t>20</w:t>
      </w:r>
      <w:r>
        <w:rPr>
          <w:noProof/>
        </w:rPr>
        <w:fldChar w:fldCharType="end"/>
      </w:r>
    </w:p>
    <w:p w14:paraId="05207D07" w14:textId="70D7DE7B"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_Toc140659323 \h </w:instrText>
      </w:r>
      <w:r>
        <w:rPr>
          <w:noProof/>
        </w:rPr>
      </w:r>
      <w:r>
        <w:rPr>
          <w:noProof/>
        </w:rPr>
        <w:fldChar w:fldCharType="separate"/>
      </w:r>
      <w:r w:rsidR="0003161A">
        <w:rPr>
          <w:noProof/>
        </w:rPr>
        <w:t>20</w:t>
      </w:r>
      <w:r>
        <w:rPr>
          <w:noProof/>
        </w:rPr>
        <w:fldChar w:fldCharType="end"/>
      </w:r>
    </w:p>
    <w:p w14:paraId="4A6931B6" w14:textId="37CA6E50"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_Toc140659324 \h </w:instrText>
      </w:r>
      <w:r>
        <w:rPr>
          <w:noProof/>
        </w:rPr>
      </w:r>
      <w:r>
        <w:rPr>
          <w:noProof/>
        </w:rPr>
        <w:fldChar w:fldCharType="separate"/>
      </w:r>
      <w:r w:rsidR="0003161A">
        <w:rPr>
          <w:noProof/>
        </w:rPr>
        <w:t>21</w:t>
      </w:r>
      <w:r>
        <w:rPr>
          <w:noProof/>
        </w:rPr>
        <w:fldChar w:fldCharType="end"/>
      </w:r>
    </w:p>
    <w:p w14:paraId="40A4E77D" w14:textId="76B7E4BC"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_Toc140659325 \h </w:instrText>
      </w:r>
      <w:r>
        <w:rPr>
          <w:noProof/>
        </w:rPr>
      </w:r>
      <w:r>
        <w:rPr>
          <w:noProof/>
        </w:rPr>
        <w:fldChar w:fldCharType="separate"/>
      </w:r>
      <w:r w:rsidR="0003161A">
        <w:rPr>
          <w:noProof/>
        </w:rPr>
        <w:t>21</w:t>
      </w:r>
      <w:r>
        <w:rPr>
          <w:noProof/>
        </w:rPr>
        <w:fldChar w:fldCharType="end"/>
      </w:r>
    </w:p>
    <w:p w14:paraId="11516E1F" w14:textId="27482ECE" w:rsidR="006E6CC7" w:rsidRDefault="006E6CC7">
      <w:pPr>
        <w:pStyle w:val="TOC4"/>
        <w:rPr>
          <w:rFonts w:asciiTheme="minorHAnsi" w:eastAsiaTheme="minorEastAsia" w:hAnsiTheme="minorHAnsi" w:cstheme="minorBidi"/>
          <w:iCs w:val="0"/>
          <w:sz w:val="22"/>
          <w:szCs w:val="22"/>
          <w:lang w:eastAsia="en-AU"/>
        </w:rPr>
      </w:pPr>
      <w:r w:rsidRPr="00102BC5">
        <w:t>13.6.1.</w:t>
      </w:r>
      <w:r>
        <w:rPr>
          <w:rFonts w:asciiTheme="minorHAnsi" w:eastAsiaTheme="minorEastAsia" w:hAnsiTheme="minorHAnsi" w:cstheme="minorBidi"/>
          <w:iCs w:val="0"/>
          <w:sz w:val="22"/>
          <w:szCs w:val="22"/>
          <w:lang w:eastAsia="en-AU"/>
        </w:rPr>
        <w:tab/>
      </w:r>
      <w:r w:rsidRPr="00102BC5">
        <w:t>Know Your Partner</w:t>
      </w:r>
      <w:r>
        <w:tab/>
      </w:r>
      <w:r>
        <w:fldChar w:fldCharType="begin"/>
      </w:r>
      <w:r>
        <w:instrText xml:space="preserve"> PAGEREF _Toc140659326 \h </w:instrText>
      </w:r>
      <w:r>
        <w:fldChar w:fldCharType="separate"/>
      </w:r>
      <w:r w:rsidR="0003161A">
        <w:t>22</w:t>
      </w:r>
      <w:r>
        <w:fldChar w:fldCharType="end"/>
      </w:r>
    </w:p>
    <w:p w14:paraId="7BFA4837" w14:textId="6A11DEFE" w:rsidR="006E6CC7" w:rsidRDefault="006E6CC7">
      <w:pPr>
        <w:pStyle w:val="TOC3"/>
        <w:rPr>
          <w:rFonts w:asciiTheme="minorHAnsi" w:eastAsiaTheme="minorEastAsia" w:hAnsiTheme="minorHAnsi" w:cstheme="minorBidi"/>
          <w:iCs w:val="0"/>
          <w:noProof/>
          <w:sz w:val="22"/>
          <w:lang w:val="en-AU" w:eastAsia="en-AU"/>
        </w:rPr>
      </w:pPr>
      <w:r w:rsidRPr="00102BC5">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_Toc140659327 \h </w:instrText>
      </w:r>
      <w:r>
        <w:rPr>
          <w:noProof/>
        </w:rPr>
      </w:r>
      <w:r>
        <w:rPr>
          <w:noProof/>
        </w:rPr>
        <w:fldChar w:fldCharType="separate"/>
      </w:r>
      <w:r w:rsidR="0003161A">
        <w:rPr>
          <w:noProof/>
        </w:rPr>
        <w:t>22</w:t>
      </w:r>
      <w:r>
        <w:rPr>
          <w:noProof/>
        </w:rPr>
        <w:fldChar w:fldCharType="end"/>
      </w:r>
    </w:p>
    <w:p w14:paraId="4BB16595" w14:textId="2A302C8E" w:rsidR="006E6CC7" w:rsidRDefault="006E6CC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_Toc140659328 \h </w:instrText>
      </w:r>
      <w:r>
        <w:rPr>
          <w:noProof/>
        </w:rPr>
      </w:r>
      <w:r>
        <w:rPr>
          <w:noProof/>
        </w:rPr>
        <w:fldChar w:fldCharType="separate"/>
      </w:r>
      <w:r w:rsidR="0003161A">
        <w:rPr>
          <w:noProof/>
        </w:rPr>
        <w:t>23</w:t>
      </w:r>
      <w:r>
        <w:rPr>
          <w:noProof/>
        </w:rPr>
        <w:fldChar w:fldCharType="end"/>
      </w:r>
    </w:p>
    <w:p w14:paraId="25F651FE" w14:textId="6F92EBDA"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F5E15E1" w14:textId="03A6AAA0" w:rsidR="003304C9" w:rsidRPr="003304C9" w:rsidRDefault="003304C9" w:rsidP="006B4E02">
      <w:pPr>
        <w:pStyle w:val="Heading2"/>
        <w:rPr>
          <w:iCs/>
        </w:rPr>
      </w:pPr>
      <w:bookmarkStart w:id="5" w:name="_Toc458420391"/>
      <w:bookmarkStart w:id="6" w:name="_Toc462824846"/>
      <w:bookmarkStart w:id="7" w:name="_Toc496536648"/>
      <w:bookmarkStart w:id="8" w:name="_Toc531277475"/>
      <w:bookmarkStart w:id="9" w:name="_Toc955285"/>
      <w:bookmarkStart w:id="10" w:name="_Toc118791026"/>
      <w:bookmarkStart w:id="11" w:name="_Toc140659273"/>
      <w:r w:rsidRPr="003304C9">
        <w:lastRenderedPageBreak/>
        <w:t>Inspiring Australia - Science Engagement Program: National Science Week Grants 202</w:t>
      </w:r>
      <w:r w:rsidR="00BA3D2A">
        <w:rPr>
          <w:iCs/>
        </w:rPr>
        <w:t>4</w:t>
      </w:r>
      <w:r w:rsidRPr="003304C9">
        <w:t xml:space="preserve"> </w:t>
      </w:r>
      <w:bookmarkEnd w:id="5"/>
      <w:bookmarkEnd w:id="6"/>
      <w:r w:rsidRPr="003304C9">
        <w:t>processes</w:t>
      </w:r>
      <w:bookmarkEnd w:id="7"/>
      <w:bookmarkEnd w:id="8"/>
      <w:bookmarkEnd w:id="9"/>
      <w:bookmarkEnd w:id="10"/>
      <w:bookmarkEnd w:id="11"/>
    </w:p>
    <w:p w14:paraId="26F4EC72" w14:textId="2B3C066E" w:rsidR="003304C9" w:rsidRDefault="003304C9" w:rsidP="003304C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Pr="00336968">
        <w:rPr>
          <w:b/>
        </w:rPr>
        <w:t xml:space="preserve">Inspiring Australia </w:t>
      </w:r>
      <w:r>
        <w:rPr>
          <w:b/>
        </w:rPr>
        <w:t>-</w:t>
      </w:r>
      <w:r w:rsidRPr="00336968">
        <w:rPr>
          <w:b/>
        </w:rPr>
        <w:t xml:space="preserve"> Science Engagement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FCDC6D2" w:rsidR="00CE6D9D" w:rsidRDefault="003304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Department of Industry, Science and Resources (the department) Outcome One: </w:t>
      </w:r>
      <w:r w:rsidRPr="00F65760">
        <w:rPr>
          <w:i/>
        </w:rPr>
        <w:t xml:space="preserve">Support economic growth, </w:t>
      </w:r>
      <w:proofErr w:type="gramStart"/>
      <w:r w:rsidRPr="00F65760">
        <w:rPr>
          <w:i/>
        </w:rPr>
        <w:t>productivity</w:t>
      </w:r>
      <w:proofErr w:type="gramEnd"/>
      <w:r w:rsidRPr="00F65760">
        <w:rPr>
          <w:i/>
        </w:rPr>
        <w:t xml:space="preserve"> and job creation for all Australians by investing in science, technology and commercialisation,</w:t>
      </w:r>
      <w:r>
        <w:rPr>
          <w:i/>
        </w:rPr>
        <w:t xml:space="preserve"> </w:t>
      </w:r>
      <w:r w:rsidRPr="00F65760">
        <w:rPr>
          <w:i/>
        </w:rPr>
        <w:t xml:space="preserve">growing innovative </w:t>
      </w:r>
      <w:r>
        <w:rPr>
          <w:i/>
        </w:rPr>
        <w:t>and</w:t>
      </w:r>
      <w:r w:rsidRPr="00F65760">
        <w:rPr>
          <w:i/>
        </w:rPr>
        <w:t xml:space="preserve"> competitive business</w:t>
      </w:r>
      <w:r>
        <w:rPr>
          <w:i/>
        </w:rPr>
        <w:t>es</w:t>
      </w:r>
      <w:r w:rsidRPr="00F65760">
        <w:rPr>
          <w:i/>
        </w:rPr>
        <w:t>, industries and regions, and supporting resources</w:t>
      </w:r>
      <w:r>
        <w:t xml:space="preserve">. The department </w:t>
      </w:r>
      <w:r w:rsidRPr="00F40BDA">
        <w:t xml:space="preserve">works with stakeholders to plan and design the grant </w:t>
      </w:r>
      <w:r>
        <w:t>program according to</w:t>
      </w:r>
      <w:r w:rsidRPr="00F40BDA">
        <w:t xml:space="preserve"> </w:t>
      </w:r>
      <w:r w:rsidR="00CE6D9D" w:rsidRPr="00F40BDA">
        <w:t xml:space="preserve">the </w:t>
      </w:r>
      <w:hyperlink r:id="rId17" w:history="1">
        <w:r w:rsidR="00CE6D9D" w:rsidRPr="002C62AA">
          <w:rPr>
            <w:rStyle w:val="Hyperlink"/>
            <w:i/>
          </w:rPr>
          <w:t>Commonwealth Grants Rules and Guidelines</w:t>
        </w:r>
        <w:r w:rsidR="008E4980">
          <w:rPr>
            <w:rStyle w:val="Hyperlink"/>
            <w:i/>
          </w:rPr>
          <w:t xml:space="preserve"> </w:t>
        </w:r>
        <w:r w:rsidR="00872F20">
          <w:rPr>
            <w:rStyle w:val="Hyperlink"/>
            <w:i/>
          </w:rPr>
          <w:t>(CGRGs)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EEF6BD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1D7B63">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EFE91A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w:t>
      </w:r>
      <w:proofErr w:type="gramStart"/>
      <w:r w:rsidR="00007E4B">
        <w:t xml:space="preserve">all </w:t>
      </w:r>
      <w:r w:rsidR="00C04A02">
        <w:t>of</w:t>
      </w:r>
      <w:proofErr w:type="gramEnd"/>
      <w:r w:rsidR="00C04A02">
        <w:t xml:space="preserve">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EF869BF" w14:textId="77777777" w:rsidR="00394682"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1AFDC797"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Pr="00C659C4">
        <w:t xml:space="preserve">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1D6E90"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0274475"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4FB2F98"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35D9869"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37B17A7B" w14:textId="77777777"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CC6DEE1" w14:textId="17FA8953" w:rsidR="006B432A" w:rsidRPr="006B432A" w:rsidRDefault="00394682" w:rsidP="006B432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manage the grant by working with you, monitoring your </w:t>
      </w:r>
      <w:proofErr w:type="gramStart"/>
      <w:r w:rsidRPr="00C659C4">
        <w:rPr>
          <w:bCs/>
        </w:rPr>
        <w:t>progress</w:t>
      </w:r>
      <w:proofErr w:type="gramEnd"/>
      <w:r w:rsidRPr="00C659C4">
        <w:rPr>
          <w:bCs/>
        </w:rPr>
        <w:t xml:space="preserve"> and making payments.</w:t>
      </w:r>
    </w:p>
    <w:p w14:paraId="2B9BC541" w14:textId="37970E1D" w:rsidR="006B432A" w:rsidRDefault="00CE6D9D" w:rsidP="00821EAC">
      <w:pPr>
        <w:spacing w:after="0"/>
        <w:jc w:val="center"/>
        <w:rPr>
          <w:rFonts w:ascii="Wingdings" w:hAnsi="Wingdings"/>
          <w:szCs w:val="20"/>
        </w:rPr>
      </w:pPr>
      <w:r w:rsidRPr="00C659C4">
        <w:rPr>
          <w:rFonts w:ascii="Wingdings" w:hAnsi="Wingdings"/>
          <w:szCs w:val="20"/>
        </w:rPr>
        <w:t></w:t>
      </w:r>
    </w:p>
    <w:p w14:paraId="390548D3" w14:textId="1EEE0858" w:rsidR="00821EAC" w:rsidRDefault="00821EAC" w:rsidP="00821EAC">
      <w:pPr>
        <w:spacing w:after="0"/>
        <w:jc w:val="center"/>
        <w:rPr>
          <w:rFonts w:ascii="Wingdings" w:hAnsi="Wingdings"/>
          <w:szCs w:val="20"/>
        </w:rPr>
      </w:pPr>
    </w:p>
    <w:p w14:paraId="2CC2CB4C" w14:textId="77777777" w:rsidR="00821EAC" w:rsidRPr="00C659C4" w:rsidRDefault="00821EAC" w:rsidP="00821EAC">
      <w:pPr>
        <w:spacing w:after="0"/>
        <w:jc w:val="center"/>
        <w:rPr>
          <w:rFonts w:ascii="Wingdings" w:hAnsi="Wingdings"/>
          <w:szCs w:val="20"/>
        </w:rPr>
      </w:pPr>
    </w:p>
    <w:p w14:paraId="40310B01" w14:textId="2800DE70" w:rsidR="00394682" w:rsidRPr="00C659C4"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2" w:name="_Toc496536649"/>
      <w:bookmarkStart w:id="13" w:name="_Toc531277476"/>
      <w:bookmarkStart w:id="14" w:name="_Toc955286"/>
      <w:r>
        <w:rPr>
          <w:b/>
        </w:rPr>
        <w:lastRenderedPageBreak/>
        <w:t>Evaluation</w:t>
      </w:r>
      <w:r w:rsidRPr="00C659C4">
        <w:rPr>
          <w:b/>
        </w:rPr>
        <w:t xml:space="preserve"> of the </w:t>
      </w:r>
      <w:r>
        <w:rPr>
          <w:b/>
        </w:rPr>
        <w:t>National Science Week Grants 202</w:t>
      </w:r>
      <w:r w:rsidR="00BA3D2A">
        <w:rPr>
          <w:b/>
        </w:rPr>
        <w:t>4</w:t>
      </w:r>
    </w:p>
    <w:p w14:paraId="34800460" w14:textId="087FA07D" w:rsidR="00394682" w:rsidRDefault="00394682" w:rsidP="0039468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t xml:space="preserve"> </w:t>
      </w:r>
      <w:r w:rsidRPr="00C659C4">
        <w:t xml:space="preserve">evaluate the specific grant activity and </w:t>
      </w:r>
      <w:r>
        <w:t xml:space="preserve">National Science Week Grants </w:t>
      </w:r>
      <w:proofErr w:type="gramStart"/>
      <w:r>
        <w:t>202</w:t>
      </w:r>
      <w:r w:rsidR="00BA3D2A">
        <w:t>4</w:t>
      </w:r>
      <w:r>
        <w:t xml:space="preserve"> </w:t>
      </w:r>
      <w:r w:rsidRPr="00C659C4">
        <w:t>as a whole</w:t>
      </w:r>
      <w:proofErr w:type="gramEnd"/>
      <w:r w:rsidRPr="00C659C4">
        <w:t>. We base this on information you provide to us and that we collect from various sources.</w:t>
      </w:r>
      <w:r w:rsidRPr="00F40BDA">
        <w:t xml:space="preserve"> </w:t>
      </w:r>
    </w:p>
    <w:p w14:paraId="6818B261" w14:textId="77777777" w:rsidR="00F87B20" w:rsidRDefault="00F87B20" w:rsidP="00F87B20">
      <w:r>
        <w:br w:type="page"/>
      </w:r>
    </w:p>
    <w:p w14:paraId="1903B009" w14:textId="77777777" w:rsidR="0066426D" w:rsidRPr="00615D4D" w:rsidRDefault="0066426D" w:rsidP="006B4E02">
      <w:pPr>
        <w:pStyle w:val="Heading3"/>
        <w:rPr>
          <w:szCs w:val="24"/>
        </w:rPr>
      </w:pPr>
      <w:bookmarkStart w:id="15" w:name="_Toc133583932"/>
      <w:bookmarkStart w:id="16" w:name="_Toc140659274"/>
      <w:bookmarkStart w:id="17" w:name="_Toc118791027"/>
      <w:bookmarkStart w:id="18" w:name="_Hlk134013038"/>
      <w:bookmarkStart w:id="19" w:name="_Toc496536650"/>
      <w:bookmarkStart w:id="20" w:name="_Toc531277477"/>
      <w:bookmarkStart w:id="21" w:name="_Toc955287"/>
      <w:bookmarkEnd w:id="12"/>
      <w:bookmarkEnd w:id="13"/>
      <w:bookmarkEnd w:id="14"/>
      <w:r w:rsidRPr="00615D4D">
        <w:rPr>
          <w:szCs w:val="24"/>
        </w:rPr>
        <w:lastRenderedPageBreak/>
        <w:t>Introduction</w:t>
      </w:r>
      <w:bookmarkEnd w:id="15"/>
      <w:bookmarkEnd w:id="16"/>
    </w:p>
    <w:p w14:paraId="3D8507E9" w14:textId="5799FEAA" w:rsidR="0066426D" w:rsidRDefault="0066426D" w:rsidP="0066426D">
      <w:r w:rsidRPr="00296D7B">
        <w:t>These guidelines contain information for the</w:t>
      </w:r>
      <w:r w:rsidR="00790CDB">
        <w:t xml:space="preserve"> </w:t>
      </w:r>
      <w:r w:rsidR="00790CDB" w:rsidRPr="00790CDB">
        <w:t>National Science Week Grants 2024</w:t>
      </w:r>
      <w:r w:rsidRPr="00296D7B">
        <w:t>.</w:t>
      </w:r>
    </w:p>
    <w:p w14:paraId="4E54A38C" w14:textId="77777777" w:rsidR="0066426D" w:rsidRPr="00CE6BDB" w:rsidRDefault="0066426D" w:rsidP="0066426D">
      <w:pPr>
        <w:spacing w:after="80"/>
      </w:pPr>
      <w:r>
        <w:t>T</w:t>
      </w:r>
      <w:r w:rsidRPr="00CE6BDB">
        <w:t>his document sets out:</w:t>
      </w:r>
    </w:p>
    <w:p w14:paraId="2013118C" w14:textId="77777777" w:rsidR="0066426D" w:rsidRPr="00182650" w:rsidRDefault="0066426D" w:rsidP="006B4E02">
      <w:pPr>
        <w:pStyle w:val="ListBullet"/>
      </w:pPr>
      <w:r w:rsidRPr="00182650">
        <w:t>the purpose of the grant program/grant opportunity</w:t>
      </w:r>
    </w:p>
    <w:p w14:paraId="1694D99D" w14:textId="77777777" w:rsidR="0066426D" w:rsidRPr="00182650" w:rsidRDefault="0066426D" w:rsidP="006B4E02">
      <w:pPr>
        <w:pStyle w:val="ListBullet"/>
      </w:pPr>
      <w:r w:rsidRPr="00182650">
        <w:t>the eligibility and assessment criteria</w:t>
      </w:r>
    </w:p>
    <w:p w14:paraId="676D26E3" w14:textId="77777777" w:rsidR="0066426D" w:rsidRPr="00182650" w:rsidRDefault="0066426D" w:rsidP="006B4E02">
      <w:pPr>
        <w:pStyle w:val="ListBullet"/>
      </w:pPr>
      <w:r w:rsidRPr="00182650">
        <w:t>how we consider and assess grant applications</w:t>
      </w:r>
    </w:p>
    <w:p w14:paraId="6179BDE9" w14:textId="77777777" w:rsidR="0066426D" w:rsidRPr="00182650" w:rsidRDefault="0066426D" w:rsidP="006B4E02">
      <w:pPr>
        <w:pStyle w:val="ListBullet"/>
      </w:pPr>
      <w:r w:rsidRPr="00182650">
        <w:t>how we notify applicants and enter into grant agreements with grantees</w:t>
      </w:r>
    </w:p>
    <w:p w14:paraId="16777F9E" w14:textId="77777777" w:rsidR="0066426D" w:rsidRPr="00182650" w:rsidRDefault="0066426D" w:rsidP="006B4E02">
      <w:pPr>
        <w:pStyle w:val="ListBullet"/>
      </w:pPr>
      <w:r w:rsidRPr="00182650">
        <w:t>how we monitor and evaluate grantees’ performance</w:t>
      </w:r>
    </w:p>
    <w:p w14:paraId="0167A06D" w14:textId="77777777" w:rsidR="0066426D" w:rsidRPr="00182650" w:rsidRDefault="0066426D" w:rsidP="006B4E02">
      <w:pPr>
        <w:pStyle w:val="ListBullet"/>
      </w:pPr>
      <w:r w:rsidRPr="00182650" w:rsidDel="001E42D1">
        <w:t xml:space="preserve">responsibilities and </w:t>
      </w:r>
      <w:r w:rsidRPr="00182650">
        <w:t>expectations in relation to the opportunity.</w:t>
      </w:r>
    </w:p>
    <w:p w14:paraId="7F8228C5" w14:textId="489BEE39" w:rsidR="0066426D" w:rsidRPr="00CE6BDB" w:rsidRDefault="0066426D" w:rsidP="0066426D">
      <w:r>
        <w:t>This grant opportunity and process will be administered by t</w:t>
      </w:r>
      <w:r w:rsidRPr="00CE6BDB">
        <w:t>he Department of Industry, Science and Resources (the department/DISR).</w:t>
      </w:r>
    </w:p>
    <w:p w14:paraId="3F631018" w14:textId="084DA10F" w:rsidR="0066426D" w:rsidRDefault="0066426D" w:rsidP="0066426D">
      <w:r w:rsidRPr="00CE6BDB">
        <w:t xml:space="preserve">We have defined key terms used in these guidelines in the glossary at section </w:t>
      </w:r>
      <w:r w:rsidRPr="00CE6BDB">
        <w:fldChar w:fldCharType="begin"/>
      </w:r>
      <w:r w:rsidRPr="00CE6BDB">
        <w:instrText xml:space="preserve"> REF _Ref17466953 \r \h </w:instrText>
      </w:r>
      <w:r w:rsidRPr="00542464">
        <w:instrText xml:space="preserve"> \* MERGEFORMAT </w:instrText>
      </w:r>
      <w:r w:rsidRPr="00CE6BDB">
        <w:fldChar w:fldCharType="separate"/>
      </w:r>
      <w:r w:rsidR="0003161A">
        <w:t>14</w:t>
      </w:r>
      <w:r w:rsidRPr="00CE6BDB">
        <w:fldChar w:fldCharType="end"/>
      </w:r>
      <w:r w:rsidRPr="00CE6BDB">
        <w:t>.</w:t>
      </w:r>
    </w:p>
    <w:p w14:paraId="53FB5CCD" w14:textId="53E1BCF2" w:rsidR="0066426D" w:rsidRPr="0066426D" w:rsidRDefault="0066426D" w:rsidP="0066426D">
      <w:r>
        <w:t>You should read this document carefully before you fill out an application.</w:t>
      </w:r>
    </w:p>
    <w:p w14:paraId="615673EE" w14:textId="01848552" w:rsidR="00C23D8A" w:rsidRPr="00C23D8A" w:rsidRDefault="00C23D8A" w:rsidP="006B4E02">
      <w:pPr>
        <w:pStyle w:val="Heading2"/>
        <w:rPr>
          <w:iCs/>
        </w:rPr>
      </w:pPr>
      <w:bookmarkStart w:id="22" w:name="_Toc140659275"/>
      <w:r w:rsidRPr="00C23D8A">
        <w:t xml:space="preserve">About the Inspiring Australia </w:t>
      </w:r>
      <w:r>
        <w:t>-</w:t>
      </w:r>
      <w:r w:rsidRPr="00C23D8A">
        <w:t xml:space="preserve"> Science Engagement Program</w:t>
      </w:r>
      <w:bookmarkEnd w:id="17"/>
      <w:bookmarkEnd w:id="22"/>
    </w:p>
    <w:bookmarkEnd w:id="18"/>
    <w:p w14:paraId="4513FC12" w14:textId="77777777" w:rsidR="00C23D8A" w:rsidRPr="00C23D8A" w:rsidRDefault="00C23D8A" w:rsidP="00C23D8A">
      <w:r w:rsidRPr="00C23D8A">
        <w:t>The Inspiring Australia - Science Engagement Program</w:t>
      </w:r>
      <w:r w:rsidRPr="00C23D8A" w:rsidDel="007F59B3">
        <w:t xml:space="preserve"> </w:t>
      </w:r>
      <w:r w:rsidRPr="00C23D8A">
        <w:t>(the program) provides funding for a range of initiatives delivered under the Inspiring Australia banner.</w:t>
      </w:r>
    </w:p>
    <w:p w14:paraId="11322BE5" w14:textId="6A707152" w:rsidR="005A07CB" w:rsidRPr="005A07CB" w:rsidRDefault="00C23D8A" w:rsidP="005A07CB">
      <w:r w:rsidRPr="00C23D8A">
        <w:t xml:space="preserve">The program contributes to the Government’s vision for an Australian society engaged in and enriched by science. Through this program and other science engagement activities, the Government </w:t>
      </w:r>
      <w:r w:rsidR="005A07CB" w:rsidRPr="005A07CB">
        <w:t>aims to:</w:t>
      </w:r>
    </w:p>
    <w:p w14:paraId="4CCAA3AB" w14:textId="77777777" w:rsidR="005A07CB" w:rsidRPr="006B432A" w:rsidRDefault="005A07CB" w:rsidP="006B4E02">
      <w:pPr>
        <w:pStyle w:val="ListBullet"/>
      </w:pPr>
      <w:r w:rsidRPr="006B432A">
        <w:t>increase Australian community engagement with the sciences, through activities and events</w:t>
      </w:r>
    </w:p>
    <w:p w14:paraId="14F5A8CC" w14:textId="77777777" w:rsidR="005A07CB" w:rsidRPr="006B432A" w:rsidRDefault="005A07CB" w:rsidP="006B4E02">
      <w:pPr>
        <w:pStyle w:val="ListBullet"/>
      </w:pPr>
      <w:r w:rsidRPr="006B432A">
        <w:t>increase positive public sentiment and awareness of the contribution and achievements of Australian scientists and innovators</w:t>
      </w:r>
    </w:p>
    <w:p w14:paraId="2F594D23" w14:textId="77777777" w:rsidR="005A07CB" w:rsidRPr="006B432A" w:rsidRDefault="005A07CB" w:rsidP="006B4E02">
      <w:pPr>
        <w:pStyle w:val="ListBullet"/>
      </w:pPr>
      <w:r w:rsidRPr="006B432A">
        <w:t xml:space="preserve">improve communication between Australian scientists, the general public, businesses and </w:t>
      </w:r>
      <w:proofErr w:type="gramStart"/>
      <w:r w:rsidRPr="006B432A">
        <w:t>government</w:t>
      </w:r>
      <w:proofErr w:type="gramEnd"/>
    </w:p>
    <w:p w14:paraId="0FF105F1" w14:textId="77777777" w:rsidR="005A07CB" w:rsidRPr="006B432A" w:rsidRDefault="005A07CB" w:rsidP="006B4E02">
      <w:pPr>
        <w:pStyle w:val="ListBullet"/>
      </w:pPr>
      <w:r w:rsidRPr="006B432A">
        <w:t xml:space="preserve">enhance focus on building skills and capability in science, technology, engineering and mathematics (STEM) and digital literacy in Australian schools and </w:t>
      </w:r>
      <w:proofErr w:type="gramStart"/>
      <w:r w:rsidRPr="006B432A">
        <w:t>communities</w:t>
      </w:r>
      <w:proofErr w:type="gramEnd"/>
    </w:p>
    <w:p w14:paraId="2C7DBA4E" w14:textId="77777777" w:rsidR="005A07CB" w:rsidRPr="006B432A" w:rsidRDefault="005A07CB" w:rsidP="006B4E02">
      <w:pPr>
        <w:pStyle w:val="ListBullet"/>
      </w:pPr>
      <w:r w:rsidRPr="006B432A">
        <w:t>increase engagement and participation in groups historically under-represented in STEM.</w:t>
      </w:r>
    </w:p>
    <w:p w14:paraId="2E6EB6BF" w14:textId="77777777" w:rsidR="00C23D8A" w:rsidRPr="00C23D8A" w:rsidRDefault="00C23D8A" w:rsidP="00C23D8A">
      <w:r w:rsidRPr="00C23D8A">
        <w:t xml:space="preserve">We administer the program according to the </w:t>
      </w:r>
      <w:hyperlink r:id="rId20" w:history="1">
        <w:r w:rsidRPr="00C23D8A">
          <w:rPr>
            <w:i/>
            <w:color w:val="3366CC"/>
            <w:u w:val="single"/>
          </w:rPr>
          <w:t>Commonwealth Grants Rules and Guidelines</w:t>
        </w:r>
        <w:r w:rsidRPr="00C23D8A">
          <w:rPr>
            <w:i/>
          </w:rPr>
          <w:t xml:space="preserve"> </w:t>
        </w:r>
        <w:r w:rsidRPr="00C23D8A">
          <w:t>(CGRGs)</w:t>
        </w:r>
      </w:hyperlink>
      <w:r w:rsidRPr="00C23D8A">
        <w:rPr>
          <w:vertAlign w:val="superscript"/>
        </w:rPr>
        <w:footnoteReference w:id="2"/>
      </w:r>
      <w:r w:rsidRPr="00C23D8A">
        <w:t>.</w:t>
      </w:r>
    </w:p>
    <w:p w14:paraId="25F651FF" w14:textId="765D5876" w:rsidR="003001C7" w:rsidRDefault="00686047" w:rsidP="006B4E02">
      <w:pPr>
        <w:pStyle w:val="Heading3"/>
      </w:pPr>
      <w:bookmarkStart w:id="23" w:name="_Toc140659276"/>
      <w:r w:rsidRPr="001844D5">
        <w:t>About</w:t>
      </w:r>
      <w:r>
        <w:t xml:space="preserve"> </w:t>
      </w:r>
      <w:bookmarkEnd w:id="19"/>
      <w:bookmarkEnd w:id="20"/>
      <w:bookmarkEnd w:id="21"/>
      <w:r w:rsidR="0016594F" w:rsidRPr="0016594F">
        <w:t>the National Science Week Grants 202</w:t>
      </w:r>
      <w:r w:rsidR="003D7FFD">
        <w:t>4</w:t>
      </w:r>
      <w:r w:rsidR="0016594F" w:rsidRPr="0016594F">
        <w:t xml:space="preserve"> grant opportunity</w:t>
      </w:r>
      <w:bookmarkEnd w:id="23"/>
    </w:p>
    <w:p w14:paraId="67D385B5" w14:textId="03BC175D" w:rsidR="0016594F" w:rsidRPr="0016594F" w:rsidRDefault="0016594F" w:rsidP="0016594F">
      <w:pPr>
        <w:rPr>
          <w:rFonts w:cs="Arial"/>
          <w:szCs w:val="20"/>
        </w:rPr>
      </w:pPr>
      <w:bookmarkStart w:id="24" w:name="_Toc120258530"/>
      <w:bookmarkStart w:id="25" w:name="_Toc496536651"/>
      <w:bookmarkStart w:id="26" w:name="_Toc531277478"/>
      <w:bookmarkStart w:id="27" w:name="_Toc955288"/>
      <w:bookmarkStart w:id="28" w:name="_Toc164844263"/>
      <w:bookmarkStart w:id="29" w:name="_Toc383003256"/>
      <w:bookmarkEnd w:id="4"/>
      <w:bookmarkEnd w:id="24"/>
      <w:r w:rsidRPr="0016594F" w:rsidDel="00D01699">
        <w:rPr>
          <w:rFonts w:cs="Arial"/>
          <w:szCs w:val="20"/>
        </w:rPr>
        <w:t xml:space="preserve">These guidelines contain information for the </w:t>
      </w:r>
      <w:r w:rsidRPr="0016594F">
        <w:rPr>
          <w:rFonts w:cs="Arial"/>
          <w:szCs w:val="20"/>
        </w:rPr>
        <w:t>National Science Week Grants 202</w:t>
      </w:r>
      <w:r w:rsidR="003D7FFD">
        <w:rPr>
          <w:rFonts w:cs="Arial"/>
          <w:szCs w:val="20"/>
        </w:rPr>
        <w:t>4</w:t>
      </w:r>
      <w:r w:rsidRPr="0016594F" w:rsidDel="00D01699">
        <w:rPr>
          <w:rFonts w:cs="Arial"/>
          <w:szCs w:val="20"/>
        </w:rPr>
        <w:t xml:space="preserve">. </w:t>
      </w:r>
    </w:p>
    <w:p w14:paraId="38BD5ED3" w14:textId="5EDAEC31" w:rsidR="0016594F" w:rsidRPr="0016594F" w:rsidRDefault="0016594F" w:rsidP="0016594F">
      <w:pPr>
        <w:rPr>
          <w:rFonts w:cs="Arial"/>
          <w:szCs w:val="20"/>
        </w:rPr>
      </w:pPr>
      <w:r w:rsidRPr="0016594F">
        <w:t xml:space="preserve">National Science Week is Australia’s major national celebration of the sciences, occurring in August each year. National Science Week will be held from </w:t>
      </w:r>
      <w:r w:rsidRPr="00D7092B">
        <w:t>1</w:t>
      </w:r>
      <w:r w:rsidR="00E35057">
        <w:t>0</w:t>
      </w:r>
      <w:r w:rsidRPr="00D7092B">
        <w:t xml:space="preserve"> to </w:t>
      </w:r>
      <w:r w:rsidR="00E35057">
        <w:t>18</w:t>
      </w:r>
      <w:r w:rsidRPr="00D7092B">
        <w:t xml:space="preserve"> August 202</w:t>
      </w:r>
      <w:r w:rsidR="00D7092B" w:rsidRPr="00D7092B">
        <w:t>4</w:t>
      </w:r>
      <w:r w:rsidRPr="0016594F">
        <w:t xml:space="preserve">. National Science Week provides the opportunity for community participation in high profile science engagement activities across the nation. </w:t>
      </w:r>
    </w:p>
    <w:p w14:paraId="53EB97F9" w14:textId="77777777" w:rsidR="0016594F" w:rsidRPr="0016594F" w:rsidRDefault="0016594F" w:rsidP="0016594F">
      <w:pPr>
        <w:spacing w:after="80"/>
        <w:rPr>
          <w:iCs w:val="0"/>
        </w:rPr>
      </w:pPr>
      <w:r w:rsidRPr="0016594F">
        <w:rPr>
          <w:iCs w:val="0"/>
        </w:rPr>
        <w:t xml:space="preserve">The objectives of the </w:t>
      </w:r>
      <w:r w:rsidRPr="0016594F">
        <w:t>grant opportunity</w:t>
      </w:r>
      <w:r w:rsidRPr="0016594F">
        <w:rPr>
          <w:iCs w:val="0"/>
        </w:rPr>
        <w:t xml:space="preserve"> are to:</w:t>
      </w:r>
    </w:p>
    <w:p w14:paraId="103204B3" w14:textId="77777777" w:rsidR="0016594F" w:rsidRPr="0016594F" w:rsidRDefault="0016594F" w:rsidP="006B4E02">
      <w:pPr>
        <w:pStyle w:val="ListBullet"/>
        <w:rPr>
          <w:iCs/>
        </w:rPr>
      </w:pPr>
      <w:r w:rsidRPr="0016594F">
        <w:lastRenderedPageBreak/>
        <w:t>inspire wide community participation in STEM</w:t>
      </w:r>
    </w:p>
    <w:p w14:paraId="69EB0750" w14:textId="77777777" w:rsidR="0016594F" w:rsidRPr="0016594F" w:rsidRDefault="0016594F" w:rsidP="006B4E02">
      <w:pPr>
        <w:pStyle w:val="ListBullet"/>
        <w:rPr>
          <w:rFonts w:cs="Arial"/>
          <w:iCs/>
        </w:rPr>
      </w:pPr>
      <w:r w:rsidRPr="0016594F">
        <w:t>provide an opportunity to acknowledge and celebrate the contributions of Australian scientists to the world of knowledge</w:t>
      </w:r>
    </w:p>
    <w:p w14:paraId="7884826B" w14:textId="77777777" w:rsidR="0016594F" w:rsidRPr="0016594F" w:rsidRDefault="0016594F" w:rsidP="006B4E02">
      <w:pPr>
        <w:pStyle w:val="ListBullet"/>
        <w:rPr>
          <w:rFonts w:cs="Arial"/>
          <w:iCs/>
        </w:rPr>
      </w:pPr>
      <w:r w:rsidRPr="0016594F">
        <w:t xml:space="preserve">encourage an interest in science pursuits among the general </w:t>
      </w:r>
      <w:proofErr w:type="gramStart"/>
      <w:r w:rsidRPr="0016594F">
        <w:rPr>
          <w:rFonts w:cs="Arial"/>
        </w:rPr>
        <w:t>public</w:t>
      </w:r>
      <w:proofErr w:type="gramEnd"/>
    </w:p>
    <w:p w14:paraId="0E8C3477" w14:textId="07DCDBBF" w:rsidR="0016594F" w:rsidRPr="008528F2" w:rsidRDefault="0016594F" w:rsidP="006B4E02">
      <w:pPr>
        <w:pStyle w:val="ListBullet"/>
        <w:rPr>
          <w:rFonts w:cs="Arial"/>
          <w:iCs/>
        </w:rPr>
      </w:pPr>
      <w:r w:rsidRPr="0016594F">
        <w:t>encourage younger people to become fascinated by the world we live in</w:t>
      </w:r>
    </w:p>
    <w:p w14:paraId="45CEE5A9" w14:textId="25CA0DDE" w:rsidR="009046C0" w:rsidRPr="0016594F" w:rsidRDefault="009046C0" w:rsidP="006B4E02">
      <w:pPr>
        <w:pStyle w:val="ListBullet"/>
        <w:rPr>
          <w:rFonts w:cs="Arial"/>
          <w:iCs/>
        </w:rPr>
      </w:pPr>
      <w:r>
        <w:t>encourage</w:t>
      </w:r>
      <w:r w:rsidR="00F438A8">
        <w:t xml:space="preserve"> new and </w:t>
      </w:r>
      <w:r>
        <w:t>innovative</w:t>
      </w:r>
      <w:r w:rsidR="00F438A8">
        <w:t xml:space="preserve"> ways of engaging with audiences</w:t>
      </w:r>
      <w:r>
        <w:t xml:space="preserve">. </w:t>
      </w:r>
    </w:p>
    <w:p w14:paraId="33C57ACB" w14:textId="77777777" w:rsidR="0016594F" w:rsidRPr="0016594F" w:rsidRDefault="0016594F" w:rsidP="0016594F">
      <w:pPr>
        <w:spacing w:after="80"/>
        <w:rPr>
          <w:rFonts w:cs="Arial"/>
          <w:iCs w:val="0"/>
        </w:rPr>
      </w:pPr>
      <w:r w:rsidRPr="0016594F">
        <w:rPr>
          <w:iCs w:val="0"/>
        </w:rPr>
        <w:t>The intended outcomes of the grant opportunity are to:</w:t>
      </w:r>
    </w:p>
    <w:p w14:paraId="3A04951D" w14:textId="77777777" w:rsidR="0016594F" w:rsidRPr="0016594F" w:rsidRDefault="0016594F" w:rsidP="006B4E02">
      <w:pPr>
        <w:pStyle w:val="ListBullet"/>
        <w:rPr>
          <w:rFonts w:cs="Arial"/>
          <w:iCs/>
        </w:rPr>
      </w:pPr>
      <w:r w:rsidRPr="0016594F">
        <w:t>increase national and international interest in Australian science</w:t>
      </w:r>
    </w:p>
    <w:p w14:paraId="5CD94B6E" w14:textId="77777777" w:rsidR="0016594F" w:rsidRPr="0016594F" w:rsidRDefault="0016594F" w:rsidP="006B4E02">
      <w:pPr>
        <w:pStyle w:val="ListBullet"/>
        <w:rPr>
          <w:rFonts w:cs="Arial"/>
          <w:iCs/>
        </w:rPr>
      </w:pPr>
      <w:r w:rsidRPr="0016594F">
        <w:t>improve critical engagement with key scientific issues by the public</w:t>
      </w:r>
    </w:p>
    <w:p w14:paraId="172FA942" w14:textId="77777777" w:rsidR="0016594F" w:rsidRPr="0016594F" w:rsidRDefault="0016594F" w:rsidP="006B4E02">
      <w:pPr>
        <w:pStyle w:val="ListBullet"/>
        <w:rPr>
          <w:rFonts w:cs="Arial"/>
          <w:iCs/>
          <w:szCs w:val="20"/>
        </w:rPr>
      </w:pPr>
      <w:r w:rsidRPr="0016594F">
        <w:rPr>
          <w:rFonts w:cs="Arial"/>
          <w:szCs w:val="20"/>
        </w:rPr>
        <w:t>increase inspiration drawn from science and improve the value of science as perceived by the public.</w:t>
      </w:r>
    </w:p>
    <w:p w14:paraId="1A7D0AD7" w14:textId="77777777" w:rsidR="0016594F" w:rsidRPr="0016594F" w:rsidRDefault="0016594F" w:rsidP="0016594F">
      <w:pPr>
        <w:spacing w:after="80"/>
      </w:pPr>
      <w:r w:rsidRPr="0016594F">
        <w:t>This document sets out:</w:t>
      </w:r>
    </w:p>
    <w:p w14:paraId="4A15A6FB" w14:textId="77777777" w:rsidR="0016594F" w:rsidRPr="0016594F" w:rsidRDefault="0016594F" w:rsidP="006B4E02">
      <w:pPr>
        <w:pStyle w:val="ListBullet"/>
        <w:rPr>
          <w:iCs/>
        </w:rPr>
      </w:pPr>
      <w:r w:rsidRPr="0016594F">
        <w:t>the eligibility and assessment criteria</w:t>
      </w:r>
    </w:p>
    <w:p w14:paraId="3BB3D2F6" w14:textId="77777777" w:rsidR="0016594F" w:rsidRPr="0016594F" w:rsidRDefault="0016594F" w:rsidP="006B4E02">
      <w:pPr>
        <w:pStyle w:val="ListBullet"/>
        <w:rPr>
          <w:iCs/>
        </w:rPr>
      </w:pPr>
      <w:r w:rsidRPr="0016594F">
        <w:t>how we consider and assess grant applications</w:t>
      </w:r>
    </w:p>
    <w:p w14:paraId="7CB0F0CB" w14:textId="77777777" w:rsidR="0016594F" w:rsidRPr="0016594F" w:rsidRDefault="0016594F" w:rsidP="006B4E02">
      <w:pPr>
        <w:pStyle w:val="ListBullet"/>
        <w:rPr>
          <w:iCs/>
        </w:rPr>
      </w:pPr>
      <w:r w:rsidRPr="0016594F">
        <w:t>how we notify applicants and enter into grant agreements with grantees</w:t>
      </w:r>
    </w:p>
    <w:p w14:paraId="2B129C40" w14:textId="77777777" w:rsidR="0016594F" w:rsidRPr="0016594F" w:rsidRDefault="0016594F" w:rsidP="006B4E02">
      <w:pPr>
        <w:pStyle w:val="ListBullet"/>
        <w:rPr>
          <w:iCs/>
        </w:rPr>
      </w:pPr>
      <w:r w:rsidRPr="0016594F">
        <w:t>how we monitor and evaluate grantees’ performance</w:t>
      </w:r>
    </w:p>
    <w:p w14:paraId="04010A83" w14:textId="77777777" w:rsidR="0016594F" w:rsidRPr="0016594F" w:rsidRDefault="0016594F" w:rsidP="006B4E02">
      <w:pPr>
        <w:pStyle w:val="ListBullet"/>
        <w:rPr>
          <w:iCs/>
        </w:rPr>
      </w:pPr>
      <w:r w:rsidRPr="0016594F" w:rsidDel="001E42D1">
        <w:t xml:space="preserve">responsibilities and </w:t>
      </w:r>
      <w:r w:rsidRPr="0016594F">
        <w:t>expectations in relation to the opportunity.</w:t>
      </w:r>
    </w:p>
    <w:p w14:paraId="36FCED1A" w14:textId="7EE51446" w:rsidR="0016594F" w:rsidRPr="0016594F" w:rsidRDefault="0016594F" w:rsidP="0016594F">
      <w:r w:rsidRPr="0016594F">
        <w:t xml:space="preserve">If you are successful, you will have until </w:t>
      </w:r>
      <w:r w:rsidRPr="000B565E">
        <w:t>30 June 202</w:t>
      </w:r>
      <w:r w:rsidR="002D012A" w:rsidRPr="000B565E">
        <w:t>4</w:t>
      </w:r>
      <w:r w:rsidRPr="0016594F">
        <w:t xml:space="preserve"> to register your event/s on the National Science Week website.</w:t>
      </w:r>
    </w:p>
    <w:p w14:paraId="2020CA0D" w14:textId="77777777" w:rsidR="0016594F" w:rsidRPr="0016594F" w:rsidRDefault="0016594F" w:rsidP="0016594F">
      <w:r w:rsidRPr="0016594F">
        <w:t>The Department of Industry, Science and Resources (the department) is responsible for administering this grant opportunity.</w:t>
      </w:r>
    </w:p>
    <w:p w14:paraId="24F412C4" w14:textId="2CBC88D4" w:rsidR="0016594F" w:rsidRPr="0016594F" w:rsidRDefault="0016594F" w:rsidP="0016594F">
      <w:r w:rsidRPr="0016594F">
        <w:t xml:space="preserve">We have defined key terms used in these guidelines in the glossary at section </w:t>
      </w:r>
      <w:r w:rsidRPr="0016594F">
        <w:fldChar w:fldCharType="begin"/>
      </w:r>
      <w:r w:rsidRPr="0016594F">
        <w:instrText xml:space="preserve"> REF _Ref17466953 \r \h </w:instrText>
      </w:r>
      <w:r w:rsidRPr="0016594F">
        <w:fldChar w:fldCharType="separate"/>
      </w:r>
      <w:r w:rsidR="0003161A">
        <w:t>14</w:t>
      </w:r>
      <w:r w:rsidRPr="0016594F">
        <w:fldChar w:fldCharType="end"/>
      </w:r>
      <w:r w:rsidRPr="0016594F">
        <w:t>.</w:t>
      </w:r>
    </w:p>
    <w:p w14:paraId="4280ABF7" w14:textId="77777777" w:rsidR="0016594F" w:rsidRPr="0016594F" w:rsidRDefault="0016594F" w:rsidP="0016594F">
      <w:r w:rsidRPr="0016594F">
        <w:t>You should read this document carefully before you fill out an application.</w:t>
      </w:r>
    </w:p>
    <w:p w14:paraId="57E6108E" w14:textId="70444B58" w:rsidR="005B581B" w:rsidRDefault="00405D85" w:rsidP="006B4E02">
      <w:pPr>
        <w:pStyle w:val="Heading2"/>
      </w:pPr>
      <w:bookmarkStart w:id="30" w:name="_Toc140659277"/>
      <w:r>
        <w:t xml:space="preserve">Grant </w:t>
      </w:r>
      <w:r w:rsidR="00D26B94">
        <w:t>amount</w:t>
      </w:r>
      <w:r w:rsidR="00A439FB">
        <w:t xml:space="preserve"> and </w:t>
      </w:r>
      <w:r>
        <w:t xml:space="preserve">grant </w:t>
      </w:r>
      <w:r w:rsidR="00A439FB">
        <w:t>period</w:t>
      </w:r>
      <w:bookmarkStart w:id="31" w:name="_Toc496536652"/>
      <w:bookmarkStart w:id="32" w:name="_Toc531277479"/>
      <w:bookmarkStart w:id="33" w:name="_Toc955289"/>
      <w:bookmarkEnd w:id="25"/>
      <w:bookmarkEnd w:id="26"/>
      <w:bookmarkEnd w:id="27"/>
      <w:bookmarkEnd w:id="30"/>
    </w:p>
    <w:p w14:paraId="070B6AC1" w14:textId="6EDB8436" w:rsidR="005B581B" w:rsidRPr="005B581B" w:rsidRDefault="005B581B" w:rsidP="005B581B">
      <w:r>
        <w:t xml:space="preserve">The Australian Government has announced a total of </w:t>
      </w:r>
      <w:r w:rsidRPr="003C271F">
        <w:t xml:space="preserve">$7.23 million per year </w:t>
      </w:r>
      <w:r>
        <w:t xml:space="preserve">in ongoing funding for the program. For National Science Week 2024 grants, up to </w:t>
      </w:r>
      <w:r w:rsidRPr="003C271F">
        <w:t xml:space="preserve">$500,000 </w:t>
      </w:r>
      <w:r>
        <w:t xml:space="preserve">is available </w:t>
      </w:r>
      <w:r w:rsidR="00660AC9">
        <w:t>per</w:t>
      </w:r>
      <w:r>
        <w:t xml:space="preserve"> year.</w:t>
      </w:r>
    </w:p>
    <w:p w14:paraId="25F6521D" w14:textId="77B43870" w:rsidR="00A04E7B" w:rsidRDefault="00A04E7B" w:rsidP="006B4E02">
      <w:pPr>
        <w:pStyle w:val="Heading3"/>
      </w:pPr>
      <w:bookmarkStart w:id="34" w:name="_Toc140659278"/>
      <w:r>
        <w:t>Grants available</w:t>
      </w:r>
      <w:bookmarkEnd w:id="31"/>
      <w:bookmarkEnd w:id="32"/>
      <w:bookmarkEnd w:id="33"/>
      <w:bookmarkEnd w:id="34"/>
    </w:p>
    <w:p w14:paraId="62958230" w14:textId="77777777" w:rsidR="003C271F" w:rsidRDefault="003C271F" w:rsidP="003C271F">
      <w:bookmarkStart w:id="35" w:name="_Toc496536653"/>
      <w:bookmarkStart w:id="36" w:name="_Toc531277480"/>
      <w:bookmarkStart w:id="37" w:name="_Toc955290"/>
      <w:r w:rsidRPr="006F4968">
        <w:t xml:space="preserve">The grant amount will be up to </w:t>
      </w:r>
      <w:r>
        <w:t>100 per cent</w:t>
      </w:r>
      <w:r w:rsidRPr="006F4968">
        <w:t xml:space="preserve"> of eligible project </w:t>
      </w:r>
      <w:r>
        <w:t>expenditure</w:t>
      </w:r>
      <w:r w:rsidRPr="006F4968">
        <w:t>.</w:t>
      </w:r>
    </w:p>
    <w:p w14:paraId="1CB05A7C" w14:textId="1416B37E" w:rsidR="003C271F" w:rsidRPr="00182650" w:rsidRDefault="003C271F" w:rsidP="006B4E02">
      <w:pPr>
        <w:pStyle w:val="ListBullet"/>
      </w:pPr>
      <w:r w:rsidRPr="00182650">
        <w:t>The minimum grant amount is $2,000</w:t>
      </w:r>
    </w:p>
    <w:p w14:paraId="3312EACF" w14:textId="70518153" w:rsidR="00AE129A" w:rsidRPr="00182650" w:rsidRDefault="00AE129A" w:rsidP="006B4E02">
      <w:pPr>
        <w:pStyle w:val="ListBullet"/>
      </w:pPr>
      <w:r w:rsidRPr="00182650">
        <w:t>The maximum grant amount is $20,000.</w:t>
      </w:r>
    </w:p>
    <w:p w14:paraId="6235134A" w14:textId="15722E43" w:rsidR="00AE129A" w:rsidRDefault="00AE129A" w:rsidP="003C271F">
      <w:r w:rsidRPr="00AE129A">
        <w:t>You are responsible for the remaining eligible and ineligible project costs.</w:t>
      </w:r>
    </w:p>
    <w:p w14:paraId="2E9FB75F" w14:textId="39B6C0E5" w:rsidR="003C271F" w:rsidRPr="0006466E" w:rsidRDefault="003C271F" w:rsidP="003C271F">
      <w:r w:rsidRPr="0047630C">
        <w:t>We will only award applications of exceptional merit the maximum grant amount of $20,000.</w:t>
      </w:r>
    </w:p>
    <w:p w14:paraId="404A842A" w14:textId="2B3830F3" w:rsidR="003C271F" w:rsidRDefault="003C271F" w:rsidP="003C271F">
      <w:r w:rsidRPr="00297657">
        <w:t xml:space="preserve">We cannot fund your project if it receives funding from another </w:t>
      </w:r>
      <w:r>
        <w:t>Commonwealth</w:t>
      </w:r>
      <w:r w:rsidR="00E12443">
        <w:t xml:space="preserve">, </w:t>
      </w:r>
      <w:r w:rsidR="00E5086A">
        <w:t>s</w:t>
      </w:r>
      <w:r w:rsidR="00E12443">
        <w:t>tate</w:t>
      </w:r>
      <w:r w:rsidR="002134D5">
        <w:t>,</w:t>
      </w:r>
      <w:r w:rsidR="00E12443">
        <w:t xml:space="preserve"> </w:t>
      </w:r>
      <w:r w:rsidR="00AE129A">
        <w:t>or</w:t>
      </w:r>
      <w:r w:rsidR="00E12443">
        <w:t xml:space="preserve"> </w:t>
      </w:r>
      <w:r w:rsidR="00E5086A">
        <w:t>t</w:t>
      </w:r>
      <w:r w:rsidR="00E12443">
        <w:t>erritory</w:t>
      </w:r>
      <w:r>
        <w:t xml:space="preserve"> </w:t>
      </w:r>
      <w:r w:rsidRPr="00297657">
        <w:t>government grant</w:t>
      </w:r>
      <w:r w:rsidR="003154A0">
        <w:t xml:space="preserve"> for the same activities</w:t>
      </w:r>
      <w:r w:rsidRPr="00297657">
        <w:t>. You can apply</w:t>
      </w:r>
      <w:r>
        <w:t xml:space="preserve"> for a grant for your project under more than one Commonwealth program, but if your application is successful, you must choose either the National Science Week 2024 grant or the other Commonwealth grant.</w:t>
      </w:r>
    </w:p>
    <w:p w14:paraId="25F65226" w14:textId="252BF7D9" w:rsidR="00A04E7B" w:rsidRDefault="00A04E7B" w:rsidP="006B4E02">
      <w:pPr>
        <w:pStyle w:val="Heading3"/>
      </w:pPr>
      <w:bookmarkStart w:id="38" w:name="_Toc140659279"/>
      <w:r>
        <w:lastRenderedPageBreak/>
        <w:t xml:space="preserve">Project </w:t>
      </w:r>
      <w:r w:rsidR="00476A36" w:rsidRPr="005A61FE">
        <w:t>period</w:t>
      </w:r>
      <w:bookmarkEnd w:id="35"/>
      <w:bookmarkEnd w:id="36"/>
      <w:bookmarkEnd w:id="37"/>
      <w:bookmarkEnd w:id="38"/>
    </w:p>
    <w:p w14:paraId="29EF4974" w14:textId="7E89DC0D" w:rsidR="00E35057" w:rsidRDefault="002946F4" w:rsidP="002946F4">
      <w:bookmarkStart w:id="39" w:name="_Toc530072971"/>
      <w:bookmarkStart w:id="40" w:name="_Toc496536654"/>
      <w:bookmarkStart w:id="41" w:name="_Toc531277481"/>
      <w:bookmarkStart w:id="42" w:name="_Toc955291"/>
      <w:bookmarkEnd w:id="28"/>
      <w:bookmarkEnd w:id="29"/>
      <w:bookmarkEnd w:id="39"/>
      <w:r>
        <w:t>Your project must be focussed on conducting eligible activities that take place during National Science Week 2024, or where appropriate, in the week before or after National Science Week 2024.</w:t>
      </w:r>
      <w:r w:rsidR="002D012A">
        <w:t xml:space="preserve"> Y</w:t>
      </w:r>
      <w:r w:rsidR="00E35057">
        <w:t xml:space="preserve">our </w:t>
      </w:r>
      <w:r w:rsidR="00187AB3">
        <w:t>activity</w:t>
      </w:r>
      <w:r w:rsidR="00E35057">
        <w:t xml:space="preserve"> must </w:t>
      </w:r>
      <w:r w:rsidR="002D012A">
        <w:t>commence no earlier than</w:t>
      </w:r>
      <w:r w:rsidR="00E35057">
        <w:t xml:space="preserve"> 3 August 2024 </w:t>
      </w:r>
      <w:r w:rsidR="002D012A">
        <w:t>and be completed no later than</w:t>
      </w:r>
      <w:r w:rsidR="00E35057">
        <w:t xml:space="preserve"> 25 August 2024</w:t>
      </w:r>
      <w:r w:rsidR="00BB4701">
        <w:t xml:space="preserve">. </w:t>
      </w:r>
    </w:p>
    <w:p w14:paraId="49546E1A" w14:textId="2BD8280A" w:rsidR="002946F4" w:rsidRDefault="002946F4" w:rsidP="002946F4">
      <w:r>
        <w:t xml:space="preserve">Your project period will begin from the date your grant agreement is executed and will cease four weeks following the end of National Science Week 2024, unless otherwise agreed by the </w:t>
      </w:r>
      <w:r w:rsidR="002564AD">
        <w:t>p</w:t>
      </w:r>
      <w:r>
        <w:t xml:space="preserve">rogram </w:t>
      </w:r>
      <w:r w:rsidR="002564AD">
        <w:t>d</w:t>
      </w:r>
      <w:r>
        <w:t>elegate. Eligible expenditure cannot be incurred prior to grant agreement execution.</w:t>
      </w:r>
    </w:p>
    <w:p w14:paraId="4710B487" w14:textId="1B05519D" w:rsidR="002946F4" w:rsidRDefault="002946F4" w:rsidP="002946F4">
      <w:r>
        <w:t xml:space="preserve">The project period is longer than the activity period to accommodate for any work required to prepare for your National Science Week 2024 activities and to allow you to finalise any payments following the completion of your activities. </w:t>
      </w:r>
    </w:p>
    <w:p w14:paraId="3618AD22" w14:textId="301C8CE2" w:rsidR="0059191B" w:rsidRDefault="0059191B" w:rsidP="002946F4">
      <w:r>
        <w:t xml:space="preserve">You must complete your </w:t>
      </w:r>
      <w:r w:rsidRPr="000F6186">
        <w:t>project by</w:t>
      </w:r>
      <w:r>
        <w:t xml:space="preserve"> 16</w:t>
      </w:r>
      <w:r w:rsidRPr="000F6186">
        <w:t xml:space="preserve"> </w:t>
      </w:r>
      <w:r w:rsidRPr="0076791D">
        <w:t>September 2024.</w:t>
      </w:r>
    </w:p>
    <w:p w14:paraId="25F6522A" w14:textId="5630F37B" w:rsidR="00285F58" w:rsidRPr="00DF637B" w:rsidRDefault="00285F58" w:rsidP="006B4E02">
      <w:pPr>
        <w:pStyle w:val="Heading2"/>
      </w:pPr>
      <w:bookmarkStart w:id="43" w:name="_Toc140659280"/>
      <w:r>
        <w:t>Eligibility criteria</w:t>
      </w:r>
      <w:bookmarkEnd w:id="40"/>
      <w:bookmarkEnd w:id="41"/>
      <w:bookmarkEnd w:id="42"/>
      <w:bookmarkEnd w:id="43"/>
    </w:p>
    <w:p w14:paraId="1CFC4F11" w14:textId="32426FAA" w:rsidR="00727C11" w:rsidRDefault="009D33F3" w:rsidP="00727C11">
      <w:bookmarkStart w:id="44" w:name="_Ref437348317"/>
      <w:bookmarkStart w:id="45" w:name="_Ref437348323"/>
      <w:bookmarkStart w:id="46" w:name="_Ref437349175"/>
      <w:r>
        <w:t>We cannot consider your application if you do not satisfy all eligibility criteria.</w:t>
      </w:r>
    </w:p>
    <w:p w14:paraId="25F6522C" w14:textId="40028FA0" w:rsidR="00A35F51" w:rsidRDefault="001A6862" w:rsidP="006B4E02">
      <w:pPr>
        <w:pStyle w:val="Heading3"/>
      </w:pPr>
      <w:bookmarkStart w:id="47" w:name="_Toc496536655"/>
      <w:bookmarkStart w:id="48" w:name="_Ref530054835"/>
      <w:bookmarkStart w:id="49" w:name="_Toc531277482"/>
      <w:bookmarkStart w:id="50" w:name="_Toc955292"/>
      <w:bookmarkStart w:id="51" w:name="_Toc140659281"/>
      <w:r>
        <w:t xml:space="preserve">Who </w:t>
      </w:r>
      <w:r w:rsidR="009F7B46">
        <w:t>is eligible?</w:t>
      </w:r>
      <w:bookmarkEnd w:id="44"/>
      <w:bookmarkEnd w:id="45"/>
      <w:bookmarkEnd w:id="46"/>
      <w:bookmarkEnd w:id="47"/>
      <w:bookmarkEnd w:id="48"/>
      <w:bookmarkEnd w:id="49"/>
      <w:bookmarkEnd w:id="50"/>
      <w:bookmarkEnd w:id="51"/>
    </w:p>
    <w:p w14:paraId="1EC271B8" w14:textId="77777777" w:rsidR="001D3413" w:rsidRPr="00D3438D" w:rsidRDefault="001D3413" w:rsidP="001D3413">
      <w:pPr>
        <w:spacing w:after="80"/>
      </w:pPr>
      <w:r w:rsidRPr="000F6186">
        <w:t xml:space="preserve">To be </w:t>
      </w:r>
      <w:r w:rsidRPr="00D3438D">
        <w:t>eligible you must:</w:t>
      </w:r>
    </w:p>
    <w:p w14:paraId="249152DF" w14:textId="1F40C21E" w:rsidR="001D3413" w:rsidRPr="00D3438D" w:rsidRDefault="001D3413" w:rsidP="006B4E02">
      <w:pPr>
        <w:pStyle w:val="ListBullet"/>
      </w:pPr>
      <w:r w:rsidRPr="00D3438D">
        <w:t>be an individual 18 years of age or older, or</w:t>
      </w:r>
    </w:p>
    <w:p w14:paraId="7625033C" w14:textId="67282EAB" w:rsidR="001D3413" w:rsidRDefault="001D3413" w:rsidP="006B4E02">
      <w:pPr>
        <w:pStyle w:val="ListBullet"/>
        <w:rPr>
          <w:iCs/>
        </w:rPr>
      </w:pPr>
      <w:r w:rsidRPr="00D3438D">
        <w:t>have an Australian Business Number (ABN)</w:t>
      </w:r>
    </w:p>
    <w:p w14:paraId="46117A54" w14:textId="4C6A3596" w:rsidR="00D525EA" w:rsidRPr="00381C10" w:rsidRDefault="001D3413" w:rsidP="00660AC9">
      <w:r w:rsidRPr="006505B9">
        <w:t xml:space="preserve">Joint </w:t>
      </w:r>
      <w:r w:rsidRPr="00381C10">
        <w:t>applications are acceptable, provided you have a lead applicant who is the main driver of the project and is eligible to apply. For further information on joint applications, refer to section 7.2.</w:t>
      </w:r>
    </w:p>
    <w:p w14:paraId="7B4EEAB2" w14:textId="3D4CD640" w:rsidR="00C32C6B" w:rsidRDefault="00C32C6B" w:rsidP="006B4E02">
      <w:pPr>
        <w:pStyle w:val="Heading3"/>
      </w:pPr>
      <w:bookmarkStart w:id="52" w:name="_Toc496536657"/>
      <w:bookmarkStart w:id="53" w:name="_Toc531277484"/>
      <w:bookmarkStart w:id="54" w:name="_Toc955294"/>
      <w:bookmarkStart w:id="55" w:name="_Toc140659282"/>
      <w:bookmarkStart w:id="56" w:name="_Toc164844264"/>
      <w:bookmarkStart w:id="57" w:name="_Toc383003257"/>
      <w:r>
        <w:t>Who is not eligible?</w:t>
      </w:r>
      <w:bookmarkEnd w:id="52"/>
      <w:bookmarkEnd w:id="53"/>
      <w:bookmarkEnd w:id="54"/>
      <w:bookmarkEnd w:id="55"/>
    </w:p>
    <w:p w14:paraId="420572EF" w14:textId="77777777" w:rsidR="00636C05" w:rsidRPr="00E162FF" w:rsidRDefault="00636C05" w:rsidP="00636C05">
      <w:pPr>
        <w:keepNext/>
        <w:spacing w:after="80"/>
      </w:pPr>
      <w:bookmarkStart w:id="58" w:name="_Toc489952675"/>
      <w:bookmarkStart w:id="59" w:name="_Toc496536658"/>
      <w:bookmarkStart w:id="60" w:name="_Toc531277485"/>
      <w:bookmarkStart w:id="61" w:name="_Toc955295"/>
      <w:r>
        <w:t xml:space="preserve">You are </w:t>
      </w:r>
      <w:r w:rsidRPr="00A71134">
        <w:t>not</w:t>
      </w:r>
      <w:r>
        <w:t xml:space="preserve"> eligible to apply if you are:</w:t>
      </w:r>
    </w:p>
    <w:p w14:paraId="661700BB" w14:textId="77777777" w:rsidR="00636C05" w:rsidRPr="00EC4926" w:rsidRDefault="00636C05" w:rsidP="006B4E02">
      <w:pPr>
        <w:pStyle w:val="ListBullet"/>
        <w:numPr>
          <w:ilvl w:val="0"/>
          <w:numId w:val="18"/>
        </w:numPr>
        <w:ind w:left="357" w:hanging="357"/>
      </w:pPr>
      <w:r w:rsidRPr="00EC4926">
        <w:t xml:space="preserve">an organisation, or your project partner is an organisation, included on the </w:t>
      </w:r>
      <w:hyperlink r:id="rId21" w:history="1">
        <w:r w:rsidRPr="00377A1D">
          <w:rPr>
            <w:rStyle w:val="Hyperlink"/>
          </w:rPr>
          <w:t>National Redress Scheme’s website</w:t>
        </w:r>
      </w:hyperlink>
      <w:r w:rsidRPr="00EC4926">
        <w:t xml:space="preserve"> on the list of ‘Institutions that have not joined or signified th</w:t>
      </w:r>
      <w:r>
        <w:t>eir intent to join the Scheme’</w:t>
      </w:r>
    </w:p>
    <w:p w14:paraId="1B83F1D5" w14:textId="1F06BE8E" w:rsidR="00636C05" w:rsidRPr="004448E2" w:rsidRDefault="00636C05" w:rsidP="006B4E02">
      <w:pPr>
        <w:pStyle w:val="ListBullet"/>
        <w:numPr>
          <w:ilvl w:val="0"/>
          <w:numId w:val="18"/>
        </w:numPr>
        <w:ind w:left="357" w:hanging="357"/>
        <w:rPr>
          <w:i/>
        </w:rPr>
      </w:pPr>
      <w:r>
        <w:t xml:space="preserve">an employer of 100 or more employees that has </w:t>
      </w:r>
      <w:hyperlink r:id="rId22" w:history="1">
        <w:r w:rsidRPr="00AC71FA">
          <w:rPr>
            <w:rStyle w:val="Hyperlink"/>
          </w:rPr>
          <w:t>not complied</w:t>
        </w:r>
      </w:hyperlink>
      <w:r>
        <w:t xml:space="preserve"> with the </w:t>
      </w:r>
      <w:hyperlink r:id="rId23" w:history="1">
        <w:r w:rsidRPr="00182650">
          <w:rPr>
            <w:rStyle w:val="Hyperlink"/>
            <w:i/>
          </w:rPr>
          <w:t>Workplace Gender Equality Act (2012)</w:t>
        </w:r>
      </w:hyperlink>
    </w:p>
    <w:p w14:paraId="2FE1416F" w14:textId="77777777" w:rsidR="00636C05" w:rsidRDefault="00636C05" w:rsidP="006B4E02">
      <w:pPr>
        <w:pStyle w:val="ListBullet"/>
        <w:numPr>
          <w:ilvl w:val="0"/>
          <w:numId w:val="18"/>
        </w:numPr>
        <w:ind w:left="357" w:hanging="357"/>
      </w:pPr>
      <w:r w:rsidRPr="0084009C">
        <w:t xml:space="preserve">a </w:t>
      </w:r>
      <w:r>
        <w:t xml:space="preserve">non-corporate Commonwealth entity </w:t>
      </w:r>
      <w:r w:rsidRPr="0084009C">
        <w:t>(</w:t>
      </w:r>
      <w:r>
        <w:t>unless you are a publicly funded research organisation, as defined in section 14</w:t>
      </w:r>
      <w:r w:rsidRPr="00D97A35">
        <w:t>).</w:t>
      </w:r>
    </w:p>
    <w:p w14:paraId="013CCB70" w14:textId="286A1FD1" w:rsidR="00E27755" w:rsidRDefault="00E27755" w:rsidP="006B4E02">
      <w:pPr>
        <w:pStyle w:val="Heading3"/>
      </w:pPr>
      <w:bookmarkStart w:id="62" w:name="_Toc140659283"/>
      <w:r>
        <w:t>What qualifications</w:t>
      </w:r>
      <w:r w:rsidR="00FC36F2">
        <w:t>,</w:t>
      </w:r>
      <w:r>
        <w:t xml:space="preserve"> skills</w:t>
      </w:r>
      <w:r w:rsidR="00FC36F2">
        <w:t xml:space="preserve"> or checks</w:t>
      </w:r>
      <w:r>
        <w:t xml:space="preserve"> are required?</w:t>
      </w:r>
      <w:bookmarkEnd w:id="58"/>
      <w:bookmarkEnd w:id="59"/>
      <w:bookmarkEnd w:id="60"/>
      <w:bookmarkEnd w:id="61"/>
      <w:bookmarkEnd w:id="62"/>
      <w:r>
        <w:t xml:space="preserve"> </w:t>
      </w:r>
    </w:p>
    <w:p w14:paraId="1EA1855D" w14:textId="77777777" w:rsidR="00636C05" w:rsidRPr="00F608BE" w:rsidRDefault="00636C05" w:rsidP="00636C05">
      <w:pPr>
        <w:keepNext/>
        <w:spacing w:after="80"/>
      </w:pPr>
      <w:bookmarkStart w:id="63" w:name="_Toc531277486"/>
      <w:bookmarkStart w:id="64" w:name="_Toc489952676"/>
      <w:bookmarkStart w:id="65" w:name="_Toc496536659"/>
      <w:bookmarkStart w:id="66" w:name="_Toc955296"/>
      <w:r>
        <w:t xml:space="preserve">If you are successful, </w:t>
      </w:r>
      <w:r w:rsidRPr="00F608BE">
        <w:t xml:space="preserve">relevant personnel working on the project must maintain the following </w:t>
      </w:r>
      <w:r>
        <w:rPr>
          <w:iCs w:val="0"/>
        </w:rPr>
        <w:t>registration/</w:t>
      </w:r>
      <w:r w:rsidRPr="00F608BE">
        <w:rPr>
          <w:iCs w:val="0"/>
        </w:rPr>
        <w:t>checks</w:t>
      </w:r>
      <w:r>
        <w:rPr>
          <w:iCs w:val="0"/>
        </w:rPr>
        <w:t>:</w:t>
      </w:r>
    </w:p>
    <w:p w14:paraId="35860C17" w14:textId="77777777" w:rsidR="00636C05" w:rsidRPr="00182650" w:rsidRDefault="00636C05" w:rsidP="006B4E02">
      <w:pPr>
        <w:pStyle w:val="ListBullet"/>
      </w:pPr>
      <w:r w:rsidRPr="00182650">
        <w:t>Working with Children Check</w:t>
      </w:r>
    </w:p>
    <w:p w14:paraId="728A96E2" w14:textId="77777777" w:rsidR="00636C05" w:rsidRPr="00182650" w:rsidRDefault="00636C05" w:rsidP="006B4E02">
      <w:pPr>
        <w:pStyle w:val="ListBullet"/>
      </w:pPr>
      <w:r w:rsidRPr="00182650">
        <w:t>Working with Vulnerable People registration.</w:t>
      </w:r>
    </w:p>
    <w:p w14:paraId="4E2E3F28" w14:textId="50823FE6" w:rsidR="00E27755" w:rsidRDefault="00F52948" w:rsidP="006B4E02">
      <w:pPr>
        <w:pStyle w:val="Heading2"/>
      </w:pPr>
      <w:bookmarkStart w:id="67" w:name="_Toc140659284"/>
      <w:r w:rsidRPr="005A61FE">
        <w:t xml:space="preserve">What </w:t>
      </w:r>
      <w:r w:rsidR="00082460">
        <w:t xml:space="preserve">the </w:t>
      </w:r>
      <w:r w:rsidR="00E27755">
        <w:t xml:space="preserve">grant </w:t>
      </w:r>
      <w:r w:rsidR="00082460">
        <w:t xml:space="preserve">money can be used </w:t>
      </w:r>
      <w:r w:rsidRPr="005A61FE">
        <w:t>for</w:t>
      </w:r>
      <w:bookmarkEnd w:id="63"/>
      <w:bookmarkEnd w:id="64"/>
      <w:bookmarkEnd w:id="65"/>
      <w:bookmarkEnd w:id="66"/>
      <w:bookmarkEnd w:id="67"/>
    </w:p>
    <w:p w14:paraId="25F65256" w14:textId="2C13598D" w:rsidR="00E95540" w:rsidRPr="00C330AE" w:rsidRDefault="00E95540" w:rsidP="006B4E02">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140659285"/>
      <w:bookmarkStart w:id="84" w:name="_Hlk140057610"/>
      <w:bookmarkStart w:id="85" w:name="_Toc383003258"/>
      <w:bookmarkStart w:id="86" w:name="_Toc164844265"/>
      <w:bookmarkEnd w:id="56"/>
      <w:bookmarkEnd w:id="57"/>
      <w:bookmarkEnd w:id="68"/>
      <w:bookmarkEnd w:id="69"/>
      <w:bookmarkEnd w:id="70"/>
      <w:bookmarkEnd w:id="71"/>
      <w:bookmarkEnd w:id="72"/>
      <w:bookmarkEnd w:id="73"/>
      <w:bookmarkEnd w:id="74"/>
      <w:bookmarkEnd w:id="75"/>
      <w:bookmarkEnd w:id="76"/>
      <w:bookmarkEnd w:id="77"/>
      <w:bookmarkEnd w:id="78"/>
      <w:r w:rsidRPr="00C330AE">
        <w:t xml:space="preserve">Eligible </w:t>
      </w:r>
      <w:r w:rsidR="00FC36F2">
        <w:t xml:space="preserve">grant </w:t>
      </w:r>
      <w:r w:rsidR="008A5CD2" w:rsidRPr="00C330AE">
        <w:t>a</w:t>
      </w:r>
      <w:r w:rsidRPr="00C330AE">
        <w:t>ctivities</w:t>
      </w:r>
      <w:bookmarkEnd w:id="79"/>
      <w:bookmarkEnd w:id="80"/>
      <w:bookmarkEnd w:id="81"/>
      <w:bookmarkEnd w:id="82"/>
      <w:bookmarkEnd w:id="83"/>
    </w:p>
    <w:p w14:paraId="5D41E371" w14:textId="77777777" w:rsidR="00636C05" w:rsidRPr="00636C05" w:rsidRDefault="00636C05" w:rsidP="00636C05">
      <w:pPr>
        <w:spacing w:after="80"/>
      </w:pPr>
      <w:bookmarkStart w:id="87" w:name="_Toc531277488"/>
      <w:bookmarkStart w:id="88" w:name="_Toc955298"/>
      <w:bookmarkEnd w:id="84"/>
      <w:r w:rsidRPr="00636C05">
        <w:t>To be eligible your project must:</w:t>
      </w:r>
    </w:p>
    <w:p w14:paraId="43BF54DF" w14:textId="5C683F38" w:rsidR="00636C05" w:rsidRPr="00636C05" w:rsidRDefault="00636C05" w:rsidP="006B4E02">
      <w:pPr>
        <w:pStyle w:val="ListBullet"/>
        <w:rPr>
          <w:iCs/>
        </w:rPr>
      </w:pPr>
      <w:r w:rsidRPr="00636C05">
        <w:lastRenderedPageBreak/>
        <w:t>be directed towards a science-related activity that will be conducted in Australia during National Science Week 202</w:t>
      </w:r>
      <w:r>
        <w:t>4</w:t>
      </w:r>
      <w:r w:rsidRPr="00636C05">
        <w:t>, or where appropriate, in the week before or after National Science Week 202</w:t>
      </w:r>
      <w:r>
        <w:t>4</w:t>
      </w:r>
    </w:p>
    <w:p w14:paraId="1E27BB4B" w14:textId="77777777" w:rsidR="00636C05" w:rsidRPr="00636C05" w:rsidRDefault="00636C05" w:rsidP="006B4E02">
      <w:pPr>
        <w:pStyle w:val="ListBullet"/>
        <w:rPr>
          <w:iCs/>
        </w:rPr>
      </w:pPr>
      <w:r w:rsidRPr="00636C05">
        <w:t>address one or more of the following purposes:</w:t>
      </w:r>
    </w:p>
    <w:p w14:paraId="7548DC46" w14:textId="77777777" w:rsidR="00636C05" w:rsidRPr="00636C05" w:rsidRDefault="00636C05" w:rsidP="006B4E02">
      <w:pPr>
        <w:pStyle w:val="ListBullet"/>
        <w:numPr>
          <w:ilvl w:val="1"/>
          <w:numId w:val="17"/>
        </w:numPr>
        <w:rPr>
          <w:iCs/>
        </w:rPr>
      </w:pPr>
      <w:r w:rsidRPr="00636C05">
        <w:t>draw the nation’s attention towards the sciences</w:t>
      </w:r>
    </w:p>
    <w:p w14:paraId="073753D5" w14:textId="77777777" w:rsidR="00636C05" w:rsidRPr="00636C05" w:rsidRDefault="00636C05" w:rsidP="006B4E02">
      <w:pPr>
        <w:pStyle w:val="ListBullet"/>
        <w:numPr>
          <w:ilvl w:val="1"/>
          <w:numId w:val="17"/>
        </w:numPr>
        <w:rPr>
          <w:iCs/>
        </w:rPr>
      </w:pPr>
      <w:r w:rsidRPr="00636C05">
        <w:t>spark broad interest and engagement in the sciences</w:t>
      </w:r>
    </w:p>
    <w:p w14:paraId="7097C328" w14:textId="77777777" w:rsidR="00636C05" w:rsidRPr="00636C05" w:rsidRDefault="00636C05" w:rsidP="006B4E02">
      <w:pPr>
        <w:pStyle w:val="ListBullet"/>
        <w:numPr>
          <w:ilvl w:val="1"/>
          <w:numId w:val="17"/>
        </w:numPr>
        <w:rPr>
          <w:iCs/>
        </w:rPr>
      </w:pPr>
      <w:r w:rsidRPr="00636C05">
        <w:t>provide an opportunity for all Australians, including those historically under-represented in the sciences, to participate in science events and activities</w:t>
      </w:r>
    </w:p>
    <w:p w14:paraId="0926B8E4" w14:textId="77777777" w:rsidR="00636C05" w:rsidRPr="00636C05" w:rsidRDefault="00636C05" w:rsidP="006B4E02">
      <w:pPr>
        <w:pStyle w:val="ListBullet"/>
        <w:numPr>
          <w:ilvl w:val="1"/>
          <w:numId w:val="17"/>
        </w:numPr>
        <w:rPr>
          <w:iCs/>
        </w:rPr>
      </w:pPr>
      <w:r w:rsidRPr="00636C05">
        <w:t>foster partnerships between the community, research organisations and industry</w:t>
      </w:r>
    </w:p>
    <w:p w14:paraId="2D8FB0E9" w14:textId="77777777" w:rsidR="00636C05" w:rsidRPr="00636C05" w:rsidRDefault="00636C05" w:rsidP="006B4E02">
      <w:pPr>
        <w:pStyle w:val="ListBullet"/>
        <w:numPr>
          <w:ilvl w:val="1"/>
          <w:numId w:val="17"/>
        </w:numPr>
        <w:rPr>
          <w:iCs/>
        </w:rPr>
      </w:pPr>
      <w:r w:rsidRPr="00636C05">
        <w:t>trial new and innovative science communication activities</w:t>
      </w:r>
    </w:p>
    <w:p w14:paraId="7C82A951" w14:textId="02A36B56" w:rsidR="00636C05" w:rsidRPr="00636C05" w:rsidRDefault="00636C05" w:rsidP="006B4E02">
      <w:pPr>
        <w:pStyle w:val="ListBullet"/>
        <w:rPr>
          <w:iCs/>
        </w:rPr>
      </w:pPr>
      <w:r w:rsidRPr="00636C05">
        <w:t>engage the community</w:t>
      </w:r>
      <w:r w:rsidR="002F11E7">
        <w:t xml:space="preserve">, be available to the </w:t>
      </w:r>
      <w:proofErr w:type="gramStart"/>
      <w:r w:rsidR="002F11E7">
        <w:t>general public</w:t>
      </w:r>
      <w:proofErr w:type="gramEnd"/>
      <w:r w:rsidR="002F11E7">
        <w:t>,</w:t>
      </w:r>
      <w:r w:rsidRPr="00636C05">
        <w:t xml:space="preserve"> and be delivered in at least one of the following formats:</w:t>
      </w:r>
    </w:p>
    <w:p w14:paraId="3BA67DFD" w14:textId="77777777" w:rsidR="00636C05" w:rsidRPr="00636C05" w:rsidRDefault="00636C05" w:rsidP="006B4E02">
      <w:pPr>
        <w:pStyle w:val="ListBullet"/>
        <w:numPr>
          <w:ilvl w:val="1"/>
          <w:numId w:val="17"/>
        </w:numPr>
        <w:rPr>
          <w:iCs/>
        </w:rPr>
      </w:pPr>
      <w:r w:rsidRPr="00636C05">
        <w:t>an in-person event involving physical attendance</w:t>
      </w:r>
    </w:p>
    <w:p w14:paraId="7D3C2C99" w14:textId="77777777" w:rsidR="00636C05" w:rsidRPr="00636C05" w:rsidRDefault="00636C05" w:rsidP="006B4E02">
      <w:pPr>
        <w:pStyle w:val="ListBullet"/>
        <w:numPr>
          <w:ilvl w:val="1"/>
          <w:numId w:val="17"/>
        </w:numPr>
        <w:rPr>
          <w:iCs/>
        </w:rPr>
      </w:pPr>
      <w:r w:rsidRPr="00636C05">
        <w:t>an online event involving two-way audience participation or involvement</w:t>
      </w:r>
    </w:p>
    <w:p w14:paraId="14A5E6B1" w14:textId="07D3DFDD" w:rsidR="00636C05" w:rsidRPr="00636C05" w:rsidRDefault="00636C05" w:rsidP="006B4E02">
      <w:pPr>
        <w:pStyle w:val="ListBullet"/>
        <w:rPr>
          <w:iCs/>
        </w:rPr>
      </w:pPr>
      <w:r w:rsidRPr="00636C05">
        <w:t xml:space="preserve">include eligible project activities. </w:t>
      </w:r>
    </w:p>
    <w:p w14:paraId="3B8FBF4F" w14:textId="77777777" w:rsidR="00636C05" w:rsidRPr="00636C05" w:rsidRDefault="00636C05" w:rsidP="00636C05">
      <w:r w:rsidRPr="00636C05">
        <w:t>Examples of eligible activities include:</w:t>
      </w:r>
    </w:p>
    <w:p w14:paraId="14AB1D95" w14:textId="77777777" w:rsidR="00636C05" w:rsidRPr="00636C05" w:rsidRDefault="00636C05" w:rsidP="006B4E02">
      <w:pPr>
        <w:pStyle w:val="ListBullet"/>
        <w:rPr>
          <w:iCs/>
        </w:rPr>
      </w:pPr>
      <w:r w:rsidRPr="00636C05">
        <w:t>events relating to existing exhibitions (including travelling exhibitions)</w:t>
      </w:r>
    </w:p>
    <w:p w14:paraId="039A957B" w14:textId="77777777" w:rsidR="00636C05" w:rsidRPr="00636C05" w:rsidRDefault="00636C05" w:rsidP="006B4E02">
      <w:pPr>
        <w:pStyle w:val="ListBullet"/>
        <w:rPr>
          <w:iCs/>
        </w:rPr>
      </w:pPr>
      <w:r w:rsidRPr="00636C05">
        <w:t>cinema and theatre</w:t>
      </w:r>
    </w:p>
    <w:p w14:paraId="5C653393" w14:textId="77777777" w:rsidR="00636C05" w:rsidRPr="00636C05" w:rsidRDefault="00636C05" w:rsidP="006B4E02">
      <w:pPr>
        <w:pStyle w:val="ListBullet"/>
        <w:rPr>
          <w:iCs/>
        </w:rPr>
      </w:pPr>
      <w:r w:rsidRPr="00636C05">
        <w:t>debates</w:t>
      </w:r>
    </w:p>
    <w:p w14:paraId="31786878" w14:textId="77777777" w:rsidR="00636C05" w:rsidRPr="00636C05" w:rsidRDefault="00636C05" w:rsidP="006B4E02">
      <w:pPr>
        <w:pStyle w:val="ListBullet"/>
        <w:rPr>
          <w:iCs/>
        </w:rPr>
      </w:pPr>
      <w:r w:rsidRPr="00636C05">
        <w:t>quizzes</w:t>
      </w:r>
    </w:p>
    <w:p w14:paraId="734C83CE" w14:textId="77777777" w:rsidR="00636C05" w:rsidRPr="00636C05" w:rsidRDefault="00636C05" w:rsidP="006B4E02">
      <w:pPr>
        <w:pStyle w:val="ListBullet"/>
        <w:rPr>
          <w:iCs/>
        </w:rPr>
      </w:pPr>
      <w:r w:rsidRPr="00636C05">
        <w:t>open days</w:t>
      </w:r>
    </w:p>
    <w:p w14:paraId="59696939" w14:textId="77777777" w:rsidR="00636C05" w:rsidRPr="00636C05" w:rsidRDefault="00636C05" w:rsidP="006B4E02">
      <w:pPr>
        <w:pStyle w:val="ListBullet"/>
        <w:rPr>
          <w:iCs/>
        </w:rPr>
      </w:pPr>
      <w:r w:rsidRPr="00636C05">
        <w:t>interactive presentations and workshops</w:t>
      </w:r>
    </w:p>
    <w:p w14:paraId="3BF6A56C" w14:textId="77777777" w:rsidR="00636C05" w:rsidRPr="00636C05" w:rsidRDefault="00636C05" w:rsidP="006B4E02">
      <w:pPr>
        <w:pStyle w:val="ListBullet"/>
        <w:rPr>
          <w:iCs/>
        </w:rPr>
      </w:pPr>
      <w:r w:rsidRPr="00636C05">
        <w:t>expos and fairs</w:t>
      </w:r>
    </w:p>
    <w:p w14:paraId="0034E16D" w14:textId="77777777" w:rsidR="00636C05" w:rsidRPr="00636C05" w:rsidRDefault="00636C05" w:rsidP="006B4E02">
      <w:pPr>
        <w:pStyle w:val="ListBullet"/>
        <w:rPr>
          <w:iCs/>
        </w:rPr>
      </w:pPr>
      <w:r w:rsidRPr="00636C05">
        <w:t>forums</w:t>
      </w:r>
    </w:p>
    <w:p w14:paraId="07B8C720" w14:textId="7CF63D63" w:rsidR="00636C05" w:rsidRPr="00636C05" w:rsidRDefault="00636C05" w:rsidP="006B4E02">
      <w:pPr>
        <w:pStyle w:val="ListBullet"/>
        <w:rPr>
          <w:iCs/>
        </w:rPr>
      </w:pPr>
      <w:bookmarkStart w:id="89" w:name="_Hlk140057628"/>
      <w:r w:rsidRPr="00636C05">
        <w:t xml:space="preserve">events that relate to the theme for that particular </w:t>
      </w:r>
      <w:r w:rsidR="002317A5">
        <w:t>year</w:t>
      </w:r>
    </w:p>
    <w:bookmarkEnd w:id="89"/>
    <w:p w14:paraId="56BBD6C4" w14:textId="77777777" w:rsidR="00636C05" w:rsidRPr="00636C05" w:rsidRDefault="00636C05" w:rsidP="006B4E02">
      <w:pPr>
        <w:pStyle w:val="ListBullet"/>
        <w:rPr>
          <w:iCs/>
        </w:rPr>
      </w:pPr>
      <w:r w:rsidRPr="00636C05">
        <w:t>online events that include two-way audience participation or involvement, such as interactive virtual tours, online Q&amp;As or online workshops.</w:t>
      </w:r>
    </w:p>
    <w:p w14:paraId="7F2AF1A2" w14:textId="77777777" w:rsidR="00636C05" w:rsidRPr="00636C05" w:rsidRDefault="00636C05" w:rsidP="00636C05">
      <w:r w:rsidRPr="00636C05">
        <w:t>We may also approve other activities.</w:t>
      </w:r>
    </w:p>
    <w:p w14:paraId="25F6525B" w14:textId="63CC82B4" w:rsidR="00C17E72" w:rsidRDefault="00C17E72" w:rsidP="006B4E02">
      <w:pPr>
        <w:pStyle w:val="Heading3"/>
      </w:pPr>
      <w:bookmarkStart w:id="90" w:name="_Toc530072991"/>
      <w:bookmarkStart w:id="91" w:name="_Toc530072992"/>
      <w:bookmarkStart w:id="92" w:name="_Toc530072993"/>
      <w:bookmarkStart w:id="93" w:name="_Toc530072995"/>
      <w:bookmarkStart w:id="94" w:name="_Ref468355804"/>
      <w:bookmarkStart w:id="95" w:name="_Toc496536662"/>
      <w:bookmarkStart w:id="96" w:name="_Toc531277489"/>
      <w:bookmarkStart w:id="97" w:name="_Toc955299"/>
      <w:bookmarkStart w:id="98" w:name="_Toc140659286"/>
      <w:bookmarkStart w:id="99" w:name="_Hlk140058374"/>
      <w:bookmarkEnd w:id="87"/>
      <w:bookmarkEnd w:id="88"/>
      <w:bookmarkEnd w:id="90"/>
      <w:bookmarkEnd w:id="91"/>
      <w:bookmarkEnd w:id="92"/>
      <w:bookmarkEnd w:id="93"/>
      <w:r>
        <w:t xml:space="preserve">Eligible </w:t>
      </w:r>
      <w:r w:rsidR="001F215C">
        <w:t>e</w:t>
      </w:r>
      <w:r w:rsidR="00490C48">
        <w:t>xpenditure</w:t>
      </w:r>
      <w:bookmarkEnd w:id="94"/>
      <w:bookmarkEnd w:id="95"/>
      <w:bookmarkEnd w:id="96"/>
      <w:bookmarkEnd w:id="97"/>
      <w:bookmarkEnd w:id="98"/>
    </w:p>
    <w:p w14:paraId="477F6057" w14:textId="77777777" w:rsidR="00B271FC" w:rsidRDefault="00B271FC" w:rsidP="00B271FC">
      <w:bookmarkStart w:id="100" w:name="_Hlk134022087"/>
      <w:bookmarkStart w:id="101" w:name="_Toc496536663"/>
      <w:bookmarkStart w:id="102" w:name="_Toc531277490"/>
      <w:bookmarkStart w:id="103" w:name="_Toc955300"/>
      <w:bookmarkEnd w:id="99"/>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7C9FBC53" w14:textId="77777777" w:rsidR="00B271FC" w:rsidRPr="008A650B" w:rsidRDefault="00B271FC" w:rsidP="00B271FC">
      <w:pPr>
        <w:spacing w:after="80"/>
      </w:pPr>
      <w:r>
        <w:t>Eligible expenditure items are:</w:t>
      </w:r>
    </w:p>
    <w:p w14:paraId="1708AA60" w14:textId="516610AB" w:rsidR="00B271FC" w:rsidRPr="00767878" w:rsidRDefault="00B271FC" w:rsidP="006B4E02">
      <w:pPr>
        <w:pStyle w:val="ListBullet"/>
      </w:pPr>
      <w:r w:rsidRPr="00767878">
        <w:t>travel and accommodation</w:t>
      </w:r>
    </w:p>
    <w:p w14:paraId="427CDFD8" w14:textId="77777777" w:rsidR="00B271FC" w:rsidRPr="00767878" w:rsidRDefault="00B271FC" w:rsidP="006B4E02">
      <w:pPr>
        <w:pStyle w:val="ListBullet"/>
      </w:pPr>
      <w:r w:rsidRPr="00767878">
        <w:t>external venue and equipment hire</w:t>
      </w:r>
    </w:p>
    <w:p w14:paraId="4BA4396F" w14:textId="77777777" w:rsidR="00B271FC" w:rsidRPr="00767878" w:rsidRDefault="00B271FC" w:rsidP="006B4E02">
      <w:pPr>
        <w:pStyle w:val="ListBullet"/>
      </w:pPr>
      <w:r w:rsidRPr="00767878">
        <w:t>consumable materials used during your event (for example workbooks, chemicals etc.)</w:t>
      </w:r>
    </w:p>
    <w:p w14:paraId="763C3A9A" w14:textId="77777777" w:rsidR="00B271FC" w:rsidRPr="00767878" w:rsidRDefault="00B271FC" w:rsidP="006B4E02">
      <w:pPr>
        <w:pStyle w:val="ListBullet"/>
      </w:pPr>
      <w:r w:rsidRPr="00767878">
        <w:t>external presenter fees and travel</w:t>
      </w:r>
    </w:p>
    <w:p w14:paraId="7FA119A2" w14:textId="77777777" w:rsidR="00B271FC" w:rsidRPr="00767878" w:rsidRDefault="00B271FC" w:rsidP="006B4E02">
      <w:pPr>
        <w:pStyle w:val="ListBullet"/>
      </w:pPr>
      <w:r w:rsidRPr="00767878">
        <w:t>prizes</w:t>
      </w:r>
    </w:p>
    <w:p w14:paraId="62614712" w14:textId="77777777" w:rsidR="00B271FC" w:rsidRPr="00767878" w:rsidRDefault="00B271FC" w:rsidP="006B4E02">
      <w:pPr>
        <w:pStyle w:val="ListBullet"/>
      </w:pPr>
      <w:r w:rsidRPr="00767878">
        <w:t>event advertising and promotion, including graphic design</w:t>
      </w:r>
    </w:p>
    <w:p w14:paraId="48F07B0B" w14:textId="77777777" w:rsidR="00B271FC" w:rsidRPr="00767878" w:rsidRDefault="00B271FC" w:rsidP="006B4E02">
      <w:pPr>
        <w:pStyle w:val="ListBullet"/>
      </w:pPr>
      <w:r w:rsidRPr="00767878">
        <w:t>displays</w:t>
      </w:r>
    </w:p>
    <w:p w14:paraId="4CAD385A" w14:textId="77777777" w:rsidR="00B271FC" w:rsidRPr="00767878" w:rsidRDefault="00B271FC" w:rsidP="006B4E02">
      <w:pPr>
        <w:pStyle w:val="ListBullet"/>
      </w:pPr>
      <w:r w:rsidRPr="00767878">
        <w:lastRenderedPageBreak/>
        <w:t>costs associated with a change in delivery method (</w:t>
      </w:r>
      <w:proofErr w:type="gramStart"/>
      <w:r w:rsidRPr="00767878">
        <w:t>e.g.</w:t>
      </w:r>
      <w:proofErr w:type="gramEnd"/>
      <w:r w:rsidRPr="00767878">
        <w:t xml:space="preserve"> virtual tours and online streaming of events), if required.</w:t>
      </w:r>
    </w:p>
    <w:p w14:paraId="2C57A8FE" w14:textId="77777777" w:rsidR="00B271FC" w:rsidRDefault="00B271FC" w:rsidP="00182650">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39FAD903" w14:textId="62CD85A7" w:rsidR="00B271FC" w:rsidRDefault="00B271FC" w:rsidP="00182650">
      <w:pPr>
        <w:pStyle w:val="ListBullet"/>
        <w:numPr>
          <w:ilvl w:val="0"/>
          <w:numId w:val="0"/>
        </w:numPr>
      </w:pPr>
      <w:r>
        <w:t xml:space="preserve">Not all expenditure on your project may be eligible for grant funding. </w:t>
      </w:r>
      <w:r w:rsidRPr="00E162FF">
        <w:t xml:space="preserve">The </w:t>
      </w:r>
      <w:r w:rsidR="002564AD">
        <w:t>p</w:t>
      </w:r>
      <w:r>
        <w:t>rogram</w:t>
      </w:r>
      <w:r w:rsidRPr="00E162FF">
        <w:t xml:space="preserve"> </w:t>
      </w:r>
      <w:r w:rsidR="002564AD">
        <w:t>d</w:t>
      </w:r>
      <w:r w:rsidRPr="00E162FF">
        <w:t>elegate</w:t>
      </w:r>
      <w:r w:rsidR="00B02278">
        <w:t xml:space="preserve"> </w:t>
      </w:r>
      <w:r w:rsidRPr="00E162FF">
        <w:t xml:space="preserve">makes the final decision </w:t>
      </w:r>
      <w:r>
        <w:t>on what is</w:t>
      </w:r>
      <w:r w:rsidRPr="00E162FF">
        <w:t xml:space="preserve"> eligible expenditure and may </w:t>
      </w:r>
      <w:r>
        <w:t>give</w:t>
      </w:r>
      <w:r w:rsidRPr="00E162FF">
        <w:t xml:space="preserve"> additional</w:t>
      </w:r>
      <w:r w:rsidR="00B02278">
        <w:t xml:space="preserve"> </w:t>
      </w:r>
      <w:r w:rsidRPr="00E162FF">
        <w:t xml:space="preserve">guidance on eligible expenditure </w:t>
      </w:r>
      <w:r>
        <w:t>if</w:t>
      </w:r>
      <w:r w:rsidRPr="00E162FF">
        <w:t xml:space="preserve"> required.</w:t>
      </w:r>
    </w:p>
    <w:p w14:paraId="67641F87" w14:textId="77777777" w:rsidR="00B271FC" w:rsidDel="000A586D" w:rsidRDefault="00B271FC" w:rsidP="00B271FC">
      <w:pPr>
        <w:spacing w:after="80"/>
      </w:pPr>
      <w:r w:rsidDel="000A586D">
        <w:t>To be eligible, expenditure must:</w:t>
      </w:r>
    </w:p>
    <w:p w14:paraId="379FD967" w14:textId="77777777" w:rsidR="003154A0" w:rsidRPr="00767878" w:rsidRDefault="003154A0" w:rsidP="006B4E02">
      <w:pPr>
        <w:pStyle w:val="ListBullet"/>
      </w:pPr>
      <w:r w:rsidRPr="00767878">
        <w:t>be incurred by you within the project period</w:t>
      </w:r>
    </w:p>
    <w:p w14:paraId="0A642587" w14:textId="77777777" w:rsidR="003154A0" w:rsidRPr="00767878" w:rsidRDefault="003154A0" w:rsidP="006B4E02">
      <w:pPr>
        <w:pStyle w:val="ListBullet"/>
      </w:pPr>
      <w:r w:rsidRPr="00767878">
        <w:t>be a direct cost of the project</w:t>
      </w:r>
    </w:p>
    <w:p w14:paraId="3F006F1B" w14:textId="77777777" w:rsidR="003154A0" w:rsidRPr="00767878" w:rsidRDefault="003154A0" w:rsidP="006B4E02">
      <w:pPr>
        <w:pStyle w:val="ListBullet"/>
      </w:pPr>
      <w:r w:rsidRPr="00767878">
        <w:t>be incurred by you for required project audit activities.</w:t>
      </w:r>
    </w:p>
    <w:p w14:paraId="4B43CEC2" w14:textId="77777777" w:rsidR="00B271FC" w:rsidRDefault="00B271FC" w:rsidP="00182650">
      <w:pPr>
        <w:pStyle w:val="ListBullet"/>
        <w:numPr>
          <w:ilvl w:val="0"/>
          <w:numId w:val="0"/>
        </w:numPr>
      </w:pPr>
      <w:r>
        <w:t>You must incur the project expenditure between the project start and end date for it to be eligible, unless stated otherwise.</w:t>
      </w:r>
    </w:p>
    <w:p w14:paraId="035FD833" w14:textId="77777777" w:rsidR="00B271FC" w:rsidRPr="004A5C48" w:rsidRDefault="00B271FC" w:rsidP="00182650">
      <w:pPr>
        <w:pStyle w:val="ListBullet"/>
        <w:numPr>
          <w:ilvl w:val="0"/>
          <w:numId w:val="0"/>
        </w:numPr>
      </w:pPr>
      <w:r w:rsidRPr="004A5C48">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5AD1CF7A" w:rsidR="00E3085F" w:rsidRDefault="005C7680" w:rsidP="006B4E02">
      <w:pPr>
        <w:pStyle w:val="Heading3"/>
      </w:pPr>
      <w:bookmarkStart w:id="104" w:name="_Toc140659287"/>
      <w:bookmarkEnd w:id="100"/>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1"/>
      <w:bookmarkEnd w:id="102"/>
      <w:bookmarkEnd w:id="103"/>
      <w:bookmarkEnd w:id="104"/>
    </w:p>
    <w:p w14:paraId="5343C608" w14:textId="77777777" w:rsidR="00B271FC" w:rsidRDefault="00B271FC" w:rsidP="00B271FC">
      <w:pPr>
        <w:spacing w:after="80"/>
      </w:pPr>
      <w:bookmarkStart w:id="105" w:name="_Toc955301"/>
      <w:bookmarkStart w:id="106" w:name="_Toc496536664"/>
      <w:bookmarkStart w:id="107" w:name="_Toc531277491"/>
      <w:r>
        <w:t>Expenditure items that are not eligible are:</w:t>
      </w:r>
    </w:p>
    <w:p w14:paraId="6A111053" w14:textId="04CEA08B" w:rsidR="00B271FC" w:rsidRPr="00767878" w:rsidRDefault="00B271FC" w:rsidP="006B4E02">
      <w:pPr>
        <w:pStyle w:val="ListBullet"/>
      </w:pPr>
      <w:r w:rsidRPr="00767878">
        <w:t>infrastructure and support costs associated with ongoing activities</w:t>
      </w:r>
    </w:p>
    <w:p w14:paraId="077B4D00" w14:textId="098D0D3F" w:rsidR="00D802BC" w:rsidRPr="00767878" w:rsidRDefault="00D802BC" w:rsidP="006B4E02">
      <w:pPr>
        <w:pStyle w:val="ListBullet"/>
      </w:pPr>
      <w:r w:rsidRPr="00767878">
        <w:t>salaries and related expenses</w:t>
      </w:r>
    </w:p>
    <w:p w14:paraId="2BAC1DD0" w14:textId="77777777" w:rsidR="00B271FC" w:rsidRPr="00767878" w:rsidRDefault="00B271FC" w:rsidP="006B4E02">
      <w:pPr>
        <w:pStyle w:val="ListBullet"/>
      </w:pPr>
      <w:r w:rsidRPr="00767878">
        <w:t>general administration</w:t>
      </w:r>
    </w:p>
    <w:p w14:paraId="0500905B" w14:textId="77777777" w:rsidR="00B271FC" w:rsidRPr="00767878" w:rsidRDefault="00B271FC" w:rsidP="006B4E02">
      <w:pPr>
        <w:pStyle w:val="ListBullet"/>
      </w:pPr>
      <w:r w:rsidRPr="00767878">
        <w:t>administrative levies/fees imposed by a parent organisation</w:t>
      </w:r>
    </w:p>
    <w:p w14:paraId="01AE93BB" w14:textId="77777777" w:rsidR="00B271FC" w:rsidRPr="00767878" w:rsidRDefault="00B271FC" w:rsidP="006B4E02">
      <w:pPr>
        <w:pStyle w:val="ListBullet"/>
      </w:pPr>
      <w:r w:rsidRPr="00767878">
        <w:t>internal charges such as venue hire</w:t>
      </w:r>
    </w:p>
    <w:p w14:paraId="216627E8" w14:textId="77777777" w:rsidR="00B271FC" w:rsidRPr="00767878" w:rsidRDefault="00B271FC" w:rsidP="006B4E02">
      <w:pPr>
        <w:pStyle w:val="ListBullet"/>
      </w:pPr>
      <w:r w:rsidRPr="00767878">
        <w:t>training programs or professional development for teachers</w:t>
      </w:r>
    </w:p>
    <w:p w14:paraId="6715A0E2" w14:textId="77777777" w:rsidR="00B271FC" w:rsidRPr="00767878" w:rsidRDefault="00B271FC" w:rsidP="006B4E02">
      <w:pPr>
        <w:pStyle w:val="ListBullet"/>
      </w:pPr>
      <w:r w:rsidRPr="00767878">
        <w:t>teaching resources and curriculum development materials</w:t>
      </w:r>
    </w:p>
    <w:p w14:paraId="43C9F862" w14:textId="77777777" w:rsidR="00B271FC" w:rsidRPr="00767878" w:rsidRDefault="00B271FC" w:rsidP="006B4E02">
      <w:pPr>
        <w:pStyle w:val="ListBullet"/>
      </w:pPr>
      <w:r w:rsidRPr="00767878">
        <w:t>events that are predominately targeted at school groups</w:t>
      </w:r>
    </w:p>
    <w:p w14:paraId="364AB23A" w14:textId="77777777" w:rsidR="00B271FC" w:rsidRPr="00767878" w:rsidRDefault="00B271FC" w:rsidP="006B4E02">
      <w:pPr>
        <w:pStyle w:val="ListBullet"/>
      </w:pPr>
      <w:r w:rsidRPr="00767878">
        <w:t xml:space="preserve">capital expenditure </w:t>
      </w:r>
    </w:p>
    <w:p w14:paraId="6AA420C0" w14:textId="77777777" w:rsidR="00B271FC" w:rsidRPr="00767878" w:rsidRDefault="00B271FC" w:rsidP="006B4E02">
      <w:pPr>
        <w:pStyle w:val="ListBullet"/>
      </w:pPr>
      <w:r w:rsidRPr="00767878">
        <w:t>activities of a solely commercial nature</w:t>
      </w:r>
    </w:p>
    <w:p w14:paraId="3589631B" w14:textId="77777777" w:rsidR="00B271FC" w:rsidRPr="00767878" w:rsidRDefault="00B271FC" w:rsidP="006B4E02">
      <w:pPr>
        <w:pStyle w:val="ListBullet"/>
      </w:pPr>
      <w:r w:rsidRPr="00767878">
        <w:t>research projects including surveys</w:t>
      </w:r>
    </w:p>
    <w:p w14:paraId="72ABD839" w14:textId="77777777" w:rsidR="00B271FC" w:rsidRPr="00767878" w:rsidRDefault="00B271FC" w:rsidP="006B4E02">
      <w:pPr>
        <w:pStyle w:val="ListBullet"/>
      </w:pPr>
      <w:r w:rsidRPr="00767878">
        <w:t>conferences and meetings</w:t>
      </w:r>
    </w:p>
    <w:p w14:paraId="4593059B" w14:textId="77777777" w:rsidR="00B271FC" w:rsidRPr="00767878" w:rsidRDefault="00B271FC" w:rsidP="006B4E02">
      <w:pPr>
        <w:pStyle w:val="ListBullet"/>
      </w:pPr>
      <w:r w:rsidRPr="00767878">
        <w:t>hospitality or catering</w:t>
      </w:r>
    </w:p>
    <w:p w14:paraId="344AF1BD" w14:textId="77777777" w:rsidR="00B271FC" w:rsidRPr="00767878" w:rsidRDefault="00B271FC" w:rsidP="006B4E02">
      <w:pPr>
        <w:pStyle w:val="ListBullet"/>
      </w:pPr>
      <w:r w:rsidRPr="00767878">
        <w:t>expenses incurred prior to grant agreement execution</w:t>
      </w:r>
    </w:p>
    <w:p w14:paraId="3A289EC0" w14:textId="77777777" w:rsidR="00B271FC" w:rsidRPr="00767878" w:rsidRDefault="00B271FC" w:rsidP="006B4E02">
      <w:pPr>
        <w:pStyle w:val="ListBullet"/>
      </w:pPr>
      <w:bookmarkStart w:id="108" w:name="_Hlk139389741"/>
      <w:r w:rsidRPr="00767878">
        <w:t>expenditure items that receive funding under another Commonwealth program, or from a National Science Week state or territory Coordinating Committee, in the same year.</w:t>
      </w:r>
    </w:p>
    <w:bookmarkEnd w:id="108"/>
    <w:p w14:paraId="435F0357" w14:textId="06A6C4FC" w:rsidR="00B271FC" w:rsidRDefault="00B271FC" w:rsidP="00B271FC">
      <w:r w:rsidRPr="00E162FF">
        <w:t xml:space="preserve">Other </w:t>
      </w:r>
      <w:r>
        <w:t>expenditure</w:t>
      </w:r>
      <w:r w:rsidRPr="00E162FF">
        <w:t xml:space="preserve"> may be </w:t>
      </w:r>
      <w:r>
        <w:t>in</w:t>
      </w:r>
      <w:r w:rsidRPr="00E162FF">
        <w:t xml:space="preserve">eligible as determined by the </w:t>
      </w:r>
      <w:r w:rsidR="002564AD">
        <w:t>p</w:t>
      </w:r>
      <w:r>
        <w:t>rogram</w:t>
      </w:r>
      <w:r w:rsidRPr="00E162FF">
        <w:t xml:space="preserve"> </w:t>
      </w:r>
      <w:r w:rsidR="002564AD">
        <w:t>d</w:t>
      </w:r>
      <w:r w:rsidRPr="00E162FF">
        <w:t>elegate.</w:t>
      </w:r>
    </w:p>
    <w:p w14:paraId="25F6526D" w14:textId="18B12F91" w:rsidR="0039610D" w:rsidRPr="00747B26" w:rsidRDefault="0036055C" w:rsidP="006B4E02">
      <w:pPr>
        <w:pStyle w:val="Heading2"/>
      </w:pPr>
      <w:bookmarkStart w:id="109" w:name="_Toc140659288"/>
      <w:r>
        <w:t xml:space="preserve">The </w:t>
      </w:r>
      <w:r w:rsidR="00E93B21">
        <w:t>assessment</w:t>
      </w:r>
      <w:r w:rsidR="0053412C">
        <w:t xml:space="preserve"> </w:t>
      </w:r>
      <w:r>
        <w:t>criteria</w:t>
      </w:r>
      <w:bookmarkEnd w:id="105"/>
      <w:bookmarkEnd w:id="106"/>
      <w:bookmarkEnd w:id="107"/>
      <w:bookmarkEnd w:id="109"/>
    </w:p>
    <w:p w14:paraId="08B68988" w14:textId="77777777" w:rsidR="002C4CEB" w:rsidRDefault="002C4CEB" w:rsidP="002C4CEB">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t xml:space="preserve"> </w:t>
      </w:r>
    </w:p>
    <w:p w14:paraId="5DC6E98A" w14:textId="77777777" w:rsidR="002C4CEB" w:rsidRDefault="002C4CEB" w:rsidP="002C4CEB">
      <w:r>
        <w:lastRenderedPageBreak/>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32FA49BF" w14:textId="77777777" w:rsidR="002C4CEB" w:rsidRDefault="002C4CEB" w:rsidP="002C4CEB">
      <w:r>
        <w:t>We will only consider funding applications that score at least 50 per cent against each assessment criterion, as these represent best value for money.</w:t>
      </w:r>
    </w:p>
    <w:p w14:paraId="25F65272" w14:textId="0069714C" w:rsidR="0039610D" w:rsidRPr="00AD742E" w:rsidRDefault="001475D6" w:rsidP="006B4E02">
      <w:pPr>
        <w:pStyle w:val="Heading3"/>
      </w:pPr>
      <w:bookmarkStart w:id="110" w:name="_Toc496536665"/>
      <w:bookmarkStart w:id="111" w:name="_Toc531277492"/>
      <w:bookmarkStart w:id="112" w:name="_Toc955302"/>
      <w:bookmarkStart w:id="113" w:name="_Toc140659289"/>
      <w:r>
        <w:t>Assessment</w:t>
      </w:r>
      <w:r w:rsidR="0039610D" w:rsidRPr="00AD742E">
        <w:t xml:space="preserve"> </w:t>
      </w:r>
      <w:r w:rsidR="003D09C5">
        <w:t>c</w:t>
      </w:r>
      <w:r w:rsidR="003D09C5" w:rsidRPr="00AD742E">
        <w:t xml:space="preserve">riterion </w:t>
      </w:r>
      <w:r w:rsidR="0039610D" w:rsidRPr="00AD742E">
        <w:t>1</w:t>
      </w:r>
      <w:bookmarkEnd w:id="110"/>
      <w:bookmarkEnd w:id="111"/>
      <w:bookmarkEnd w:id="112"/>
      <w:bookmarkEnd w:id="113"/>
    </w:p>
    <w:p w14:paraId="2BF90C14" w14:textId="77777777" w:rsidR="002C4CEB" w:rsidRDefault="002C4CEB" w:rsidP="002C4CEB">
      <w:pPr>
        <w:pStyle w:val="Normalbold"/>
      </w:pPr>
      <w:bookmarkStart w:id="114" w:name="_Hlk129073587"/>
      <w:r w:rsidRPr="00D23552">
        <w:t>The reach and impact of the project (</w:t>
      </w:r>
      <w:r>
        <w:t>60</w:t>
      </w:r>
      <w:r w:rsidRPr="00D23552">
        <w:t xml:space="preserve"> points)</w:t>
      </w:r>
    </w:p>
    <w:p w14:paraId="25F65274" w14:textId="28A5DBAD" w:rsidR="00E03219" w:rsidRDefault="002C4CEB" w:rsidP="0013564A">
      <w:pPr>
        <w:pStyle w:val="ListNumber2"/>
        <w:numPr>
          <w:ilvl w:val="0"/>
          <w:numId w:val="0"/>
        </w:numPr>
      </w:pPr>
      <w:r w:rsidRPr="002C4CEB">
        <w:t>You should demonstrate this through identifying</w:t>
      </w:r>
      <w:r w:rsidR="00BF2E23">
        <w:t>:</w:t>
      </w:r>
    </w:p>
    <w:p w14:paraId="39FAD53F" w14:textId="77777777" w:rsidR="002C4CEB" w:rsidRDefault="002C4CEB" w:rsidP="006B4E02">
      <w:pPr>
        <w:pStyle w:val="ListNumber2"/>
        <w:numPr>
          <w:ilvl w:val="0"/>
          <w:numId w:val="8"/>
        </w:numPr>
        <w:spacing w:after="80"/>
        <w:ind w:left="357" w:hanging="357"/>
      </w:pPr>
      <w:bookmarkStart w:id="115" w:name="_Toc496536666"/>
      <w:bookmarkStart w:id="116" w:name="_Toc531277493"/>
      <w:bookmarkStart w:id="117" w:name="_Toc955303"/>
      <w:bookmarkEnd w:id="114"/>
      <w:r>
        <w:t xml:space="preserve">the size and composition of your intended audience, including geographical reach and whether the project targets historically under-represented groups in the sciences </w:t>
      </w:r>
    </w:p>
    <w:p w14:paraId="66D39F83" w14:textId="4FB56FDA" w:rsidR="002C4CEB" w:rsidRDefault="002C4CEB" w:rsidP="006B4E02">
      <w:pPr>
        <w:pStyle w:val="ListNumber2"/>
        <w:numPr>
          <w:ilvl w:val="0"/>
          <w:numId w:val="8"/>
        </w:numPr>
        <w:spacing w:after="80"/>
        <w:ind w:left="357" w:hanging="357"/>
      </w:pPr>
      <w:r>
        <w:t>the quality of your National Science Week project, including the likely impact and benefit of your activities on your intended audience</w:t>
      </w:r>
      <w:r w:rsidR="009575C4">
        <w:t>, including any innovative approaches to engage your audience</w:t>
      </w:r>
    </w:p>
    <w:p w14:paraId="5F9B4552" w14:textId="172E95A6" w:rsidR="002C4CEB" w:rsidRPr="006033C9" w:rsidRDefault="002C4CEB" w:rsidP="006B4E02">
      <w:pPr>
        <w:pStyle w:val="ListNumber2"/>
        <w:numPr>
          <w:ilvl w:val="0"/>
          <w:numId w:val="8"/>
        </w:numPr>
        <w:spacing w:after="80"/>
        <w:ind w:left="357" w:hanging="357"/>
        <w:rPr>
          <w:iCs w:val="0"/>
          <w:szCs w:val="20"/>
        </w:rPr>
      </w:pPr>
      <w:r>
        <w:t>details of any proposed linkages with key cohorts (such as Aboriginal or Torres Strait Islander community groups or Traditional Owners)</w:t>
      </w:r>
      <w:r w:rsidR="001B6172">
        <w:t>.</w:t>
      </w:r>
    </w:p>
    <w:p w14:paraId="25F65275" w14:textId="42958DFA" w:rsidR="0039610D" w:rsidRPr="00F01C31" w:rsidRDefault="001475D6" w:rsidP="006B4E02">
      <w:pPr>
        <w:pStyle w:val="Heading3"/>
      </w:pPr>
      <w:bookmarkStart w:id="118" w:name="_Toc140659290"/>
      <w:r>
        <w:t>Assessment</w:t>
      </w:r>
      <w:r w:rsidR="0039610D" w:rsidRPr="00F01C31">
        <w:t xml:space="preserve"> </w:t>
      </w:r>
      <w:r w:rsidR="003D09C5">
        <w:t>c</w:t>
      </w:r>
      <w:r w:rsidR="003D09C5" w:rsidRPr="00F01C31">
        <w:t xml:space="preserve">riterion </w:t>
      </w:r>
      <w:r w:rsidR="00F11248">
        <w:t>2</w:t>
      </w:r>
      <w:bookmarkEnd w:id="115"/>
      <w:bookmarkEnd w:id="116"/>
      <w:bookmarkEnd w:id="117"/>
      <w:bookmarkEnd w:id="118"/>
    </w:p>
    <w:p w14:paraId="0CB32688" w14:textId="77777777" w:rsidR="001C7E4E" w:rsidRPr="00F92B98" w:rsidRDefault="001C7E4E" w:rsidP="001C7E4E">
      <w:pPr>
        <w:keepNext/>
        <w:rPr>
          <w:b/>
        </w:rPr>
      </w:pPr>
      <w:bookmarkStart w:id="119" w:name="_Toc496536667"/>
      <w:r w:rsidRPr="00F92B98">
        <w:rPr>
          <w:b/>
        </w:rPr>
        <w:t xml:space="preserve">Your capacity, </w:t>
      </w:r>
      <w:proofErr w:type="gramStart"/>
      <w:r w:rsidRPr="00F92B98">
        <w:rPr>
          <w:b/>
        </w:rPr>
        <w:t>capability</w:t>
      </w:r>
      <w:proofErr w:type="gramEnd"/>
      <w:r w:rsidRPr="00F92B98">
        <w:rPr>
          <w:b/>
        </w:rPr>
        <w:t xml:space="preserve"> and resources to carry out the project (</w:t>
      </w:r>
      <w:r>
        <w:rPr>
          <w:b/>
        </w:rPr>
        <w:t>40</w:t>
      </w:r>
      <w:r w:rsidRPr="00F92B98">
        <w:rPr>
          <w:b/>
        </w:rPr>
        <w:t xml:space="preserve"> points)</w:t>
      </w:r>
    </w:p>
    <w:p w14:paraId="7B2B7EBF" w14:textId="77777777" w:rsidR="001C7E4E" w:rsidRPr="001C7E4E" w:rsidRDefault="001C7E4E" w:rsidP="001C7E4E">
      <w:bookmarkStart w:id="120" w:name="_Toc531277494"/>
      <w:bookmarkStart w:id="121" w:name="_Toc955304"/>
      <w:r w:rsidRPr="001C7E4E">
        <w:t>You should demonstrate this through identifying:</w:t>
      </w:r>
    </w:p>
    <w:p w14:paraId="4EAA68BC" w14:textId="39BE5E49" w:rsidR="001C7E4E" w:rsidRPr="001C7E4E" w:rsidRDefault="00AF2193" w:rsidP="006B4E02">
      <w:pPr>
        <w:pStyle w:val="ListNumber2"/>
        <w:numPr>
          <w:ilvl w:val="0"/>
          <w:numId w:val="16"/>
        </w:numPr>
        <w:spacing w:after="80"/>
        <w:ind w:left="357" w:hanging="357"/>
      </w:pPr>
      <w:r>
        <w:t xml:space="preserve">your ability to run this type of project, including </w:t>
      </w:r>
      <w:r w:rsidR="001C7E4E" w:rsidRPr="001C7E4E">
        <w:t>access to personnel with the right skills and experience</w:t>
      </w:r>
      <w:r>
        <w:t>, and any similar events or projects you have run previously</w:t>
      </w:r>
    </w:p>
    <w:p w14:paraId="7A80DE2B" w14:textId="6ED389BA" w:rsidR="001C7E4E" w:rsidRDefault="001C7E4E" w:rsidP="006B4E02">
      <w:pPr>
        <w:numPr>
          <w:ilvl w:val="0"/>
          <w:numId w:val="8"/>
        </w:numPr>
        <w:spacing w:after="80"/>
        <w:ind w:left="357" w:hanging="357"/>
      </w:pPr>
      <w:r w:rsidRPr="001C7E4E">
        <w:t>your access to appropriate venues, infrastructure, capital equipment, technology, and any required regulatory or other approvals</w:t>
      </w:r>
    </w:p>
    <w:p w14:paraId="4457A4C6" w14:textId="15FAE8BF" w:rsidR="00AF2193" w:rsidRDefault="00AF2193" w:rsidP="006B4E02">
      <w:pPr>
        <w:numPr>
          <w:ilvl w:val="0"/>
          <w:numId w:val="8"/>
        </w:numPr>
        <w:spacing w:after="80"/>
        <w:ind w:left="357" w:hanging="357"/>
      </w:pPr>
      <w:r>
        <w:t xml:space="preserve">why grant funding is necessary to deliver your project. </w:t>
      </w:r>
    </w:p>
    <w:p w14:paraId="25F6529F" w14:textId="77777777" w:rsidR="00A71134" w:rsidRPr="00F77C1C" w:rsidRDefault="00A71134" w:rsidP="006B4E02">
      <w:pPr>
        <w:pStyle w:val="Heading2"/>
      </w:pPr>
      <w:bookmarkStart w:id="122" w:name="_Toc496536669"/>
      <w:bookmarkStart w:id="123" w:name="_Toc531277496"/>
      <w:bookmarkStart w:id="124" w:name="_Toc955306"/>
      <w:bookmarkStart w:id="125" w:name="_Toc140659291"/>
      <w:bookmarkStart w:id="126" w:name="_Toc164844283"/>
      <w:bookmarkStart w:id="127" w:name="_Toc383003272"/>
      <w:bookmarkEnd w:id="85"/>
      <w:bookmarkEnd w:id="86"/>
      <w:bookmarkEnd w:id="119"/>
      <w:bookmarkEnd w:id="120"/>
      <w:bookmarkEnd w:id="121"/>
      <w:r>
        <w:t>How to apply</w:t>
      </w:r>
      <w:bookmarkEnd w:id="122"/>
      <w:bookmarkEnd w:id="123"/>
      <w:bookmarkEnd w:id="124"/>
      <w:bookmarkEnd w:id="125"/>
    </w:p>
    <w:p w14:paraId="3796C8EA" w14:textId="6FF4800D" w:rsidR="001C7E4E" w:rsidRDefault="001C7E4E" w:rsidP="001C7E4E">
      <w:bookmarkStart w:id="128" w:name="_Toc496536670"/>
      <w:bookmarkStart w:id="129" w:name="_Toc531277497"/>
      <w:bookmarkStart w:id="130" w:name="_Toc955307"/>
      <w:r>
        <w:t xml:space="preserve">Before applying you should read and understand these guidelines, the sample </w:t>
      </w:r>
      <w:hyperlink r:id="rId24" w:anchor="key-documents" w:history="1">
        <w:r w:rsidRPr="001D7B63">
          <w:rPr>
            <w:rStyle w:val="Hyperlink"/>
          </w:rPr>
          <w:t>application form</w:t>
        </w:r>
      </w:hyperlink>
      <w:r>
        <w:t xml:space="preserve"> and the sample </w:t>
      </w:r>
      <w:hyperlink r:id="rId25" w:anchor="key-documents" w:history="1">
        <w:r w:rsidRPr="001D7B63">
          <w:rPr>
            <w:rStyle w:val="Hyperlink"/>
          </w:rPr>
          <w:t>grant agreement</w:t>
        </w:r>
      </w:hyperlink>
      <w:r>
        <w:t xml:space="preserve"> published on </w:t>
      </w:r>
      <w:hyperlink r:id="rId26" w:history="1">
        <w:r w:rsidRPr="001D7B63">
          <w:rPr>
            <w:rStyle w:val="Hyperlink"/>
          </w:rPr>
          <w:t>business.gov.au</w:t>
        </w:r>
      </w:hyperlink>
      <w:r>
        <w:t xml:space="preserve"> and </w:t>
      </w:r>
      <w:hyperlink r:id="rId27" w:history="1">
        <w:r w:rsidRPr="001D7B63">
          <w:rPr>
            <w:rStyle w:val="Hyperlink"/>
          </w:rPr>
          <w:t>GrantConnect</w:t>
        </w:r>
      </w:hyperlink>
      <w:r w:rsidRPr="00E162FF">
        <w:t>.</w:t>
      </w:r>
      <w:r>
        <w:t xml:space="preserve"> Applicants should read all eligibility and assessment criteria closely and attach detailed evidence that supports the assessment criteria.</w:t>
      </w:r>
    </w:p>
    <w:p w14:paraId="2EA678A0" w14:textId="77777777" w:rsidR="001C7E4E" w:rsidRPr="00B72EE8" w:rsidRDefault="001C7E4E" w:rsidP="001C7E4E">
      <w:r>
        <w:t xml:space="preserve">You will need to set up an account to access our online </w:t>
      </w:r>
      <w:hyperlink r:id="rId28" w:history="1">
        <w:r w:rsidRPr="007E3D6E">
          <w:rPr>
            <w:rStyle w:val="Hyperlink"/>
          </w:rPr>
          <w:t>portal</w:t>
        </w:r>
      </w:hyperlink>
      <w:r>
        <w:t xml:space="preserve">. You can only </w:t>
      </w:r>
      <w:proofErr w:type="gramStart"/>
      <w:r>
        <w:t>submit an application</w:t>
      </w:r>
      <w:proofErr w:type="gramEnd"/>
      <w:r>
        <w:t xml:space="preserve"> during a</w:t>
      </w:r>
      <w:r w:rsidRPr="00E162FF">
        <w:t xml:space="preserve"> funding round</w:t>
      </w:r>
      <w:r>
        <w:t>.</w:t>
      </w:r>
    </w:p>
    <w:p w14:paraId="436E4DC5" w14:textId="77777777" w:rsidR="001C7E4E" w:rsidRDefault="001C7E4E" w:rsidP="001C7E4E">
      <w:pPr>
        <w:keepNext/>
        <w:spacing w:after="80"/>
      </w:pPr>
      <w:r>
        <w:t>To apply, you must:</w:t>
      </w:r>
    </w:p>
    <w:p w14:paraId="79AA4884" w14:textId="77777777" w:rsidR="001C7E4E" w:rsidRPr="00767878" w:rsidRDefault="001C7E4E" w:rsidP="006B4E02">
      <w:pPr>
        <w:pStyle w:val="ListBullet"/>
      </w:pPr>
      <w:r w:rsidRPr="00767878">
        <w:t>complete and submit your application through the online portal</w:t>
      </w:r>
    </w:p>
    <w:p w14:paraId="14ACFAE0" w14:textId="77777777" w:rsidR="001C7E4E" w:rsidRPr="00767878" w:rsidRDefault="001C7E4E" w:rsidP="006B4E02">
      <w:pPr>
        <w:pStyle w:val="ListBullet"/>
      </w:pPr>
      <w:r w:rsidRPr="00767878">
        <w:t xml:space="preserve">provide all the information requested </w:t>
      </w:r>
    </w:p>
    <w:p w14:paraId="4B210DDC" w14:textId="0A160BCA" w:rsidR="001C7E4E" w:rsidRPr="00767878" w:rsidRDefault="001C7E4E" w:rsidP="006B4E02">
      <w:pPr>
        <w:pStyle w:val="ListBullet"/>
      </w:pPr>
      <w:r w:rsidRPr="00767878">
        <w:t>address all eligibility and assessment criteria</w:t>
      </w:r>
    </w:p>
    <w:p w14:paraId="4E1D8A63" w14:textId="77777777" w:rsidR="001C7E4E" w:rsidRPr="00767878" w:rsidRDefault="001C7E4E" w:rsidP="006B4E02">
      <w:pPr>
        <w:pStyle w:val="ListBullet"/>
      </w:pPr>
      <w:r w:rsidRPr="00767878">
        <w:t>include all necessary attachments.</w:t>
      </w:r>
    </w:p>
    <w:p w14:paraId="5E52CD28" w14:textId="77777777" w:rsidR="001C7E4E" w:rsidRDefault="001C7E4E" w:rsidP="001C7E4E">
      <w:r>
        <w:t>You can view and print a copy of your submitted application on the portal for your own records.</w:t>
      </w:r>
    </w:p>
    <w:p w14:paraId="29956587" w14:textId="77777777" w:rsidR="001C7E4E" w:rsidRDefault="001C7E4E" w:rsidP="001C7E4E">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proofErr w:type="spellStart"/>
      <w:r>
        <w:t>Cth</w:t>
      </w:r>
      <w:proofErr w:type="spellEnd"/>
      <w:r>
        <w:t xml:space="preserve">). If we consider </w:t>
      </w:r>
      <w:r>
        <w:lastRenderedPageBreak/>
        <w:t xml:space="preserve">that you have provided false or misleading </w:t>
      </w:r>
      <w:proofErr w:type="gramStart"/>
      <w:r>
        <w:t>information</w:t>
      </w:r>
      <w:proofErr w:type="gramEnd"/>
      <w:r>
        <w:t xml:space="preserve"> we may not progress your application. If you find an error in your application after submitting it, you should call us immediately on 13 28 46.</w:t>
      </w:r>
    </w:p>
    <w:p w14:paraId="6364B865" w14:textId="6C005D80" w:rsidR="001C7E4E" w:rsidRDefault="001C7E4E" w:rsidP="001C7E4E">
      <w:r>
        <w:t xml:space="preserve">After submitting your application, we may contact you for clarification if we find an error or any missing information, including evidence that supports your eligibility/merit. The acceptance of any additional information provided after the submission of your application is at the discretion of the </w:t>
      </w:r>
      <w:r w:rsidR="002564AD">
        <w:t>p</w:t>
      </w:r>
      <w:r>
        <w:t xml:space="preserve">rogram </w:t>
      </w:r>
      <w:r w:rsidR="002564AD">
        <w:t>d</w:t>
      </w:r>
      <w:r>
        <w:t xml:space="preserve">elegate. Additional information should not materially change your application at the time it was submitted and therefore may be refused if deemed to be purely supplementary. </w:t>
      </w:r>
    </w:p>
    <w:p w14:paraId="2A02D80E" w14:textId="77777777" w:rsidR="001C7E4E" w:rsidRDefault="001C7E4E" w:rsidP="001C7E4E">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1F7FAF">
        <w:t xml:space="preserve"> </w:t>
      </w:r>
      <w:r w:rsidRPr="00DF637B">
        <w:t xml:space="preserve">or if you are unable to submit </w:t>
      </w:r>
      <w:r>
        <w:t xml:space="preserve">an application </w:t>
      </w:r>
      <w:r w:rsidRPr="00DF637B">
        <w:t>online</w:t>
      </w:r>
      <w:r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6B4E02">
      <w:pPr>
        <w:pStyle w:val="Heading3"/>
      </w:pPr>
      <w:bookmarkStart w:id="131" w:name="_Toc140659292"/>
      <w:r>
        <w:t>Attachments to the application</w:t>
      </w:r>
      <w:bookmarkEnd w:id="128"/>
      <w:bookmarkEnd w:id="129"/>
      <w:bookmarkEnd w:id="130"/>
      <w:bookmarkEnd w:id="131"/>
    </w:p>
    <w:p w14:paraId="691CBA89" w14:textId="77777777" w:rsidR="001C7E4E" w:rsidRDefault="001C7E4E" w:rsidP="001C7E4E">
      <w:pPr>
        <w:spacing w:after="80"/>
      </w:pPr>
      <w:bookmarkStart w:id="132" w:name="_Ref531274879"/>
      <w:bookmarkStart w:id="133" w:name="_Toc531277498"/>
      <w:bookmarkStart w:id="134" w:name="_Toc955308"/>
      <w:bookmarkStart w:id="135" w:name="_Toc489952689"/>
      <w:bookmarkStart w:id="136" w:name="_Toc496536671"/>
      <w:bookmarkStart w:id="137" w:name="_Ref482605332"/>
      <w:r>
        <w:t>You must p</w:t>
      </w:r>
      <w:r w:rsidRPr="005A61FE">
        <w:t>rovide</w:t>
      </w:r>
      <w:r>
        <w:t xml:space="preserve"> the following documents with your application:</w:t>
      </w:r>
    </w:p>
    <w:p w14:paraId="0E2CF5EF" w14:textId="77777777" w:rsidR="001C7E4E" w:rsidRDefault="001C7E4E" w:rsidP="006B4E02">
      <w:pPr>
        <w:pStyle w:val="ListBullet"/>
        <w:rPr>
          <w:iCs/>
        </w:rPr>
      </w:pPr>
      <w:r>
        <w:t>proof of age for individuals 18 years or older (where applicable)</w:t>
      </w:r>
    </w:p>
    <w:p w14:paraId="6DE39555" w14:textId="77777777" w:rsidR="001C7E4E" w:rsidRPr="001F7FAF" w:rsidRDefault="001C7E4E" w:rsidP="006B4E02">
      <w:pPr>
        <w:pStyle w:val="ListBullet"/>
        <w:rPr>
          <w:iCs/>
        </w:rPr>
      </w:pPr>
      <w:r w:rsidRPr="001F7FAF">
        <w:t>letters of support from project partners (where applicable)</w:t>
      </w:r>
    </w:p>
    <w:p w14:paraId="4EE4D0F8" w14:textId="77777777" w:rsidR="001C7E4E" w:rsidRDefault="001C7E4E" w:rsidP="006B4E02">
      <w:pPr>
        <w:pStyle w:val="ListBullet"/>
        <w:rPr>
          <w:iCs/>
        </w:rPr>
      </w:pPr>
      <w:r w:rsidRPr="001F7FAF">
        <w:t>trust deed (where applicable)</w:t>
      </w:r>
      <w:r>
        <w:t>.</w:t>
      </w:r>
    </w:p>
    <w:p w14:paraId="3B3193EF" w14:textId="3A8F9936" w:rsidR="001C7E4E" w:rsidRDefault="001C7E4E" w:rsidP="001C7E4E">
      <w:r>
        <w:t>Where applicable, applicants are encouraged to upload letters of support from any key stakeholders or communities, which can be used as evidence to support relationship</w:t>
      </w:r>
      <w:r w:rsidR="006702F3">
        <w:t>s</w:t>
      </w:r>
      <w:r>
        <w:t xml:space="preserve"> or </w:t>
      </w:r>
      <w:r w:rsidR="006702F3">
        <w:t xml:space="preserve">stated </w:t>
      </w:r>
      <w:r>
        <w:t>linkages within the assessment criterion responses.</w:t>
      </w:r>
    </w:p>
    <w:p w14:paraId="7805097E" w14:textId="77777777" w:rsidR="001C7E4E" w:rsidRDefault="001C7E4E" w:rsidP="001C7E4E">
      <w:pPr>
        <w:rPr>
          <w:rFonts w:cs="Arial"/>
          <w:bCs/>
          <w:iCs w:val="0"/>
          <w:color w:val="264F90"/>
          <w:sz w:val="24"/>
          <w:szCs w:val="32"/>
        </w:rPr>
      </w:pPr>
      <w:r>
        <w:t>You must attach supporting documentation to the application form in line with the instructions provided within the form. You should only attach requested documents. The total of all attachments cannot exceed 20MB. We will not consider information in attachments that we do not request.</w:t>
      </w:r>
    </w:p>
    <w:p w14:paraId="6007D096" w14:textId="4285E1D5" w:rsidR="00A71134" w:rsidRDefault="004D2CBD" w:rsidP="006B4E02">
      <w:pPr>
        <w:pStyle w:val="Heading3"/>
      </w:pPr>
      <w:bookmarkStart w:id="138" w:name="_Toc140659293"/>
      <w:bookmarkStart w:id="139" w:name="_Hlk140058406"/>
      <w:r>
        <w:t xml:space="preserve">Joint </w:t>
      </w:r>
      <w:r w:rsidR="009D57FA">
        <w:t xml:space="preserve">(consortia) </w:t>
      </w:r>
      <w:r>
        <w:t>applications</w:t>
      </w:r>
      <w:bookmarkEnd w:id="132"/>
      <w:bookmarkEnd w:id="133"/>
      <w:bookmarkEnd w:id="134"/>
      <w:bookmarkEnd w:id="138"/>
    </w:p>
    <w:p w14:paraId="1003B01E" w14:textId="77777777" w:rsidR="001C7E4E" w:rsidRDefault="001C7E4E" w:rsidP="001C7E4E">
      <w:pPr>
        <w:spacing w:after="80"/>
      </w:pPr>
      <w:bookmarkStart w:id="140" w:name="_Toc531277499"/>
      <w:bookmarkStart w:id="141" w:name="_Toc955309"/>
      <w:bookmarkEnd w:id="139"/>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members of the proposed group and include a letter of support from each of the project partners. Each letter of support should include:</w:t>
      </w:r>
    </w:p>
    <w:p w14:paraId="788827C4" w14:textId="77777777" w:rsidR="001C7E4E" w:rsidRPr="00767878" w:rsidRDefault="001C7E4E" w:rsidP="006B4E02">
      <w:pPr>
        <w:pStyle w:val="ListBullet"/>
      </w:pPr>
      <w:r w:rsidRPr="00767878">
        <w:t>details of the project partner</w:t>
      </w:r>
    </w:p>
    <w:p w14:paraId="1A6A853D" w14:textId="77777777" w:rsidR="001C7E4E" w:rsidRPr="00767878" w:rsidRDefault="001C7E4E" w:rsidP="006B4E02">
      <w:pPr>
        <w:pStyle w:val="ListBullet"/>
      </w:pPr>
      <w:r w:rsidRPr="00767878">
        <w:t>an overview of how the project partner will work with the lead organisation and any other project partners in the group to successfully complete the project</w:t>
      </w:r>
    </w:p>
    <w:p w14:paraId="03863288" w14:textId="77777777" w:rsidR="001C7E4E" w:rsidRPr="00767878" w:rsidRDefault="001C7E4E" w:rsidP="006B4E02">
      <w:pPr>
        <w:pStyle w:val="ListBullet"/>
      </w:pPr>
      <w:r w:rsidRPr="00767878">
        <w:t>an outline of the relevant experience and/or expertise the project partner will bring to the group</w:t>
      </w:r>
    </w:p>
    <w:p w14:paraId="4E4D35D1" w14:textId="77777777" w:rsidR="001C7E4E" w:rsidRPr="00767878" w:rsidRDefault="001C7E4E" w:rsidP="006B4E02">
      <w:pPr>
        <w:pStyle w:val="ListBullet"/>
      </w:pPr>
      <w:r w:rsidRPr="00767878">
        <w:t>the roles/responsibilities the project partner will undertake, and the resources it will contribute (if any)</w:t>
      </w:r>
    </w:p>
    <w:p w14:paraId="0316656D" w14:textId="77777777" w:rsidR="001C7E4E" w:rsidRPr="00767878" w:rsidRDefault="001C7E4E" w:rsidP="006B4E02">
      <w:pPr>
        <w:pStyle w:val="ListBullet"/>
      </w:pPr>
      <w:r w:rsidRPr="00767878">
        <w:t>details of a nominated management level contact officer.</w:t>
      </w:r>
    </w:p>
    <w:p w14:paraId="0D3DB98D" w14:textId="77777777" w:rsidR="001C7E4E" w:rsidRPr="005A61FE" w:rsidRDefault="001C7E4E" w:rsidP="001C7E4E">
      <w:r>
        <w:t>You must have a formal arrangement in place with all parties</w:t>
      </w:r>
      <w:r w:rsidRPr="005A61FE">
        <w:t xml:space="preserve"> prior to execution of the grant agreement. </w:t>
      </w:r>
    </w:p>
    <w:p w14:paraId="100CAD41" w14:textId="54C2B058" w:rsidR="00247D27" w:rsidRDefault="00247D27" w:rsidP="006B4E02">
      <w:pPr>
        <w:pStyle w:val="Heading3"/>
      </w:pPr>
      <w:bookmarkStart w:id="142" w:name="_Toc140659294"/>
      <w:r>
        <w:t>Timing of grant opportunity</w:t>
      </w:r>
      <w:bookmarkEnd w:id="135"/>
      <w:bookmarkEnd w:id="136"/>
      <w:bookmarkEnd w:id="140"/>
      <w:bookmarkEnd w:id="141"/>
      <w:r w:rsidR="001519DB">
        <w:t xml:space="preserve"> processes</w:t>
      </w:r>
      <w:bookmarkEnd w:id="142"/>
    </w:p>
    <w:p w14:paraId="0A594C8B" w14:textId="64FFD37D" w:rsidR="001C7E4E" w:rsidRDefault="001C7E4E" w:rsidP="001C7E4E">
      <w:bookmarkStart w:id="143" w:name="_Toc496536673"/>
      <w:bookmarkStart w:id="144" w:name="_Toc531277500"/>
      <w:bookmarkStart w:id="145" w:name="_Toc955310"/>
      <w:bookmarkEnd w:id="137"/>
      <w:r>
        <w:t xml:space="preserve">You </w:t>
      </w:r>
      <w:r w:rsidRPr="00C94477">
        <w:t xml:space="preserve">can only </w:t>
      </w:r>
      <w:proofErr w:type="gramStart"/>
      <w:r w:rsidRPr="00C94477">
        <w:t>submit an application</w:t>
      </w:r>
      <w:proofErr w:type="gramEnd"/>
      <w:r w:rsidRPr="00C94477">
        <w:t xml:space="preserve"> between the published opening and closing dates. We cannot accept late applications. If you are </w:t>
      </w:r>
      <w:proofErr w:type="gramStart"/>
      <w:r w:rsidRPr="00C94477">
        <w:t>successful</w:t>
      </w:r>
      <w:proofErr w:type="gramEnd"/>
      <w:r w:rsidRPr="00C94477">
        <w:t xml:space="preserve"> we expect you will be able to commence your project around </w:t>
      </w:r>
      <w:r w:rsidR="00EE314C" w:rsidRPr="0043486C">
        <w:t xml:space="preserve">April </w:t>
      </w:r>
      <w:r w:rsidRPr="0043486C">
        <w:t>202</w:t>
      </w:r>
      <w:r w:rsidR="00360362" w:rsidRPr="0043486C">
        <w:t>4</w:t>
      </w:r>
      <w:r w:rsidRPr="00C94477">
        <w:t>.</w:t>
      </w:r>
    </w:p>
    <w:p w14:paraId="1EDA2DCA" w14:textId="77777777" w:rsidR="001C7E4E" w:rsidRDefault="001C7E4E" w:rsidP="001C7E4E">
      <w:pPr>
        <w:pStyle w:val="Caption"/>
        <w:keepNext/>
      </w:pPr>
      <w:bookmarkStart w:id="146" w:name="_Toc467773968"/>
      <w:r w:rsidRPr="0054078D">
        <w:rPr>
          <w:bCs/>
        </w:rPr>
        <w:lastRenderedPageBreak/>
        <w:t>Table 1: Expected timing for this grant opportunity</w:t>
      </w:r>
      <w:bookmarkEnd w:id="14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1C7E4E" w:rsidRPr="00247D27" w14:paraId="5ED28206" w14:textId="77777777" w:rsidTr="00F54016">
        <w:trPr>
          <w:cantSplit/>
          <w:tblHeader/>
        </w:trPr>
        <w:tc>
          <w:tcPr>
            <w:tcW w:w="4815" w:type="dxa"/>
            <w:shd w:val="clear" w:color="auto" w:fill="264F90"/>
          </w:tcPr>
          <w:p w14:paraId="331B6830" w14:textId="77777777" w:rsidR="001C7E4E" w:rsidRPr="00247D27" w:rsidRDefault="001C7E4E" w:rsidP="00F5401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D78D00E" w14:textId="77777777" w:rsidR="001C7E4E" w:rsidRPr="00247D27" w:rsidRDefault="001C7E4E" w:rsidP="00F5401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1C7E4E" w14:paraId="04562FCD" w14:textId="77777777" w:rsidTr="00F54016">
        <w:trPr>
          <w:cantSplit/>
        </w:trPr>
        <w:tc>
          <w:tcPr>
            <w:tcW w:w="4815" w:type="dxa"/>
          </w:tcPr>
          <w:p w14:paraId="4CD31152" w14:textId="77777777" w:rsidR="001C7E4E" w:rsidRPr="00B16B54" w:rsidRDefault="001C7E4E" w:rsidP="00F54016">
            <w:pPr>
              <w:pStyle w:val="TableText"/>
              <w:keepNext/>
            </w:pPr>
            <w:r w:rsidRPr="00B16B54">
              <w:t>Assessment of applications</w:t>
            </w:r>
          </w:p>
        </w:tc>
        <w:tc>
          <w:tcPr>
            <w:tcW w:w="3974" w:type="dxa"/>
          </w:tcPr>
          <w:p w14:paraId="584C5B44" w14:textId="104C17AC" w:rsidR="001C7E4E" w:rsidRPr="00B16B54" w:rsidRDefault="00686E6B" w:rsidP="00F54016">
            <w:pPr>
              <w:pStyle w:val="TableText"/>
              <w:keepNext/>
            </w:pPr>
            <w:r>
              <w:t xml:space="preserve">7 weeks </w:t>
            </w:r>
            <w:r w:rsidR="00813FED">
              <w:t xml:space="preserve"> </w:t>
            </w:r>
          </w:p>
        </w:tc>
      </w:tr>
      <w:tr w:rsidR="001C7E4E" w14:paraId="14EA5FB0" w14:textId="77777777" w:rsidTr="00F54016">
        <w:trPr>
          <w:cantSplit/>
        </w:trPr>
        <w:tc>
          <w:tcPr>
            <w:tcW w:w="4815" w:type="dxa"/>
          </w:tcPr>
          <w:p w14:paraId="797474C1" w14:textId="77777777" w:rsidR="001C7E4E" w:rsidRPr="00B16B54" w:rsidRDefault="001C7E4E" w:rsidP="00F54016">
            <w:pPr>
              <w:pStyle w:val="TableText"/>
              <w:keepNext/>
            </w:pPr>
            <w:r w:rsidRPr="00B16B54">
              <w:t xml:space="preserve">Approval </w:t>
            </w:r>
            <w:r>
              <w:t xml:space="preserve">and announcement </w:t>
            </w:r>
            <w:r w:rsidRPr="00B16B54">
              <w:t>of</w:t>
            </w:r>
            <w:r>
              <w:t xml:space="preserve"> successful applicants</w:t>
            </w:r>
            <w:r w:rsidRPr="00B16B54">
              <w:t xml:space="preserve"> </w:t>
            </w:r>
          </w:p>
        </w:tc>
        <w:tc>
          <w:tcPr>
            <w:tcW w:w="3974" w:type="dxa"/>
          </w:tcPr>
          <w:p w14:paraId="03B0138B" w14:textId="712FCD81" w:rsidR="001C7E4E" w:rsidRPr="00B16B54" w:rsidRDefault="001C7E4E" w:rsidP="00F54016">
            <w:pPr>
              <w:pStyle w:val="TableText"/>
              <w:keepNext/>
            </w:pPr>
            <w:r>
              <w:t>6-7</w:t>
            </w:r>
            <w:r w:rsidRPr="00B16B54">
              <w:t xml:space="preserve"> weeks</w:t>
            </w:r>
          </w:p>
        </w:tc>
      </w:tr>
      <w:tr w:rsidR="001C7E4E" w14:paraId="67DF052C" w14:textId="77777777" w:rsidTr="00F54016">
        <w:trPr>
          <w:cantSplit/>
        </w:trPr>
        <w:tc>
          <w:tcPr>
            <w:tcW w:w="4815" w:type="dxa"/>
          </w:tcPr>
          <w:p w14:paraId="7E65B282" w14:textId="77777777" w:rsidR="001C7E4E" w:rsidRPr="00B16B54" w:rsidRDefault="001C7E4E" w:rsidP="00F54016">
            <w:pPr>
              <w:pStyle w:val="TableText"/>
              <w:keepNext/>
            </w:pPr>
            <w:r w:rsidRPr="00B16B54">
              <w:t>Negotiations of grant agreements</w:t>
            </w:r>
          </w:p>
        </w:tc>
        <w:tc>
          <w:tcPr>
            <w:tcW w:w="3974" w:type="dxa"/>
          </w:tcPr>
          <w:p w14:paraId="1E7E21AF" w14:textId="77777777" w:rsidR="001C7E4E" w:rsidRPr="00B16B54" w:rsidRDefault="001C7E4E" w:rsidP="00F54016">
            <w:pPr>
              <w:pStyle w:val="TableText"/>
              <w:keepNext/>
            </w:pPr>
            <w:r>
              <w:t xml:space="preserve">4 </w:t>
            </w:r>
            <w:r w:rsidRPr="00B16B54">
              <w:t xml:space="preserve">weeks </w:t>
            </w:r>
          </w:p>
        </w:tc>
      </w:tr>
      <w:tr w:rsidR="001C7E4E" w14:paraId="33025F55" w14:textId="77777777" w:rsidTr="00F54016">
        <w:trPr>
          <w:cantSplit/>
        </w:trPr>
        <w:tc>
          <w:tcPr>
            <w:tcW w:w="4815" w:type="dxa"/>
          </w:tcPr>
          <w:p w14:paraId="71D65793" w14:textId="77777777" w:rsidR="001C7E4E" w:rsidRPr="00B16B54" w:rsidRDefault="001C7E4E" w:rsidP="00F54016">
            <w:pPr>
              <w:pStyle w:val="TableText"/>
              <w:keepNext/>
            </w:pPr>
            <w:r w:rsidRPr="00B16B54">
              <w:t>Notification to unsuccessful applicants</w:t>
            </w:r>
          </w:p>
        </w:tc>
        <w:tc>
          <w:tcPr>
            <w:tcW w:w="3974" w:type="dxa"/>
          </w:tcPr>
          <w:p w14:paraId="46EAA680" w14:textId="77777777" w:rsidR="001C7E4E" w:rsidRPr="00B16B54" w:rsidRDefault="001C7E4E" w:rsidP="00F54016">
            <w:pPr>
              <w:pStyle w:val="TableText"/>
              <w:keepNext/>
            </w:pPr>
            <w:r w:rsidRPr="00B16B54">
              <w:t>2 weeks</w:t>
            </w:r>
            <w:r>
              <w:t xml:space="preserve"> </w:t>
            </w:r>
          </w:p>
        </w:tc>
      </w:tr>
      <w:tr w:rsidR="001C7E4E" w14:paraId="72277BB4" w14:textId="77777777" w:rsidTr="00F54016">
        <w:trPr>
          <w:cantSplit/>
        </w:trPr>
        <w:tc>
          <w:tcPr>
            <w:tcW w:w="4815" w:type="dxa"/>
          </w:tcPr>
          <w:p w14:paraId="7D1009C1" w14:textId="77777777" w:rsidR="001C7E4E" w:rsidRPr="00B16B54" w:rsidRDefault="001C7E4E" w:rsidP="00F54016">
            <w:pPr>
              <w:pStyle w:val="TableText"/>
              <w:keepNext/>
            </w:pPr>
            <w:r>
              <w:t>Earliest start date of project</w:t>
            </w:r>
          </w:p>
        </w:tc>
        <w:tc>
          <w:tcPr>
            <w:tcW w:w="3974" w:type="dxa"/>
          </w:tcPr>
          <w:p w14:paraId="6B53350F" w14:textId="3D42258B" w:rsidR="001C7E4E" w:rsidRPr="001C7E4E" w:rsidRDefault="00EE314C" w:rsidP="00F54016">
            <w:pPr>
              <w:pStyle w:val="TableText"/>
              <w:keepNext/>
              <w:rPr>
                <w:highlight w:val="yellow"/>
              </w:rPr>
            </w:pPr>
            <w:r w:rsidRPr="00EE314C">
              <w:t>Date of execution of your grant agreement</w:t>
            </w:r>
          </w:p>
        </w:tc>
      </w:tr>
      <w:tr w:rsidR="00360362" w14:paraId="41217DF8" w14:textId="77777777" w:rsidTr="00F54016">
        <w:trPr>
          <w:cantSplit/>
        </w:trPr>
        <w:tc>
          <w:tcPr>
            <w:tcW w:w="4815" w:type="dxa"/>
          </w:tcPr>
          <w:p w14:paraId="2CF31FC9" w14:textId="2ED6065B" w:rsidR="00360362" w:rsidRPr="00C94477" w:rsidRDefault="00360362" w:rsidP="00F54016">
            <w:pPr>
              <w:pStyle w:val="TableText"/>
              <w:keepNext/>
            </w:pPr>
            <w:r>
              <w:t>Activity period</w:t>
            </w:r>
          </w:p>
        </w:tc>
        <w:tc>
          <w:tcPr>
            <w:tcW w:w="3974" w:type="dxa"/>
          </w:tcPr>
          <w:p w14:paraId="06172635" w14:textId="7B8CF0C9" w:rsidR="00360362" w:rsidRPr="001C7E4E" w:rsidRDefault="00360362" w:rsidP="00F54016">
            <w:pPr>
              <w:pStyle w:val="TableText"/>
              <w:keepNext/>
              <w:rPr>
                <w:highlight w:val="yellow"/>
              </w:rPr>
            </w:pPr>
            <w:r w:rsidRPr="00682676">
              <w:t>3 August 2024 to 25 August 2024</w:t>
            </w:r>
            <w:r w:rsidR="00B50F82" w:rsidRPr="00682676">
              <w:t xml:space="preserve"> (inclusive) </w:t>
            </w:r>
          </w:p>
        </w:tc>
      </w:tr>
      <w:tr w:rsidR="001C7E4E" w14:paraId="5FB6D350" w14:textId="77777777" w:rsidTr="00F54016">
        <w:trPr>
          <w:cantSplit/>
        </w:trPr>
        <w:tc>
          <w:tcPr>
            <w:tcW w:w="4815" w:type="dxa"/>
          </w:tcPr>
          <w:p w14:paraId="6FC1A0F3" w14:textId="77777777" w:rsidR="001C7E4E" w:rsidRPr="00C94477" w:rsidRDefault="001C7E4E" w:rsidP="00F54016">
            <w:pPr>
              <w:pStyle w:val="TableText"/>
              <w:keepNext/>
            </w:pPr>
            <w:r w:rsidRPr="00C94477">
              <w:t>Project completion date</w:t>
            </w:r>
          </w:p>
        </w:tc>
        <w:tc>
          <w:tcPr>
            <w:tcW w:w="3974" w:type="dxa"/>
          </w:tcPr>
          <w:p w14:paraId="72486E27" w14:textId="67419B26" w:rsidR="001C7E4E" w:rsidRPr="001C7E4E" w:rsidRDefault="001C7E4E" w:rsidP="00F54016">
            <w:pPr>
              <w:pStyle w:val="TableText"/>
              <w:keepNext/>
              <w:rPr>
                <w:highlight w:val="yellow"/>
              </w:rPr>
            </w:pPr>
            <w:r w:rsidRPr="00682676">
              <w:t>1</w:t>
            </w:r>
            <w:r w:rsidR="00682676" w:rsidRPr="00682676">
              <w:t>6</w:t>
            </w:r>
            <w:r w:rsidRPr="00682676">
              <w:t xml:space="preserve"> September 202</w:t>
            </w:r>
            <w:r w:rsidR="006702F3" w:rsidRPr="00682676">
              <w:t>4</w:t>
            </w:r>
          </w:p>
        </w:tc>
      </w:tr>
    </w:tbl>
    <w:p w14:paraId="6CF74D01" w14:textId="61A12857" w:rsidR="001519DB" w:rsidRDefault="001519DB" w:rsidP="006B4E02">
      <w:pPr>
        <w:pStyle w:val="Heading3"/>
      </w:pPr>
      <w:bookmarkStart w:id="147" w:name="_Toc140659295"/>
      <w:r>
        <w:t>Questions during the application process</w:t>
      </w:r>
      <w:bookmarkEnd w:id="147"/>
    </w:p>
    <w:p w14:paraId="67F67352" w14:textId="009E6A04" w:rsidR="001519DB" w:rsidRDefault="001519DB" w:rsidP="001519DB">
      <w:r>
        <w:t xml:space="preserve">If you have any questions during the application period, </w:t>
      </w:r>
      <w:hyperlink r:id="rId30"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563643A4" w:rsidR="005C2069" w:rsidRDefault="00247D27" w:rsidP="006B4E02">
      <w:pPr>
        <w:pStyle w:val="Heading2"/>
      </w:pPr>
      <w:bookmarkStart w:id="148" w:name="_Toc140659296"/>
      <w:r>
        <w:t xml:space="preserve">The </w:t>
      </w:r>
      <w:r w:rsidR="00E93B21">
        <w:t xml:space="preserve">grant </w:t>
      </w:r>
      <w:r>
        <w:t>selection process</w:t>
      </w:r>
      <w:bookmarkEnd w:id="143"/>
      <w:bookmarkEnd w:id="144"/>
      <w:bookmarkEnd w:id="145"/>
      <w:bookmarkEnd w:id="148"/>
    </w:p>
    <w:p w14:paraId="52547372" w14:textId="39F80417" w:rsidR="003A20A0" w:rsidRDefault="003A20A0" w:rsidP="006B4E02">
      <w:pPr>
        <w:pStyle w:val="Heading3"/>
      </w:pPr>
      <w:bookmarkStart w:id="149" w:name="_Toc140659297"/>
      <w:bookmarkStart w:id="150" w:name="_Toc531277501"/>
      <w:bookmarkStart w:id="151" w:name="_Toc164844279"/>
      <w:bookmarkStart w:id="152" w:name="_Toc383003268"/>
      <w:bookmarkStart w:id="153" w:name="_Toc496536674"/>
      <w:bookmarkStart w:id="154" w:name="_Toc955311"/>
      <w:r>
        <w:t>Assessment of grant applications</w:t>
      </w:r>
      <w:bookmarkEnd w:id="149"/>
    </w:p>
    <w:p w14:paraId="5CEFD361" w14:textId="77777777" w:rsidR="006C269A" w:rsidRPr="006C269A" w:rsidRDefault="006C269A" w:rsidP="006C269A">
      <w:r w:rsidRPr="006C269A">
        <w:t>We first review your application against the eligibility criteria. Only eligible applications will proceed to the assessment stage.</w:t>
      </w:r>
    </w:p>
    <w:p w14:paraId="778D062E" w14:textId="29E80F4A" w:rsidR="006C269A" w:rsidRPr="006C269A" w:rsidRDefault="006C269A" w:rsidP="006C269A">
      <w:r w:rsidRPr="006C269A">
        <w:t xml:space="preserve">We refer your application to the National Science Week Grants Committee, an independent committee of experts. </w:t>
      </w:r>
    </w:p>
    <w:p w14:paraId="7832F9A9" w14:textId="5FA074CC" w:rsidR="006C269A" w:rsidRPr="006C269A" w:rsidRDefault="006C269A" w:rsidP="006C269A">
      <w:pPr>
        <w:rPr>
          <w:rFonts w:cs="Arial"/>
          <w:szCs w:val="20"/>
        </w:rPr>
      </w:pPr>
      <w:r w:rsidRPr="006C269A">
        <w:t>The committee will assess your application</w:t>
      </w:r>
      <w:r w:rsidR="00D97404">
        <w:t>, including your project proposal and attachments,</w:t>
      </w:r>
      <w:r w:rsidRPr="006C269A">
        <w:t xml:space="preserve"> against the assessment criteria and </w:t>
      </w:r>
      <w:r w:rsidRPr="006C269A">
        <w:rPr>
          <w:color w:val="000000"/>
        </w:rPr>
        <w:t>compare it to other eligible applications in a funding round before recommending which projects to fund</w:t>
      </w:r>
      <w:r w:rsidRPr="006C269A">
        <w:t>.</w:t>
      </w:r>
      <w:r w:rsidRPr="006C269A">
        <w:rPr>
          <w:rFonts w:cs="Arial"/>
          <w:szCs w:val="20"/>
        </w:rPr>
        <w:t xml:space="preserve"> </w:t>
      </w:r>
    </w:p>
    <w:p w14:paraId="56A0B869" w14:textId="77777777" w:rsidR="006C269A" w:rsidRPr="006C269A" w:rsidRDefault="006C269A" w:rsidP="006C269A">
      <w:pPr>
        <w:rPr>
          <w:rFonts w:cs="Arial"/>
          <w:szCs w:val="20"/>
        </w:rPr>
      </w:pPr>
      <w:r w:rsidRPr="006C269A">
        <w:rPr>
          <w:rFonts w:cs="Arial"/>
          <w:szCs w:val="20"/>
        </w:rPr>
        <w:t>The committee will be required to perform their duties in accordance with the CGRGs.</w:t>
      </w:r>
    </w:p>
    <w:p w14:paraId="6ECF8343" w14:textId="77777777" w:rsidR="006C269A" w:rsidRPr="006C269A" w:rsidRDefault="006C269A" w:rsidP="006C269A">
      <w:r w:rsidRPr="006C269A">
        <w:t>We consider your application on its merits, based on:</w:t>
      </w:r>
    </w:p>
    <w:p w14:paraId="29EB897E" w14:textId="77777777" w:rsidR="006C269A" w:rsidRPr="006C269A" w:rsidRDefault="006C269A" w:rsidP="006B4E02">
      <w:pPr>
        <w:pStyle w:val="ListBullet"/>
        <w:rPr>
          <w:iCs/>
        </w:rPr>
      </w:pPr>
      <w:r w:rsidRPr="006C269A">
        <w:t xml:space="preserve">how well it meets the criteria </w:t>
      </w:r>
    </w:p>
    <w:p w14:paraId="4C066CD5" w14:textId="6E80DED8" w:rsidR="006C269A" w:rsidRPr="006C269A" w:rsidRDefault="006C269A" w:rsidP="006B4E02">
      <w:pPr>
        <w:pStyle w:val="ListBullet"/>
        <w:rPr>
          <w:iCs/>
        </w:rPr>
      </w:pPr>
      <w:r w:rsidRPr="006C269A">
        <w:t>how it compares to other applications</w:t>
      </w:r>
    </w:p>
    <w:p w14:paraId="2D89FADA" w14:textId="77777777" w:rsidR="006C269A" w:rsidRPr="006C269A" w:rsidRDefault="006C269A" w:rsidP="006B4E02">
      <w:pPr>
        <w:pStyle w:val="ListBullet"/>
        <w:rPr>
          <w:iCs/>
        </w:rPr>
      </w:pPr>
      <w:r w:rsidRPr="006C269A">
        <w:t>whether it provides value with relevant money.</w:t>
      </w:r>
    </w:p>
    <w:p w14:paraId="21693E03" w14:textId="77777777" w:rsidR="006C269A" w:rsidRPr="006C269A" w:rsidRDefault="006C269A" w:rsidP="006C269A">
      <w:pPr>
        <w:spacing w:after="80"/>
        <w:rPr>
          <w:rFonts w:cs="Arial"/>
          <w:iCs w:val="0"/>
        </w:rPr>
      </w:pPr>
      <w:r w:rsidRPr="006C269A" w:rsidDel="00E27987">
        <w:rPr>
          <w:rFonts w:cs="Arial"/>
          <w:iCs w:val="0"/>
        </w:rPr>
        <w:t xml:space="preserve">When assessing </w:t>
      </w:r>
      <w:r w:rsidRPr="006C269A">
        <w:rPr>
          <w:rFonts w:cs="Arial"/>
          <w:iCs w:val="0"/>
        </w:rPr>
        <w:t>whether</w:t>
      </w:r>
      <w:r w:rsidRPr="006C269A" w:rsidDel="00E27987">
        <w:rPr>
          <w:rFonts w:cs="Arial"/>
          <w:iCs w:val="0"/>
        </w:rPr>
        <w:t xml:space="preserve"> the application represents value with relevant money, we will have regard to</w:t>
      </w:r>
      <w:r w:rsidRPr="006C269A">
        <w:rPr>
          <w:rFonts w:cs="Arial"/>
          <w:iCs w:val="0"/>
        </w:rPr>
        <w:t xml:space="preserve">: </w:t>
      </w:r>
    </w:p>
    <w:p w14:paraId="5D7CB122" w14:textId="77777777" w:rsidR="006C269A" w:rsidRPr="006C269A" w:rsidRDefault="006C269A" w:rsidP="006B4E02">
      <w:pPr>
        <w:pStyle w:val="ListBullet"/>
        <w:rPr>
          <w:iCs/>
        </w:rPr>
      </w:pPr>
      <w:r w:rsidRPr="006C269A">
        <w:t>the overall objectives of the grant opportunity</w:t>
      </w:r>
    </w:p>
    <w:p w14:paraId="13A46076" w14:textId="77777777" w:rsidR="006C269A" w:rsidRPr="006C269A" w:rsidRDefault="006C269A" w:rsidP="006B4E02">
      <w:pPr>
        <w:pStyle w:val="ListBullet"/>
        <w:rPr>
          <w:iCs/>
        </w:rPr>
      </w:pPr>
      <w:r w:rsidRPr="006C269A">
        <w:t xml:space="preserve">the evidence provided </w:t>
      </w:r>
      <w:r w:rsidRPr="006C269A" w:rsidDel="00AA73C5">
        <w:t xml:space="preserve">to </w:t>
      </w:r>
      <w:r w:rsidRPr="006C269A">
        <w:t>demonstrate how your project contributes to meeting those objectives</w:t>
      </w:r>
    </w:p>
    <w:p w14:paraId="2415530E" w14:textId="77777777" w:rsidR="006C269A" w:rsidRPr="006C269A" w:rsidRDefault="006C269A" w:rsidP="006B4E02">
      <w:pPr>
        <w:pStyle w:val="ListBullet"/>
        <w:rPr>
          <w:iCs/>
        </w:rPr>
      </w:pPr>
      <w:r w:rsidRPr="006C269A">
        <w:t>the relative value of the grant sought.</w:t>
      </w:r>
    </w:p>
    <w:p w14:paraId="611FFECD" w14:textId="5802670F" w:rsidR="006C269A" w:rsidRPr="006C269A" w:rsidRDefault="006C269A" w:rsidP="006C269A">
      <w:proofErr w:type="gramStart"/>
      <w:r w:rsidRPr="006C269A">
        <w:rPr>
          <w:rFonts w:cs="Arial"/>
          <w:iCs w:val="0"/>
          <w:szCs w:val="20"/>
          <w:lang w:eastAsia="en-AU"/>
        </w:rPr>
        <w:t>In order to</w:t>
      </w:r>
      <w:proofErr w:type="gramEnd"/>
      <w:r w:rsidRPr="006C269A">
        <w:rPr>
          <w:rFonts w:cs="Arial"/>
          <w:iCs w:val="0"/>
          <w:szCs w:val="20"/>
          <w:lang w:eastAsia="en-AU"/>
        </w:rPr>
        <w:t xml:space="preserve"> support a spread of projects across Australia and increase accessibility of STEM-related activities and events, </w:t>
      </w:r>
      <w:r w:rsidRPr="006C269A">
        <w:rPr>
          <w:rFonts w:cs="Arial"/>
          <w:szCs w:val="20"/>
        </w:rPr>
        <w:t xml:space="preserve">the program delegate/committee will </w:t>
      </w:r>
      <w:r w:rsidRPr="006C269A">
        <w:rPr>
          <w:rFonts w:cs="Arial"/>
          <w:iCs w:val="0"/>
          <w:szCs w:val="20"/>
          <w:lang w:eastAsia="en-AU"/>
        </w:rPr>
        <w:t>also take into account the science discipline, modes of delivery, organisational distribution, geographic location of the</w:t>
      </w:r>
      <w:r w:rsidR="00030183">
        <w:rPr>
          <w:rFonts w:cs="Arial"/>
          <w:iCs w:val="0"/>
          <w:szCs w:val="20"/>
          <w:lang w:eastAsia="en-AU"/>
        </w:rPr>
        <w:t xml:space="preserve"> </w:t>
      </w:r>
      <w:r w:rsidR="00EE314C">
        <w:rPr>
          <w:rFonts w:cs="Arial"/>
          <w:iCs w:val="0"/>
          <w:szCs w:val="20"/>
          <w:lang w:eastAsia="en-AU"/>
        </w:rPr>
        <w:t>activities and events</w:t>
      </w:r>
      <w:r w:rsidRPr="006C269A">
        <w:rPr>
          <w:rFonts w:cs="Arial"/>
          <w:iCs w:val="0"/>
          <w:szCs w:val="20"/>
          <w:lang w:eastAsia="en-AU"/>
        </w:rPr>
        <w:t xml:space="preserve">, proposed target audiences, </w:t>
      </w:r>
      <w:r w:rsidR="00A93923" w:rsidRPr="00A93923">
        <w:rPr>
          <w:rFonts w:cs="Arial"/>
          <w:iCs w:val="0"/>
          <w:szCs w:val="20"/>
          <w:lang w:eastAsia="en-AU"/>
        </w:rPr>
        <w:t>historically under</w:t>
      </w:r>
      <w:r w:rsidR="00274105">
        <w:rPr>
          <w:rFonts w:cs="Arial"/>
          <w:iCs w:val="0"/>
          <w:szCs w:val="20"/>
          <w:lang w:eastAsia="en-AU"/>
        </w:rPr>
        <w:t>-</w:t>
      </w:r>
      <w:r w:rsidR="00A93923" w:rsidRPr="00A93923">
        <w:rPr>
          <w:rFonts w:cs="Arial"/>
          <w:iCs w:val="0"/>
          <w:szCs w:val="20"/>
          <w:lang w:eastAsia="en-AU"/>
        </w:rPr>
        <w:t>represented groups</w:t>
      </w:r>
      <w:r w:rsidR="00A93923">
        <w:rPr>
          <w:rFonts w:cs="Arial"/>
          <w:iCs w:val="0"/>
          <w:szCs w:val="20"/>
          <w:lang w:eastAsia="en-AU"/>
        </w:rPr>
        <w:t xml:space="preserve"> </w:t>
      </w:r>
      <w:r w:rsidR="00682676">
        <w:rPr>
          <w:rFonts w:cs="Arial"/>
          <w:iCs w:val="0"/>
          <w:szCs w:val="20"/>
          <w:lang w:eastAsia="en-AU"/>
        </w:rPr>
        <w:t>addressed</w:t>
      </w:r>
      <w:r w:rsidRPr="006C269A">
        <w:rPr>
          <w:rFonts w:cs="Arial"/>
          <w:iCs w:val="0"/>
          <w:szCs w:val="20"/>
          <w:lang w:eastAsia="en-AU"/>
        </w:rPr>
        <w:t>, when recommending projects for funding.</w:t>
      </w:r>
    </w:p>
    <w:p w14:paraId="207C7BD4" w14:textId="77777777" w:rsidR="006C269A" w:rsidRPr="006C269A" w:rsidRDefault="006C269A" w:rsidP="006C269A">
      <w:r w:rsidRPr="006C269A">
        <w:lastRenderedPageBreak/>
        <w:t>If the selection process identifies unintentional errors in your application, we may contact you to correct or clarify the errors, but you cannot make any material alteration or addition.</w:t>
      </w:r>
    </w:p>
    <w:p w14:paraId="62A7489C" w14:textId="59D8A594" w:rsidR="006C269A" w:rsidRPr="006C269A" w:rsidRDefault="006C269A" w:rsidP="006C269A">
      <w:r w:rsidRPr="006C269A">
        <w:t xml:space="preserve">The </w:t>
      </w:r>
      <w:r w:rsidR="006A6C12">
        <w:t>c</w:t>
      </w:r>
      <w:r w:rsidRPr="006C269A">
        <w:t xml:space="preserve">ommittee may seek additional information about you or your application. They may do this from within the Commonwealth, even if you do not nominate the sources as referees. The </w:t>
      </w:r>
      <w:r w:rsidR="006A6C12">
        <w:t>c</w:t>
      </w:r>
      <w:r w:rsidRPr="006C269A">
        <w:t xml:space="preserve">ommittee may also consider information about you or your application that is available </w:t>
      </w:r>
      <w:proofErr w:type="gramStart"/>
      <w:r w:rsidRPr="006C269A">
        <w:t>as a result of</w:t>
      </w:r>
      <w:proofErr w:type="gramEnd"/>
      <w:r w:rsidRPr="006C269A">
        <w:t xml:space="preserve"> the due diligence process or through the normal course of business.</w:t>
      </w:r>
    </w:p>
    <w:p w14:paraId="63E935EE" w14:textId="70C50B6E" w:rsidR="00247D27" w:rsidRDefault="00F67DBB" w:rsidP="006B4E02">
      <w:pPr>
        <w:pStyle w:val="Heading3"/>
      </w:pPr>
      <w:bookmarkStart w:id="155" w:name="_Toc140659298"/>
      <w:r w:rsidRPr="005A61FE">
        <w:t>Who will approve grants?</w:t>
      </w:r>
      <w:bookmarkEnd w:id="150"/>
      <w:bookmarkEnd w:id="151"/>
      <w:bookmarkEnd w:id="152"/>
      <w:bookmarkEnd w:id="153"/>
      <w:bookmarkEnd w:id="154"/>
      <w:bookmarkEnd w:id="155"/>
    </w:p>
    <w:p w14:paraId="5765FBE1" w14:textId="260D9DA8" w:rsidR="006C269A" w:rsidRDefault="006C269A" w:rsidP="006C269A">
      <w:bookmarkStart w:id="156" w:name="_Toc129097475"/>
      <w:bookmarkStart w:id="157" w:name="_Toc129097661"/>
      <w:bookmarkStart w:id="158" w:name="_Toc129097847"/>
      <w:bookmarkStart w:id="159" w:name="_Toc489952696"/>
      <w:bookmarkStart w:id="160" w:name="_Toc496536675"/>
      <w:bookmarkStart w:id="161" w:name="_Toc531277502"/>
      <w:bookmarkStart w:id="162" w:name="_Toc955312"/>
      <w:bookmarkEnd w:id="156"/>
      <w:bookmarkEnd w:id="157"/>
      <w:bookmarkEnd w:id="158"/>
      <w:r>
        <w:t xml:space="preserve">The </w:t>
      </w:r>
      <w:r w:rsidR="002564AD">
        <w:t>p</w:t>
      </w:r>
      <w:r>
        <w:t xml:space="preserve">rogram </w:t>
      </w:r>
      <w:r w:rsidR="002564AD">
        <w:t>d</w:t>
      </w:r>
      <w:r>
        <w:t xml:space="preserve">elegate, who is </w:t>
      </w:r>
      <w:r w:rsidRPr="006C269A">
        <w:t xml:space="preserve">a </w:t>
      </w:r>
      <w:r w:rsidR="002564AD">
        <w:t>m</w:t>
      </w:r>
      <w:r w:rsidRPr="00E5369F">
        <w:t>anager</w:t>
      </w:r>
      <w:r w:rsidRPr="006C269A">
        <w:t xml:space="preserve"> in the Grants Delivery and Business Services Division within DISR</w:t>
      </w:r>
      <w:r>
        <w:t xml:space="preserve">, decides which grants to approve </w:t>
      </w:r>
      <w:proofErr w:type="gramStart"/>
      <w:r>
        <w:t>taking into account</w:t>
      </w:r>
      <w:proofErr w:type="gramEnd"/>
      <w:r>
        <w:t xml:space="preserve"> advice of the committee and the availability of grant funds.</w:t>
      </w:r>
    </w:p>
    <w:p w14:paraId="7E7CCFB6" w14:textId="2233D05E" w:rsidR="006C269A" w:rsidRDefault="006C269A" w:rsidP="006C269A">
      <w:pPr>
        <w:spacing w:after="80"/>
      </w:pPr>
      <w:r w:rsidRPr="00E162FF">
        <w:t xml:space="preserve">The </w:t>
      </w:r>
      <w:r w:rsidR="002564AD">
        <w:t>p</w:t>
      </w:r>
      <w:r>
        <w:t xml:space="preserve">rogram </w:t>
      </w:r>
      <w:r w:rsidR="002564AD">
        <w:t>d</w:t>
      </w:r>
      <w:r>
        <w:t>elegate’s</w:t>
      </w:r>
      <w:r w:rsidRPr="00E162FF">
        <w:t xml:space="preserve"> decision is final in all matters, </w:t>
      </w:r>
      <w:r>
        <w:t>including:</w:t>
      </w:r>
    </w:p>
    <w:p w14:paraId="15396551" w14:textId="77777777" w:rsidR="006C269A" w:rsidRPr="00D759FC" w:rsidRDefault="006C269A" w:rsidP="006B4E02">
      <w:pPr>
        <w:pStyle w:val="ListBullet"/>
      </w:pPr>
      <w:r w:rsidRPr="00D759FC">
        <w:t>the grant approval</w:t>
      </w:r>
    </w:p>
    <w:p w14:paraId="55F092FD" w14:textId="77777777" w:rsidR="006C269A" w:rsidRPr="00D759FC" w:rsidRDefault="006C269A" w:rsidP="006B4E02">
      <w:pPr>
        <w:pStyle w:val="ListBullet"/>
      </w:pPr>
      <w:r w:rsidRPr="00D759FC">
        <w:t>the grant funding to be awarded</w:t>
      </w:r>
    </w:p>
    <w:p w14:paraId="0943E774" w14:textId="77777777" w:rsidR="006C269A" w:rsidRPr="00D759FC" w:rsidRDefault="006C269A" w:rsidP="006B4E02">
      <w:pPr>
        <w:pStyle w:val="ListBullet"/>
      </w:pPr>
      <w:r w:rsidRPr="00D759FC">
        <w:t xml:space="preserve">any conditions </w:t>
      </w:r>
      <w:r w:rsidRPr="00D759FC" w:rsidDel="00AA73C5">
        <w:t xml:space="preserve">attached </w:t>
      </w:r>
      <w:r w:rsidRPr="00D759FC">
        <w:t>to the offer of grant funding.</w:t>
      </w:r>
    </w:p>
    <w:p w14:paraId="0D130411" w14:textId="77777777" w:rsidR="006C269A" w:rsidRPr="00E162FF" w:rsidRDefault="006C269A" w:rsidP="006C269A">
      <w:r>
        <w:t>We cannot review decisions about the merits of your application</w:t>
      </w:r>
      <w:r w:rsidRPr="00E162FF">
        <w:t>.</w:t>
      </w:r>
    </w:p>
    <w:p w14:paraId="2D8FB91F" w14:textId="343961E2" w:rsidR="006C269A" w:rsidRDefault="006C269A" w:rsidP="006C269A">
      <w:r>
        <w:t xml:space="preserve">The </w:t>
      </w:r>
      <w:r w:rsidR="002564AD">
        <w:t>p</w:t>
      </w:r>
      <w:r>
        <w:t xml:space="preserve">rogram </w:t>
      </w:r>
      <w:r w:rsidR="002564AD">
        <w:t>d</w:t>
      </w:r>
      <w:r>
        <w:t>elegate</w:t>
      </w:r>
      <w:r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6B4E02">
      <w:pPr>
        <w:pStyle w:val="Heading2"/>
      </w:pPr>
      <w:bookmarkStart w:id="163" w:name="_Toc140659299"/>
      <w:r>
        <w:t>Notification of application outcomes</w:t>
      </w:r>
      <w:bookmarkEnd w:id="159"/>
      <w:bookmarkEnd w:id="160"/>
      <w:bookmarkEnd w:id="161"/>
      <w:bookmarkEnd w:id="162"/>
      <w:bookmarkEnd w:id="163"/>
    </w:p>
    <w:p w14:paraId="10F8E289" w14:textId="6B4E7646" w:rsidR="006C269A" w:rsidRDefault="006C269A" w:rsidP="00182650">
      <w:pPr>
        <w:pStyle w:val="ListBullet"/>
        <w:numPr>
          <w:ilvl w:val="0"/>
          <w:numId w:val="0"/>
        </w:numPr>
      </w:pPr>
      <w:bookmarkStart w:id="164" w:name="_Toc524362464"/>
      <w:bookmarkStart w:id="165" w:name="_Toc955313"/>
      <w:bookmarkStart w:id="166" w:name="_Toc496536676"/>
      <w:bookmarkStart w:id="167" w:name="_Toc531277503"/>
      <w:r>
        <w:t>If you are successful, you will</w:t>
      </w:r>
      <w:r w:rsidRPr="00E162FF">
        <w:t xml:space="preserve"> receive a written offer</w:t>
      </w:r>
      <w:r>
        <w:t xml:space="preserve"> from us, including any specific conditions attached to the grant.</w:t>
      </w:r>
      <w:r w:rsidRPr="00B95E2A">
        <w:t xml:space="preserve"> </w:t>
      </w:r>
      <w:r>
        <w:t xml:space="preserve">You will then have until </w:t>
      </w:r>
      <w:r w:rsidR="000B565E">
        <w:t xml:space="preserve">30 </w:t>
      </w:r>
      <w:r w:rsidRPr="000B565E">
        <w:t>June 202</w:t>
      </w:r>
      <w:r w:rsidR="00F04D6F" w:rsidRPr="000B565E">
        <w:t>4</w:t>
      </w:r>
      <w:r>
        <w:t xml:space="preserve"> to register your event/s on the National Science Week website.</w:t>
      </w:r>
    </w:p>
    <w:p w14:paraId="3717668E" w14:textId="77777777" w:rsidR="006C269A" w:rsidRDefault="006C269A" w:rsidP="006C269A">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75C5C5C0" w14:textId="45D2077E" w:rsidR="007810EC" w:rsidRPr="005A61FE" w:rsidRDefault="00E93B21" w:rsidP="006B4E02">
      <w:pPr>
        <w:pStyle w:val="Heading2"/>
      </w:pPr>
      <w:bookmarkStart w:id="168" w:name="_Toc140659300"/>
      <w:bookmarkEnd w:id="164"/>
      <w:r w:rsidRPr="005A61FE">
        <w:t>Successful</w:t>
      </w:r>
      <w:r>
        <w:t xml:space="preserve"> grant applications</w:t>
      </w:r>
      <w:bookmarkStart w:id="169" w:name="_Toc466898120"/>
      <w:bookmarkStart w:id="170" w:name="_Toc496536677"/>
      <w:bookmarkEnd w:id="126"/>
      <w:bookmarkEnd w:id="127"/>
      <w:bookmarkEnd w:id="165"/>
      <w:bookmarkEnd w:id="166"/>
      <w:bookmarkEnd w:id="167"/>
      <w:bookmarkEnd w:id="168"/>
    </w:p>
    <w:p w14:paraId="5B4DC469" w14:textId="7E5DF410" w:rsidR="00D057B9" w:rsidRDefault="00950B5A" w:rsidP="006B4E02">
      <w:pPr>
        <w:pStyle w:val="Heading3"/>
      </w:pPr>
      <w:bookmarkStart w:id="171" w:name="_Toc531277504"/>
      <w:bookmarkStart w:id="172" w:name="_Toc955314"/>
      <w:bookmarkStart w:id="173" w:name="_Toc140659301"/>
      <w:r>
        <w:t>The g</w:t>
      </w:r>
      <w:r w:rsidR="00D057B9">
        <w:t>rant agreement</w:t>
      </w:r>
      <w:bookmarkEnd w:id="169"/>
      <w:bookmarkEnd w:id="170"/>
      <w:bookmarkEnd w:id="171"/>
      <w:bookmarkEnd w:id="172"/>
      <w:bookmarkEnd w:id="173"/>
    </w:p>
    <w:p w14:paraId="6136535B" w14:textId="0FF8FB0C" w:rsidR="006C269A" w:rsidRDefault="006C269A" w:rsidP="006C269A">
      <w:bookmarkStart w:id="174" w:name="_Toc466898121"/>
      <w:bookmarkStart w:id="175" w:name="_Toc496536678"/>
      <w:bookmarkStart w:id="176" w:name="_Toc531277505"/>
      <w:bookmarkStart w:id="177" w:name="_Toc95531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1" w:anchor="key-documents" w:history="1">
        <w:r w:rsidRPr="001D7B63">
          <w:rPr>
            <w:rStyle w:val="Hyperlink"/>
          </w:rPr>
          <w:t>grant agreement</w:t>
        </w:r>
      </w:hyperlink>
      <w:r>
        <w:t xml:space="preserve"> is available on business.gov.au and GrantConnect</w:t>
      </w:r>
      <w:r w:rsidRPr="005A61FE">
        <w:t>.</w:t>
      </w:r>
    </w:p>
    <w:p w14:paraId="7C28A3D2" w14:textId="77777777" w:rsidR="006C269A" w:rsidRPr="0062411B" w:rsidRDefault="006C269A" w:rsidP="006C269A">
      <w:r>
        <w:t xml:space="preserve">We will manage the grant agreement through the online portal. This includes issuing and executing the grant agreement. </w:t>
      </w:r>
    </w:p>
    <w:p w14:paraId="3E21A05B" w14:textId="77777777" w:rsidR="006C269A" w:rsidRDefault="006C269A" w:rsidP="006C269A">
      <w:r w:rsidRPr="005A61FE">
        <w:t xml:space="preserve">Execute means both you and the Commonwealth have </w:t>
      </w:r>
      <w:r>
        <w:t>accepted</w:t>
      </w:r>
      <w:r w:rsidRPr="005A61FE">
        <w:t xml:space="preserve"> the agreement</w:t>
      </w:r>
      <w:r>
        <w:t>.</w:t>
      </w:r>
      <w:r w:rsidRPr="00862FE4">
        <w:t xml:space="preserve"> </w:t>
      </w:r>
      <w:r w:rsidRPr="00C61F08">
        <w:t>We</w:t>
      </w:r>
      <w:r>
        <w:t xml:space="preserve"> are not responsible for any expenditure you incur and cannot make any payments until a grant agreement is executed.</w:t>
      </w:r>
    </w:p>
    <w:p w14:paraId="2B11A0A5" w14:textId="60FDB83F" w:rsidR="006C269A" w:rsidRDefault="006C269A" w:rsidP="006C269A">
      <w:r>
        <w:t xml:space="preserve">The approval of your grant may have specific conditions determined by the assessment process or other considerations made by the </w:t>
      </w:r>
      <w:r w:rsidR="002564AD">
        <w:t>p</w:t>
      </w:r>
      <w:r>
        <w:t xml:space="preserve">rogram </w:t>
      </w:r>
      <w:r w:rsidR="002564AD">
        <w:t>d</w:t>
      </w:r>
      <w:r>
        <w:t xml:space="preserve">elegate. We will identify these in the offer of grant funding. </w:t>
      </w:r>
    </w:p>
    <w:p w14:paraId="5E4CAEC2" w14:textId="76AD95EF" w:rsidR="006C269A" w:rsidRDefault="006C269A" w:rsidP="006C269A">
      <w:r>
        <w:lastRenderedPageBreak/>
        <w:t xml:space="preserve">If you enter an agreement under the National Science Week 2024 you cannot receive other grants for the same activities from other Commonwealth, </w:t>
      </w:r>
      <w:r w:rsidR="00E5086A">
        <w:t>s</w:t>
      </w:r>
      <w:r>
        <w:t>tate</w:t>
      </w:r>
      <w:r w:rsidR="00E5086A">
        <w:t>,</w:t>
      </w:r>
      <w:r>
        <w:t xml:space="preserve"> or </w:t>
      </w:r>
      <w:r w:rsidR="00E5086A">
        <w:t>t</w:t>
      </w:r>
      <w:r>
        <w:t>erritory granting programs</w:t>
      </w:r>
      <w:r w:rsidR="00E5086A">
        <w:t>.</w:t>
      </w:r>
    </w:p>
    <w:p w14:paraId="3ED939FE" w14:textId="77777777" w:rsidR="006C269A" w:rsidRDefault="006C269A" w:rsidP="006C269A">
      <w:r w:rsidRPr="0062411B">
        <w:t>The Commonwealth may reco</w:t>
      </w:r>
      <w:r>
        <w:t>ver grant funds if there is a breach of the grant agreement.</w:t>
      </w:r>
    </w:p>
    <w:p w14:paraId="19C6C8F6" w14:textId="39A37762" w:rsidR="00EF6FD3" w:rsidRPr="002F423B" w:rsidRDefault="00EF6FD3" w:rsidP="006B4E02">
      <w:pPr>
        <w:pStyle w:val="Heading3"/>
      </w:pPr>
      <w:bookmarkStart w:id="178" w:name="_Toc496536679"/>
      <w:bookmarkStart w:id="179" w:name="_Toc531277506"/>
      <w:bookmarkStart w:id="180" w:name="_Toc955316"/>
      <w:bookmarkStart w:id="181" w:name="_Toc140659302"/>
      <w:bookmarkStart w:id="182" w:name="_Toc466898122"/>
      <w:bookmarkEnd w:id="174"/>
      <w:bookmarkEnd w:id="175"/>
      <w:bookmarkEnd w:id="176"/>
      <w:bookmarkEnd w:id="177"/>
      <w:r w:rsidRPr="002F423B">
        <w:t>Exchange of letters grant agreement</w:t>
      </w:r>
      <w:bookmarkEnd w:id="178"/>
      <w:bookmarkEnd w:id="179"/>
      <w:bookmarkEnd w:id="180"/>
      <w:bookmarkEnd w:id="181"/>
    </w:p>
    <w:p w14:paraId="57089C8C" w14:textId="3C8299F8" w:rsidR="00794DED" w:rsidRPr="005073CB" w:rsidRDefault="00794DED" w:rsidP="00794DED">
      <w:pPr>
        <w:rPr>
          <w:iCs w:val="0"/>
        </w:rPr>
      </w:pPr>
      <w:bookmarkStart w:id="183" w:name="_Toc496536680"/>
      <w:bookmarkStart w:id="184" w:name="_Toc531277507"/>
      <w:bookmarkStart w:id="185" w:name="_Toc955317"/>
      <w:r w:rsidRPr="00862FE4">
        <w:rPr>
          <w:iCs w:val="0"/>
        </w:rPr>
        <w:t>We</w:t>
      </w:r>
      <w:r w:rsidRPr="0062411B">
        <w:rPr>
          <w:iCs w:val="0"/>
        </w:rPr>
        <w:t xml:space="preserve"> will use an </w:t>
      </w:r>
      <w:r>
        <w:rPr>
          <w:iCs w:val="0"/>
        </w:rPr>
        <w:t xml:space="preserve">exchange of letters </w:t>
      </w:r>
      <w:r w:rsidRPr="0062411B">
        <w:rPr>
          <w:iCs w:val="0"/>
        </w:rPr>
        <w:t>grant agreement</w:t>
      </w:r>
      <w:r>
        <w:rPr>
          <w:iCs w:val="0"/>
        </w:rPr>
        <w:t>.</w:t>
      </w:r>
      <w:r w:rsidRPr="0062411B">
        <w:rPr>
          <w:iCs w:val="0"/>
        </w:rPr>
        <w:t xml:space="preserve"> </w:t>
      </w:r>
      <w:r>
        <w:rPr>
          <w:iCs w:val="0"/>
        </w:rPr>
        <w:t xml:space="preserve">We will send you a letter of offer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Pr>
          <w:iCs w:val="0"/>
        </w:rPr>
        <w:t xml:space="preserve"> </w:t>
      </w:r>
      <w:r w:rsidR="009A2154">
        <w:rPr>
          <w:iCs w:val="0"/>
        </w:rPr>
        <w:t xml:space="preserve">that </w:t>
      </w:r>
      <w:r w:rsidR="009A2154" w:rsidRPr="005A61FE">
        <w:t xml:space="preserve">both you and the Commonwealth have </w:t>
      </w:r>
      <w:r w:rsidR="009A2154">
        <w:t>accepted</w:t>
      </w:r>
      <w:r w:rsidR="009A2154" w:rsidRPr="005A61FE">
        <w:t xml:space="preserve"> the agreement</w:t>
      </w:r>
      <w:r w:rsidR="009A2154">
        <w:t>.</w:t>
      </w:r>
      <w:r w:rsidR="009A2154">
        <w:rPr>
          <w:iCs w:val="0"/>
        </w:rPr>
        <w:t xml:space="preserve"> </w:t>
      </w:r>
      <w:r>
        <w:rPr>
          <w:iCs w:val="0"/>
        </w:rPr>
        <w:t>You will have 30 days from the date of our letter to sign and return to us otherwise the offer may lapse.</w:t>
      </w:r>
    </w:p>
    <w:p w14:paraId="1CBD62A4" w14:textId="2F89F9A6" w:rsidR="00BD3A35" w:rsidRDefault="002B3D6E" w:rsidP="006B4E02">
      <w:pPr>
        <w:pStyle w:val="Heading3"/>
      </w:pPr>
      <w:bookmarkStart w:id="186" w:name="_Toc129097486"/>
      <w:bookmarkStart w:id="187" w:name="_Toc129097672"/>
      <w:bookmarkStart w:id="188" w:name="_Toc129097858"/>
      <w:bookmarkStart w:id="189" w:name="_Toc129097487"/>
      <w:bookmarkStart w:id="190" w:name="_Toc129097673"/>
      <w:bookmarkStart w:id="191" w:name="_Toc129097859"/>
      <w:bookmarkStart w:id="192" w:name="_Toc129097488"/>
      <w:bookmarkStart w:id="193" w:name="_Toc129097674"/>
      <w:bookmarkStart w:id="194" w:name="_Toc129097860"/>
      <w:bookmarkStart w:id="195" w:name="_Toc129097489"/>
      <w:bookmarkStart w:id="196" w:name="_Toc129097675"/>
      <w:bookmarkStart w:id="197" w:name="_Toc129097861"/>
      <w:bookmarkStart w:id="198" w:name="_Toc129097490"/>
      <w:bookmarkStart w:id="199" w:name="_Toc129097676"/>
      <w:bookmarkStart w:id="200" w:name="_Toc129097862"/>
      <w:bookmarkStart w:id="201" w:name="_Toc489952704"/>
      <w:bookmarkStart w:id="202" w:name="_Toc496536682"/>
      <w:bookmarkStart w:id="203" w:name="_Toc531277509"/>
      <w:bookmarkStart w:id="204" w:name="_Toc955319"/>
      <w:bookmarkStart w:id="205" w:name="_Toc140659303"/>
      <w:bookmarkStart w:id="206" w:name="_Ref465245613"/>
      <w:bookmarkStart w:id="207" w:name="_Toc467165693"/>
      <w:bookmarkStart w:id="208" w:name="_Toc16484428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t>S</w:t>
      </w:r>
      <w:r w:rsidR="00BD3A35" w:rsidRPr="00CB5DC6">
        <w:t xml:space="preserve">pecific legislation, </w:t>
      </w:r>
      <w:proofErr w:type="gramStart"/>
      <w:r w:rsidR="00BD3A35">
        <w:t>policies</w:t>
      </w:r>
      <w:proofErr w:type="gramEnd"/>
      <w:r w:rsidR="00BD3A35">
        <w:t xml:space="preserve"> and industry standards</w:t>
      </w:r>
      <w:bookmarkEnd w:id="201"/>
      <w:bookmarkEnd w:id="202"/>
      <w:bookmarkEnd w:id="203"/>
      <w:bookmarkEnd w:id="204"/>
      <w:bookmarkEnd w:id="205"/>
    </w:p>
    <w:p w14:paraId="44EBE673" w14:textId="0ACEFB02" w:rsidR="00794DED" w:rsidRPr="005A61FE" w:rsidRDefault="00794DED" w:rsidP="00794DED">
      <w:bookmarkStart w:id="209" w:name="_Toc531277510"/>
      <w:bookmarkStart w:id="210" w:name="_Toc955320"/>
      <w:r>
        <w:t xml:space="preserve">You </w:t>
      </w:r>
      <w:r w:rsidRPr="005A61FE">
        <w:t>must comply</w:t>
      </w:r>
      <w:r>
        <w:t xml:space="preserve"> with all relevant laws, </w:t>
      </w:r>
      <w:proofErr w:type="gramStart"/>
      <w:r>
        <w:t>regulations</w:t>
      </w:r>
      <w:proofErr w:type="gramEnd"/>
      <w:r>
        <w:t xml:space="preserve"> and Australian Government sanctions</w:t>
      </w:r>
      <w:r w:rsidRPr="005A61FE">
        <w:t xml:space="preserve"> in </w:t>
      </w:r>
      <w:r w:rsidRPr="005A61FE" w:rsidDel="004F15AC">
        <w:t>undertaking</w:t>
      </w:r>
      <w:r w:rsidRPr="005A61FE">
        <w:t xml:space="preserve"> your project. You must also </w:t>
      </w:r>
      <w:r w:rsidRPr="005A61FE" w:rsidDel="004F15AC">
        <w:t>compl</w:t>
      </w:r>
      <w:r w:rsidRPr="005A61FE">
        <w:t xml:space="preserve">y with </w:t>
      </w:r>
      <w:r>
        <w:t>any applicable</w:t>
      </w:r>
      <w:r w:rsidRPr="005A61FE">
        <w:t xml:space="preserve"> legislation/policies/industry standards. It is a condition of the grant funding that you meet these requirements. We will include these requirements in your grant agreement.</w:t>
      </w:r>
    </w:p>
    <w:p w14:paraId="28F4A352" w14:textId="77777777" w:rsidR="00794DED" w:rsidRPr="005A61FE" w:rsidRDefault="00794DED" w:rsidP="00794DED">
      <w:pPr>
        <w:rPr>
          <w:rFonts w:ascii="Calibri" w:hAnsi="Calibri"/>
          <w:iCs w:val="0"/>
          <w:szCs w:val="22"/>
        </w:rPr>
      </w:pPr>
      <w:proofErr w:type="gramStart"/>
      <w:r w:rsidRPr="005A61FE">
        <w:t>In particular, you</w:t>
      </w:r>
      <w:proofErr w:type="gramEnd"/>
      <w:r w:rsidRPr="005A61FE">
        <w:t xml:space="preserve"> will be required to comply with:</w:t>
      </w:r>
    </w:p>
    <w:p w14:paraId="4C2A3696" w14:textId="299E996D" w:rsidR="00794DED" w:rsidRPr="00D759FC" w:rsidRDefault="00FB198E" w:rsidP="006B4E02">
      <w:pPr>
        <w:pStyle w:val="ListBullet"/>
      </w:pPr>
      <w:r>
        <w:t>a</w:t>
      </w:r>
      <w:r w:rsidR="00794DED" w:rsidRPr="00D759FC">
        <w:t xml:space="preserve">ny public health related measures and restrictions that are in place when delivering your project activities </w:t>
      </w:r>
    </w:p>
    <w:p w14:paraId="0A7D025F" w14:textId="512D86AF" w:rsidR="00794DED" w:rsidRPr="00D759FC" w:rsidRDefault="00FB198E" w:rsidP="006B4E02">
      <w:pPr>
        <w:pStyle w:val="ListBullet"/>
      </w:pPr>
      <w:r>
        <w:t>w</w:t>
      </w:r>
      <w:r w:rsidR="00794DED" w:rsidRPr="00D759FC">
        <w:t xml:space="preserve">orking with </w:t>
      </w:r>
      <w:r>
        <w:t>v</w:t>
      </w:r>
      <w:r w:rsidR="00794DED" w:rsidRPr="00D759FC">
        <w:t xml:space="preserve">ulnerable </w:t>
      </w:r>
      <w:r>
        <w:t>p</w:t>
      </w:r>
      <w:r w:rsidR="00794DED" w:rsidRPr="00D759FC">
        <w:t>eople</w:t>
      </w:r>
    </w:p>
    <w:p w14:paraId="78D09CDF" w14:textId="16DF00D9" w:rsidR="00794DED" w:rsidRPr="00D759FC" w:rsidRDefault="00FB198E" w:rsidP="006B4E02">
      <w:pPr>
        <w:pStyle w:val="ListBullet"/>
      </w:pPr>
      <w:r>
        <w:t>s</w:t>
      </w:r>
      <w:r w:rsidR="00794DED" w:rsidRPr="00D759FC">
        <w:t>tate/</w:t>
      </w:r>
      <w:r>
        <w:t>t</w:t>
      </w:r>
      <w:r w:rsidR="00794DED" w:rsidRPr="00D759FC">
        <w:t>erritory legislation in relation to working with children.</w:t>
      </w:r>
    </w:p>
    <w:p w14:paraId="0EDF9120" w14:textId="41338C74" w:rsidR="006560D2" w:rsidRPr="00756EBF" w:rsidRDefault="00992F8E" w:rsidP="006B4E02">
      <w:pPr>
        <w:pStyle w:val="Heading4"/>
      </w:pPr>
      <w:bookmarkStart w:id="211" w:name="_Toc140659304"/>
      <w:r w:rsidRPr="00756EBF">
        <w:t xml:space="preserve">Child </w:t>
      </w:r>
      <w:r w:rsidR="009E1D7E" w:rsidRPr="00756EBF">
        <w:t>safety requirements</w:t>
      </w:r>
      <w:bookmarkEnd w:id="209"/>
      <w:bookmarkEnd w:id="210"/>
      <w:bookmarkEnd w:id="211"/>
    </w:p>
    <w:p w14:paraId="44CF7C63" w14:textId="7E5ED237" w:rsidR="001F6A22" w:rsidRPr="005A61FE" w:rsidRDefault="002957EE" w:rsidP="00182650">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2"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proofErr w:type="gramStart"/>
      <w:r w:rsidR="002957EE" w:rsidRPr="005A61FE">
        <w:t>abuse, and</w:t>
      </w:r>
      <w:proofErr w:type="gramEnd"/>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099C9DB5" w:rsidR="001F6A22" w:rsidRDefault="002957EE" w:rsidP="00DF1F02">
      <w:r w:rsidRPr="005A61FE">
        <w:t xml:space="preserve">You </w:t>
      </w:r>
      <w:r w:rsidR="00000CC2">
        <w:t>may</w:t>
      </w:r>
      <w:r w:rsidR="00AE2C3C">
        <w:t xml:space="preserve"> </w:t>
      </w:r>
      <w:r w:rsidRPr="005A61FE">
        <w:t>be required to provide an annual statement of compliance with these requirements</w:t>
      </w:r>
      <w:r w:rsidR="001F6A22" w:rsidRPr="005A61FE">
        <w:t xml:space="preserve"> in relation to working with children.</w:t>
      </w:r>
    </w:p>
    <w:p w14:paraId="25F652D3" w14:textId="4FB87312" w:rsidR="00CE1A20" w:rsidRDefault="002E3A5A" w:rsidP="006B4E02">
      <w:pPr>
        <w:pStyle w:val="Heading3"/>
      </w:pPr>
      <w:bookmarkStart w:id="212" w:name="_Toc530073031"/>
      <w:bookmarkStart w:id="213" w:name="_Toc489952707"/>
      <w:bookmarkStart w:id="214" w:name="_Toc496536685"/>
      <w:bookmarkStart w:id="215" w:name="_Toc531277729"/>
      <w:bookmarkStart w:id="216" w:name="_Toc463350780"/>
      <w:bookmarkStart w:id="217" w:name="_Toc467165695"/>
      <w:bookmarkStart w:id="218" w:name="_Toc530073035"/>
      <w:bookmarkStart w:id="219" w:name="_Toc496536686"/>
      <w:bookmarkStart w:id="220" w:name="_Toc531277514"/>
      <w:bookmarkStart w:id="221" w:name="_Toc955324"/>
      <w:bookmarkStart w:id="222" w:name="_Toc140659305"/>
      <w:bookmarkEnd w:id="212"/>
      <w:bookmarkEnd w:id="206"/>
      <w:bookmarkEnd w:id="207"/>
      <w:bookmarkEnd w:id="213"/>
      <w:bookmarkEnd w:id="214"/>
      <w:bookmarkEnd w:id="215"/>
      <w:bookmarkEnd w:id="216"/>
      <w:bookmarkEnd w:id="217"/>
      <w:bookmarkEnd w:id="218"/>
      <w:r>
        <w:t xml:space="preserve">How </w:t>
      </w:r>
      <w:r w:rsidR="00387369">
        <w:t>we pay the grant</w:t>
      </w:r>
      <w:bookmarkEnd w:id="219"/>
      <w:bookmarkEnd w:id="220"/>
      <w:bookmarkEnd w:id="221"/>
      <w:bookmarkEnd w:id="222"/>
    </w:p>
    <w:p w14:paraId="38AE9743" w14:textId="77777777" w:rsidR="00794DED" w:rsidRDefault="00794DED" w:rsidP="00794DED">
      <w:bookmarkStart w:id="223" w:name="_Toc531277515"/>
      <w:bookmarkStart w:id="224" w:name="_Toc955325"/>
      <w:r w:rsidRPr="00E162FF">
        <w:t xml:space="preserve">The </w:t>
      </w:r>
      <w:r>
        <w:t>grant agreement</w:t>
      </w:r>
      <w:r w:rsidRPr="00E162FF">
        <w:t xml:space="preserve"> will </w:t>
      </w:r>
      <w:r>
        <w:t>state the:</w:t>
      </w:r>
    </w:p>
    <w:p w14:paraId="1CEDB990" w14:textId="77777777" w:rsidR="00794DED" w:rsidRPr="00D759FC" w:rsidRDefault="00794DED" w:rsidP="006B4E02">
      <w:pPr>
        <w:pStyle w:val="ListBullet"/>
      </w:pPr>
      <w:r w:rsidRPr="00D759FC">
        <w:t>maximum grant amount we will pay</w:t>
      </w:r>
    </w:p>
    <w:p w14:paraId="66F48315" w14:textId="77777777" w:rsidR="00794DED" w:rsidRPr="00D759FC" w:rsidRDefault="00794DED" w:rsidP="006B4E02">
      <w:pPr>
        <w:pStyle w:val="ListBullet"/>
      </w:pPr>
      <w:r w:rsidRPr="00D759FC">
        <w:t>proportion of eligible expenditure covered by the grant (grant percentage)</w:t>
      </w:r>
    </w:p>
    <w:p w14:paraId="22CE1F12" w14:textId="26A6A447" w:rsidR="004E213C" w:rsidRPr="00D759FC" w:rsidRDefault="00794DED" w:rsidP="006B4E02">
      <w:pPr>
        <w:pStyle w:val="ListBullet"/>
      </w:pPr>
      <w:r w:rsidRPr="00D759FC">
        <w:lastRenderedPageBreak/>
        <w:t>any in-kind contributions you will make</w:t>
      </w:r>
      <w:r w:rsidR="00890163" w:rsidRPr="00D759FC">
        <w:t xml:space="preserve"> (where applicable) </w:t>
      </w:r>
    </w:p>
    <w:p w14:paraId="67BC684A" w14:textId="1EDDCE5D" w:rsidR="00794DED" w:rsidRPr="00D759FC" w:rsidRDefault="00794DED" w:rsidP="006B4E02">
      <w:pPr>
        <w:pStyle w:val="ListBullet"/>
      </w:pPr>
      <w:r w:rsidRPr="00D759FC">
        <w:t>any financial contribution provided by you or a third party</w:t>
      </w:r>
      <w:r w:rsidR="00890163" w:rsidRPr="00D759FC">
        <w:t xml:space="preserve"> (where applicable)</w:t>
      </w:r>
      <w:r w:rsidRPr="00D759FC">
        <w:t>.</w:t>
      </w:r>
    </w:p>
    <w:p w14:paraId="41F9CC94" w14:textId="77777777" w:rsidR="00794DED" w:rsidRDefault="00794DED" w:rsidP="00182650">
      <w:pPr>
        <w:pStyle w:val="ListBullet"/>
        <w:numPr>
          <w:ilvl w:val="0"/>
          <w:numId w:val="0"/>
        </w:numPr>
      </w:pPr>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272A209C" w14:textId="77777777" w:rsidR="00794DED" w:rsidRDefault="00794DED" w:rsidP="00794DED">
      <w:r>
        <w:t>We will pay 100 per cent of the grant on execution of the grant agreement. You will be required to report how you spent the grant funds at the completion of the project.</w:t>
      </w:r>
    </w:p>
    <w:p w14:paraId="1180285E" w14:textId="0CAE3D92" w:rsidR="00A35F51" w:rsidRPr="00572C42" w:rsidRDefault="00470505" w:rsidP="006B4E02">
      <w:pPr>
        <w:pStyle w:val="Heading3"/>
      </w:pPr>
      <w:bookmarkStart w:id="225" w:name="_Toc140659306"/>
      <w:r>
        <w:t>Grant Payments and GST</w:t>
      </w:r>
      <w:bookmarkEnd w:id="223"/>
      <w:bookmarkEnd w:id="224"/>
      <w:bookmarkEnd w:id="225"/>
    </w:p>
    <w:p w14:paraId="294DB032" w14:textId="77777777" w:rsidR="00794DED" w:rsidRPr="00E162FF" w:rsidRDefault="00794DED" w:rsidP="00794DED">
      <w:bookmarkStart w:id="226" w:name="_Toc531277516"/>
      <w:bookmarkStart w:id="227" w:name="_Toc955326"/>
      <w:bookmarkStart w:id="228" w:name="_Toc496536687"/>
      <w:bookmarkEnd w:id="208"/>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4"/>
      </w:r>
      <w:r w:rsidRPr="005A61FE">
        <w:t>.</w:t>
      </w:r>
    </w:p>
    <w:p w14:paraId="246D4190" w14:textId="77777777" w:rsidR="00794DED" w:rsidRDefault="00794DED" w:rsidP="00794DED">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3"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20970026" w14:textId="5848805E" w:rsidR="00170249" w:rsidRPr="005A61FE" w:rsidRDefault="00170249" w:rsidP="006B4E02">
      <w:pPr>
        <w:pStyle w:val="Heading2"/>
      </w:pPr>
      <w:bookmarkStart w:id="229" w:name="_Toc140659307"/>
      <w:r w:rsidRPr="005A61FE">
        <w:t>Announcement of grants</w:t>
      </w:r>
      <w:bookmarkEnd w:id="226"/>
      <w:bookmarkEnd w:id="227"/>
      <w:bookmarkEnd w:id="229"/>
    </w:p>
    <w:p w14:paraId="2AC1A214" w14:textId="135BB0E3" w:rsidR="00794DED" w:rsidRPr="00E62F87" w:rsidRDefault="00794DED" w:rsidP="00794DED">
      <w:pPr>
        <w:spacing w:after="80"/>
      </w:pPr>
      <w:bookmarkStart w:id="230" w:name="_Toc129097498"/>
      <w:bookmarkStart w:id="231" w:name="_Toc129097684"/>
      <w:bookmarkStart w:id="232" w:name="_Toc129097870"/>
      <w:bookmarkStart w:id="233" w:name="_Toc530073040"/>
      <w:bookmarkStart w:id="234" w:name="_Toc531277517"/>
      <w:bookmarkStart w:id="235" w:name="_Toc955327"/>
      <w:bookmarkEnd w:id="230"/>
      <w:bookmarkEnd w:id="231"/>
      <w:bookmarkEnd w:id="232"/>
      <w:bookmarkEnd w:id="233"/>
      <w:r w:rsidRPr="005A61FE">
        <w:t xml:space="preserve">We will publish non-sensitive details of successful projects on GrantConnect. We are required to do this by the </w:t>
      </w:r>
      <w:hyperlink r:id="rId34" w:history="1">
        <w:r w:rsidRPr="002C62AA">
          <w:rPr>
            <w:rStyle w:val="Hyperlink"/>
            <w:i/>
          </w:rPr>
          <w:t>Commonwealth Grants Rules and Guidelines</w:t>
        </w:r>
      </w:hyperlink>
      <w:r w:rsidRPr="005A61FE">
        <w:t xml:space="preserve"> unless otherwise prohibited by law. We may also publish this information on </w:t>
      </w:r>
      <w:hyperlink r:id="rId35" w:history="1">
        <w:r w:rsidRPr="001D7B63">
          <w:rPr>
            <w:rStyle w:val="Hyperlink"/>
          </w:rPr>
          <w:t>business.gov.au</w:t>
        </w:r>
      </w:hyperlink>
      <w:r w:rsidRPr="005A61FE">
        <w:t xml:space="preserve">. </w:t>
      </w:r>
      <w:r>
        <w:t>This information may include:</w:t>
      </w:r>
    </w:p>
    <w:p w14:paraId="6173A371" w14:textId="77777777" w:rsidR="00794DED" w:rsidRPr="00D759FC" w:rsidRDefault="00794DED" w:rsidP="006B4E02">
      <w:pPr>
        <w:pStyle w:val="ListBullet"/>
      </w:pPr>
      <w:r w:rsidRPr="00D759FC">
        <w:t>name of your organisation</w:t>
      </w:r>
    </w:p>
    <w:p w14:paraId="2C521F83" w14:textId="77777777" w:rsidR="00794DED" w:rsidRPr="00D759FC" w:rsidRDefault="00794DED" w:rsidP="006B4E02">
      <w:pPr>
        <w:pStyle w:val="ListBullet"/>
      </w:pPr>
      <w:r w:rsidRPr="00D759FC">
        <w:t>title of the project</w:t>
      </w:r>
    </w:p>
    <w:p w14:paraId="658FA8EC" w14:textId="77777777" w:rsidR="00794DED" w:rsidRPr="00D759FC" w:rsidRDefault="00794DED" w:rsidP="006B4E02">
      <w:pPr>
        <w:pStyle w:val="ListBullet"/>
      </w:pPr>
      <w:r w:rsidRPr="00D759FC">
        <w:t>description of the project and its aims</w:t>
      </w:r>
    </w:p>
    <w:p w14:paraId="535058C0" w14:textId="77777777" w:rsidR="00794DED" w:rsidRPr="00D759FC" w:rsidRDefault="00794DED" w:rsidP="006B4E02">
      <w:pPr>
        <w:pStyle w:val="ListBullet"/>
      </w:pPr>
      <w:r w:rsidRPr="00D759FC">
        <w:t>amount of grant funding awarded</w:t>
      </w:r>
    </w:p>
    <w:p w14:paraId="4C69909F" w14:textId="77777777" w:rsidR="00794DED" w:rsidRPr="00D759FC" w:rsidRDefault="00794DED" w:rsidP="006B4E02">
      <w:pPr>
        <w:pStyle w:val="ListBullet"/>
      </w:pPr>
      <w:r w:rsidRPr="00D759FC">
        <w:t>Australian Business Number</w:t>
      </w:r>
    </w:p>
    <w:p w14:paraId="08DDF98F" w14:textId="77777777" w:rsidR="00794DED" w:rsidRPr="00D759FC" w:rsidRDefault="00794DED" w:rsidP="006B4E02">
      <w:pPr>
        <w:pStyle w:val="ListBullet"/>
      </w:pPr>
      <w:r w:rsidRPr="00D759FC">
        <w:t>business location</w:t>
      </w:r>
    </w:p>
    <w:p w14:paraId="46BB959A" w14:textId="687ACC7A" w:rsidR="00794DED" w:rsidRPr="00D759FC" w:rsidRDefault="00794DED" w:rsidP="006B4E02">
      <w:pPr>
        <w:pStyle w:val="ListBullet"/>
      </w:pPr>
      <w:r w:rsidRPr="00D759FC">
        <w:t>your organisation’s industry sector.</w:t>
      </w:r>
    </w:p>
    <w:p w14:paraId="4A03657F" w14:textId="7F08DC7E" w:rsidR="005E164A" w:rsidRPr="00E62F87" w:rsidRDefault="005E164A" w:rsidP="00413A48">
      <w:pPr>
        <w:pStyle w:val="ListParagraph"/>
        <w:ind w:left="0"/>
      </w:pPr>
      <w:bookmarkStart w:id="236" w:name="_Hlk139442906"/>
      <w:r>
        <w:t>Information collected on the application forms of successful projects will also be used</w:t>
      </w:r>
      <w:r w:rsidR="002D25F5">
        <w:t xml:space="preserve"> to</w:t>
      </w:r>
      <w:r>
        <w:t xml:space="preserve"> inform</w:t>
      </w:r>
      <w:r w:rsidR="002D25F5">
        <w:t xml:space="preserve"> </w:t>
      </w:r>
      <w:r>
        <w:t>the public about the grant outcomes</w:t>
      </w:r>
      <w:r w:rsidR="002D25F5">
        <w:t xml:space="preserve">, </w:t>
      </w:r>
      <w:proofErr w:type="gramStart"/>
      <w:r w:rsidR="002D25F5">
        <w:t>and also</w:t>
      </w:r>
      <w:proofErr w:type="gramEnd"/>
      <w:r w:rsidR="002D25F5">
        <w:t xml:space="preserve"> to inform </w:t>
      </w:r>
      <w:r w:rsidR="002D25F5" w:rsidRPr="002D25F5">
        <w:t>Questacon and the</w:t>
      </w:r>
      <w:r w:rsidR="002D25F5">
        <w:t xml:space="preserve"> relevant</w:t>
      </w:r>
      <w:r w:rsidR="002D25F5" w:rsidRPr="002D25F5">
        <w:t xml:space="preserve"> state and territory National Science Week Coordinating Committee</w:t>
      </w:r>
      <w:r w:rsidR="002D25F5">
        <w:t>s</w:t>
      </w:r>
      <w:r w:rsidR="002D25F5" w:rsidRPr="002D25F5">
        <w:t xml:space="preserve"> for the purpose of helping to promote events</w:t>
      </w:r>
      <w:r>
        <w:t>. Successful project applicant contact details will be added to the National Science Week stakeholder database</w:t>
      </w:r>
      <w:r w:rsidR="00C060BE">
        <w:t>, which is not</w:t>
      </w:r>
      <w:r w:rsidR="00DC1E26">
        <w:t xml:space="preserve"> available to the public. </w:t>
      </w:r>
      <w:r>
        <w:t>Applicants may request to be removed from the database at any time.</w:t>
      </w:r>
    </w:p>
    <w:p w14:paraId="25F652E1" w14:textId="3108D040" w:rsidR="002C00A0" w:rsidRDefault="00B617C2" w:rsidP="006B4E02">
      <w:pPr>
        <w:pStyle w:val="Heading2"/>
      </w:pPr>
      <w:bookmarkStart w:id="237" w:name="_Toc140659308"/>
      <w:bookmarkEnd w:id="236"/>
      <w:r>
        <w:t xml:space="preserve">How we monitor your </w:t>
      </w:r>
      <w:bookmarkEnd w:id="228"/>
      <w:bookmarkEnd w:id="234"/>
      <w:bookmarkEnd w:id="235"/>
      <w:r w:rsidR="00082460">
        <w:t>grant activity</w:t>
      </w:r>
      <w:bookmarkEnd w:id="237"/>
    </w:p>
    <w:p w14:paraId="58C338FE" w14:textId="637D576A" w:rsidR="0094135B" w:rsidRDefault="0094135B" w:rsidP="006B4E02">
      <w:pPr>
        <w:pStyle w:val="Heading3"/>
      </w:pPr>
      <w:bookmarkStart w:id="238" w:name="_Toc531277518"/>
      <w:bookmarkStart w:id="239" w:name="_Toc955328"/>
      <w:bookmarkStart w:id="240" w:name="_Toc140659309"/>
      <w:r>
        <w:t>Keeping us informed</w:t>
      </w:r>
      <w:bookmarkEnd w:id="238"/>
      <w:bookmarkEnd w:id="239"/>
      <w:bookmarkEnd w:id="240"/>
    </w:p>
    <w:p w14:paraId="19C2D95A" w14:textId="77777777" w:rsidR="00794DED" w:rsidRDefault="00794DED" w:rsidP="00794DED">
      <w:bookmarkStart w:id="241" w:name="_Toc531277519"/>
      <w:bookmarkStart w:id="242" w:name="_Toc955329"/>
      <w:r>
        <w:t xml:space="preserve">You should let us know if anything is likely to affect your project or organisation. </w:t>
      </w:r>
    </w:p>
    <w:p w14:paraId="631902FF" w14:textId="77777777" w:rsidR="00794DED" w:rsidRDefault="00794DED" w:rsidP="00794DED">
      <w:r>
        <w:t>We need to know of any key changes to your organisation or its business activities, particularly if they affect your ability to complete your project, carry on business and pay debts due.</w:t>
      </w:r>
    </w:p>
    <w:p w14:paraId="5194DE68" w14:textId="77777777" w:rsidR="00794DED" w:rsidRDefault="00794DED" w:rsidP="00794DED">
      <w:pPr>
        <w:spacing w:after="80"/>
      </w:pPr>
      <w:r>
        <w:t>You must also inform us of any changes to your:</w:t>
      </w:r>
    </w:p>
    <w:p w14:paraId="57251997" w14:textId="77777777" w:rsidR="00794DED" w:rsidRPr="00D759FC" w:rsidRDefault="00794DED" w:rsidP="006B4E02">
      <w:pPr>
        <w:pStyle w:val="ListBullet"/>
      </w:pPr>
      <w:r w:rsidRPr="00D759FC">
        <w:lastRenderedPageBreak/>
        <w:t>name</w:t>
      </w:r>
    </w:p>
    <w:p w14:paraId="45539F94" w14:textId="77777777" w:rsidR="00794DED" w:rsidRPr="00D759FC" w:rsidRDefault="00794DED" w:rsidP="006B4E02">
      <w:pPr>
        <w:pStyle w:val="ListBullet"/>
      </w:pPr>
      <w:r w:rsidRPr="00D759FC">
        <w:t>addresses</w:t>
      </w:r>
    </w:p>
    <w:p w14:paraId="341DD5EB" w14:textId="77777777" w:rsidR="00794DED" w:rsidRPr="00D759FC" w:rsidRDefault="00794DED" w:rsidP="006B4E02">
      <w:pPr>
        <w:pStyle w:val="ListBullet"/>
      </w:pPr>
      <w:r w:rsidRPr="00D759FC">
        <w:t>nominated contact details</w:t>
      </w:r>
    </w:p>
    <w:p w14:paraId="77A47A73" w14:textId="77777777" w:rsidR="00794DED" w:rsidRPr="00D759FC" w:rsidRDefault="00794DED" w:rsidP="006B4E02">
      <w:pPr>
        <w:pStyle w:val="ListBullet"/>
      </w:pPr>
      <w:r w:rsidRPr="00D759FC">
        <w:t xml:space="preserve">bank account details. </w:t>
      </w:r>
    </w:p>
    <w:p w14:paraId="7BFA850F" w14:textId="77777777" w:rsidR="00794DED" w:rsidRDefault="00794DED" w:rsidP="00794DED">
      <w:r>
        <w:t xml:space="preserve">If you become aware of a breach of terms and conditions under the grant agreement, you must contact us immediately. </w:t>
      </w:r>
    </w:p>
    <w:p w14:paraId="54CF973F" w14:textId="77777777" w:rsidR="00794DED" w:rsidRPr="0094135B" w:rsidRDefault="00794DED" w:rsidP="00794DED">
      <w:r>
        <w:t>You must notify us of events relating to your project and provide an opportunity for the Minister or their representative to attend.</w:t>
      </w:r>
    </w:p>
    <w:p w14:paraId="6021601C" w14:textId="08A0158F" w:rsidR="00985817" w:rsidRPr="005A61FE" w:rsidRDefault="00985817" w:rsidP="006B4E02">
      <w:pPr>
        <w:pStyle w:val="Heading3"/>
      </w:pPr>
      <w:bookmarkStart w:id="243" w:name="_Toc140659310"/>
      <w:r w:rsidRPr="005A61FE">
        <w:t>Reporting</w:t>
      </w:r>
      <w:bookmarkEnd w:id="241"/>
      <w:bookmarkEnd w:id="242"/>
      <w:bookmarkEnd w:id="243"/>
    </w:p>
    <w:p w14:paraId="3B6BCBE1" w14:textId="77777777" w:rsidR="001D4BDE" w:rsidRDefault="001D4BDE" w:rsidP="001D4BDE">
      <w:pPr>
        <w:spacing w:after="80"/>
      </w:pPr>
      <w:bookmarkStart w:id="244" w:name="_Toc496536688"/>
      <w:bookmarkStart w:id="245" w:name="_Toc531277520"/>
      <w:bookmarkStart w:id="246" w:name="_Toc955330"/>
      <w:r w:rsidRPr="00B019CB">
        <w:t xml:space="preserve">You must submit reports </w:t>
      </w:r>
      <w:r>
        <w:t xml:space="preserve">in line with </w:t>
      </w:r>
      <w:r w:rsidRPr="00B019CB">
        <w:t xml:space="preserve">the </w:t>
      </w:r>
      <w:hyperlink r:id="rId36"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w:t>
      </w:r>
    </w:p>
    <w:p w14:paraId="31793887" w14:textId="77777777" w:rsidR="001D4BDE" w:rsidRDefault="001D4BDE" w:rsidP="001D4BDE">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Pr="003B18C7">
        <w:t xml:space="preserve"> </w:t>
      </w:r>
    </w:p>
    <w:p w14:paraId="127A58F4" w14:textId="77777777" w:rsidR="001D4BDE" w:rsidRDefault="001D4BDE" w:rsidP="001D4BDE">
      <w:r>
        <w:t xml:space="preserve">We will monitor the progress of your project and may conduct site visits to confirm details of your reports if necessary. Occasionally we may need to re-examine claims, seek further </w:t>
      </w:r>
      <w:proofErr w:type="gramStart"/>
      <w:r>
        <w:t>information</w:t>
      </w:r>
      <w:proofErr w:type="gramEnd"/>
      <w:r>
        <w:t xml:space="preserve"> or request an independent audit of claims and payments. </w:t>
      </w:r>
    </w:p>
    <w:p w14:paraId="7DF25919" w14:textId="6842AD26" w:rsidR="00F63F8D" w:rsidRDefault="00F63F8D" w:rsidP="006B4E02">
      <w:pPr>
        <w:pStyle w:val="Heading4"/>
      </w:pPr>
      <w:bookmarkStart w:id="247" w:name="_Toc140659311"/>
      <w:bookmarkStart w:id="248" w:name="_Toc496536689"/>
      <w:bookmarkStart w:id="249" w:name="_Toc531277521"/>
      <w:bookmarkStart w:id="250" w:name="_Toc955331"/>
      <w:bookmarkEnd w:id="244"/>
      <w:bookmarkEnd w:id="245"/>
      <w:bookmarkEnd w:id="246"/>
      <w:r>
        <w:t>Ad-hoc reports</w:t>
      </w:r>
      <w:bookmarkEnd w:id="247"/>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6B4E02">
      <w:pPr>
        <w:pStyle w:val="Heading4"/>
      </w:pPr>
      <w:bookmarkStart w:id="251" w:name="_Toc140659312"/>
      <w:r w:rsidRPr="005A61FE">
        <w:t>End of project</w:t>
      </w:r>
      <w:r w:rsidR="006132DF">
        <w:t xml:space="preserve"> report</w:t>
      </w:r>
      <w:bookmarkEnd w:id="248"/>
      <w:bookmarkEnd w:id="249"/>
      <w:bookmarkEnd w:id="250"/>
      <w:bookmarkEnd w:id="25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Pr="00D759FC" w:rsidRDefault="006132DF" w:rsidP="006B4E02">
      <w:pPr>
        <w:pStyle w:val="ListBullet"/>
      </w:pPr>
      <w:r w:rsidRPr="00D759FC">
        <w:t>include the agreed evidence</w:t>
      </w:r>
      <w:r w:rsidR="003E2A09" w:rsidRPr="00D759FC">
        <w:t xml:space="preserve"> as specified in the grant agreement</w:t>
      </w:r>
    </w:p>
    <w:p w14:paraId="61CABF87" w14:textId="4F41B573" w:rsidR="006132DF" w:rsidRPr="00D759FC" w:rsidRDefault="006132DF" w:rsidP="006B4E02">
      <w:pPr>
        <w:pStyle w:val="ListBullet"/>
      </w:pPr>
      <w:r w:rsidRPr="00D759FC">
        <w:t xml:space="preserve">identify the total </w:t>
      </w:r>
      <w:r w:rsidR="000D3F05" w:rsidRPr="00D759FC">
        <w:t>eligible expenditure incurred for the project</w:t>
      </w:r>
    </w:p>
    <w:p w14:paraId="77589919" w14:textId="236B1DF9" w:rsidR="00985817" w:rsidRPr="00D759FC" w:rsidRDefault="00985817" w:rsidP="006B4E02">
      <w:pPr>
        <w:pStyle w:val="ListBullet"/>
      </w:pPr>
      <w:r w:rsidRPr="00D759FC">
        <w:t>include a declaration that the grant money was spent in accordance with the grant agreement and to report on any underspends of the grant money</w:t>
      </w:r>
    </w:p>
    <w:p w14:paraId="5C5D1139" w14:textId="33C1171A" w:rsidR="006132DF" w:rsidRPr="00D759FC" w:rsidRDefault="006132DF" w:rsidP="006B4E02">
      <w:pPr>
        <w:pStyle w:val="ListBullet"/>
      </w:pPr>
      <w:r w:rsidRPr="00D759FC">
        <w:t xml:space="preserve">be submitted </w:t>
      </w:r>
      <w:r w:rsidR="00C92BE0" w:rsidRPr="00D759FC">
        <w:t>by the report due date</w:t>
      </w:r>
      <w:r w:rsidR="007F013E" w:rsidRPr="00D759FC">
        <w:t>.</w:t>
      </w:r>
    </w:p>
    <w:p w14:paraId="61033A46" w14:textId="48C5B57F" w:rsidR="006132DF" w:rsidRDefault="00750591" w:rsidP="006B4E02">
      <w:pPr>
        <w:pStyle w:val="Heading3"/>
      </w:pPr>
      <w:bookmarkStart w:id="252" w:name="_Toc531277523"/>
      <w:bookmarkStart w:id="253" w:name="_Toc496536691"/>
      <w:bookmarkStart w:id="254" w:name="_Toc955333"/>
      <w:r>
        <w:t xml:space="preserve"> </w:t>
      </w:r>
      <w:bookmarkStart w:id="255" w:name="_Toc140659313"/>
      <w:r>
        <w:t>Audited financial acquittal</w:t>
      </w:r>
      <w:bookmarkEnd w:id="252"/>
      <w:bookmarkEnd w:id="253"/>
      <w:bookmarkEnd w:id="254"/>
      <w:r w:rsidR="001C384F">
        <w:t xml:space="preserve"> report</w:t>
      </w:r>
      <w:bookmarkEnd w:id="255"/>
    </w:p>
    <w:p w14:paraId="49F59F70" w14:textId="7B48B527" w:rsidR="001D4BDE" w:rsidRDefault="001D4BDE" w:rsidP="001D4BDE">
      <w:bookmarkStart w:id="256" w:name="_Toc383003276"/>
      <w:bookmarkStart w:id="257" w:name="_Toc496536693"/>
      <w:bookmarkStart w:id="258" w:name="_Toc531277525"/>
      <w:bookmarkStart w:id="259" w:name="_Toc955335"/>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available on </w:t>
      </w:r>
      <w:hyperlink r:id="rId37" w:history="1">
        <w:r w:rsidRPr="001D7B63">
          <w:rPr>
            <w:rStyle w:val="Hyperlink"/>
          </w:rPr>
          <w:t>business.gov.au</w:t>
        </w:r>
      </w:hyperlink>
      <w:r>
        <w:t xml:space="preserve"> and </w:t>
      </w:r>
      <w:hyperlink r:id="rId38" w:history="1">
        <w:r w:rsidRPr="00FB149E">
          <w:rPr>
            <w:rStyle w:val="Hyperlink"/>
          </w:rPr>
          <w:t>GrantConnect</w:t>
        </w:r>
      </w:hyperlink>
      <w:r>
        <w:t>.</w:t>
      </w:r>
    </w:p>
    <w:p w14:paraId="18FFC5E5" w14:textId="77777777" w:rsidR="00813FED" w:rsidRDefault="00813FED" w:rsidP="006B4E02">
      <w:pPr>
        <w:pStyle w:val="Heading3"/>
      </w:pPr>
      <w:bookmarkStart w:id="260" w:name="_Toc140659314"/>
      <w:r>
        <w:t>Compliance visits</w:t>
      </w:r>
      <w:bookmarkEnd w:id="260"/>
    </w:p>
    <w:p w14:paraId="6F9BB2EE" w14:textId="77777777" w:rsidR="00813FED" w:rsidRPr="00254170" w:rsidRDefault="00813FED" w:rsidP="00813FED">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5F652ED" w14:textId="2E7AEB11" w:rsidR="00CE1A20" w:rsidRPr="009E7919" w:rsidRDefault="0085511E" w:rsidP="006B4E02">
      <w:pPr>
        <w:pStyle w:val="Heading3"/>
      </w:pPr>
      <w:bookmarkStart w:id="261" w:name="_Toc140659315"/>
      <w:r>
        <w:lastRenderedPageBreak/>
        <w:t>Grant agreement</w:t>
      </w:r>
      <w:r w:rsidRPr="009E7919">
        <w:t xml:space="preserve"> </w:t>
      </w:r>
      <w:r w:rsidR="00BF0BFC" w:rsidRPr="009E7919">
        <w:t>v</w:t>
      </w:r>
      <w:r w:rsidR="00CE1A20" w:rsidRPr="009E7919">
        <w:t>ariations</w:t>
      </w:r>
      <w:bookmarkEnd w:id="256"/>
      <w:bookmarkEnd w:id="257"/>
      <w:bookmarkEnd w:id="258"/>
      <w:bookmarkEnd w:id="259"/>
      <w:bookmarkEnd w:id="261"/>
    </w:p>
    <w:p w14:paraId="57E3324B" w14:textId="77777777" w:rsidR="00813FED" w:rsidRPr="00813FED" w:rsidRDefault="00813FED" w:rsidP="00813FED">
      <w:pPr>
        <w:keepNext/>
        <w:keepLines/>
        <w:spacing w:after="80"/>
      </w:pPr>
      <w:bookmarkStart w:id="262" w:name="_Toc496536695"/>
      <w:bookmarkStart w:id="263" w:name="_Toc531277526"/>
      <w:bookmarkStart w:id="264" w:name="_Toc955336"/>
      <w:r w:rsidRPr="00813FED">
        <w:t>We recognise that unexpected events may affect project progress. In these circumstances, you can request a variation to your grant agreement, including:</w:t>
      </w:r>
    </w:p>
    <w:p w14:paraId="420D5504" w14:textId="77777777" w:rsidR="00813FED" w:rsidRPr="00813FED" w:rsidRDefault="00813FED" w:rsidP="006B4E02">
      <w:pPr>
        <w:pStyle w:val="ListBullet"/>
        <w:rPr>
          <w:iCs/>
        </w:rPr>
      </w:pPr>
      <w:r w:rsidRPr="00813FED">
        <w:t>changing project milestones</w:t>
      </w:r>
    </w:p>
    <w:p w14:paraId="0DDDEC11" w14:textId="29A88797" w:rsidR="00813FED" w:rsidRPr="00813FED" w:rsidRDefault="00813FED" w:rsidP="006B4E02">
      <w:pPr>
        <w:pStyle w:val="ListBullet"/>
        <w:rPr>
          <w:iCs/>
        </w:rPr>
      </w:pPr>
      <w:r w:rsidRPr="00813FED">
        <w:t>changing project activities.</w:t>
      </w:r>
    </w:p>
    <w:p w14:paraId="15B606F8" w14:textId="77777777" w:rsidR="00813FED" w:rsidRPr="00813FED" w:rsidRDefault="00813FED" w:rsidP="00813FED">
      <w:pPr>
        <w:spacing w:after="80"/>
      </w:pPr>
      <w:r w:rsidRPr="00813FED">
        <w:t>The program does not allow for:</w:t>
      </w:r>
    </w:p>
    <w:p w14:paraId="033613D1" w14:textId="77777777" w:rsidR="00813FED" w:rsidRPr="00813FED" w:rsidRDefault="00813FED" w:rsidP="006B4E02">
      <w:pPr>
        <w:pStyle w:val="ListBullet"/>
        <w:rPr>
          <w:iCs/>
        </w:rPr>
      </w:pPr>
      <w:r w:rsidRPr="00813FED">
        <w:t>an increase of grant funds</w:t>
      </w:r>
    </w:p>
    <w:p w14:paraId="4CA2E37C" w14:textId="3B46ACCB" w:rsidR="00813FED" w:rsidRPr="00AD3FCA" w:rsidRDefault="00813FED" w:rsidP="006B4E02">
      <w:pPr>
        <w:pStyle w:val="ListBullet"/>
        <w:rPr>
          <w:iCs/>
        </w:rPr>
      </w:pPr>
      <w:r w:rsidRPr="00AD3FCA">
        <w:t xml:space="preserve">your eligible activities to occur at any other time other than </w:t>
      </w:r>
      <w:r w:rsidR="00D74B3D" w:rsidRPr="00AD3FCA">
        <w:t xml:space="preserve">3 August 2024 to 25 August 2024 inclusive, </w:t>
      </w:r>
      <w:r w:rsidRPr="00AD3FCA">
        <w:t xml:space="preserve">unless approved by the </w:t>
      </w:r>
      <w:r w:rsidR="00FB198E">
        <w:t>p</w:t>
      </w:r>
      <w:r w:rsidRPr="00AD3FCA">
        <w:t xml:space="preserve">rogram </w:t>
      </w:r>
      <w:r w:rsidR="00FB198E">
        <w:t>d</w:t>
      </w:r>
      <w:r w:rsidRPr="00AD3FCA">
        <w:t>elegate.</w:t>
      </w:r>
    </w:p>
    <w:p w14:paraId="1FFDEC7C" w14:textId="77777777" w:rsidR="00813FED" w:rsidRPr="00813FED" w:rsidRDefault="00813FED" w:rsidP="00813FED">
      <w:r w:rsidRPr="00813FED">
        <w:t>If you want to propose changes to the grant agreement, you must put them in writing before the project end date. You can submit a variation request via our online portal.</w:t>
      </w:r>
    </w:p>
    <w:p w14:paraId="6B6612C2" w14:textId="77777777" w:rsidR="00813FED" w:rsidRPr="00813FED" w:rsidRDefault="00813FED" w:rsidP="00813FED">
      <w:pPr>
        <w:keepNext/>
        <w:spacing w:after="80"/>
      </w:pPr>
      <w:r w:rsidRPr="00813FED">
        <w:t>You should not assume that a variation request will be successful. We will consider your request based on factors such as:</w:t>
      </w:r>
    </w:p>
    <w:p w14:paraId="45EA81C8" w14:textId="4417066A" w:rsidR="00813FED" w:rsidRPr="00813FED" w:rsidRDefault="00813FED" w:rsidP="006B4E02">
      <w:pPr>
        <w:pStyle w:val="ListBullet"/>
        <w:rPr>
          <w:iCs/>
        </w:rPr>
      </w:pPr>
      <w:r w:rsidRPr="00813FED">
        <w:t>how it affects the project outcome</w:t>
      </w:r>
      <w:r w:rsidR="00EB0141">
        <w:t>s</w:t>
      </w:r>
    </w:p>
    <w:p w14:paraId="50819F4F" w14:textId="629793E3" w:rsidR="00813FED" w:rsidRPr="00813FED" w:rsidRDefault="00813FED" w:rsidP="006B4E02">
      <w:pPr>
        <w:pStyle w:val="ListBullet"/>
        <w:rPr>
          <w:iCs/>
        </w:rPr>
      </w:pPr>
      <w:r w:rsidRPr="00813FED">
        <w:t>consistency with the program policy objective</w:t>
      </w:r>
      <w:r w:rsidR="00EB0141">
        <w:t>s</w:t>
      </w:r>
      <w:r w:rsidRPr="00813FED">
        <w:t>, grant opportunity guidelines and any relevant policies of the department.</w:t>
      </w:r>
    </w:p>
    <w:p w14:paraId="330FD4C9" w14:textId="7EE63B65" w:rsidR="001C384F" w:rsidRDefault="001C384F" w:rsidP="006B4E02">
      <w:pPr>
        <w:pStyle w:val="Heading3"/>
      </w:pPr>
      <w:bookmarkStart w:id="265" w:name="_Toc140659316"/>
      <w:r>
        <w:t>Record keeping</w:t>
      </w:r>
      <w:bookmarkEnd w:id="265"/>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6B4E02">
      <w:pPr>
        <w:pStyle w:val="Heading3"/>
      </w:pPr>
      <w:bookmarkStart w:id="266" w:name="_Toc140659317"/>
      <w:r>
        <w:t>Evaluation</w:t>
      </w:r>
      <w:bookmarkEnd w:id="262"/>
      <w:bookmarkEnd w:id="263"/>
      <w:bookmarkEnd w:id="264"/>
      <w:bookmarkEnd w:id="266"/>
    </w:p>
    <w:p w14:paraId="60BDCB48" w14:textId="77777777" w:rsidR="00813FED" w:rsidRPr="005A61FE" w:rsidRDefault="00813FED" w:rsidP="00813FED">
      <w:bookmarkStart w:id="267" w:name="_Toc496536697"/>
      <w:bookmarkStart w:id="268" w:name="_Toc531277527"/>
      <w:bookmarkStart w:id="269" w:name="_Toc955337"/>
      <w:bookmarkStart w:id="270" w:name="_Toc164844290"/>
      <w:bookmarkStart w:id="271" w:name="_Toc383003280"/>
      <w:r>
        <w:t xml:space="preserve">We will evaluate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w:t>
      </w:r>
      <w:proofErr w:type="gramStart"/>
      <w:r>
        <w:t>you, or</w:t>
      </w:r>
      <w:proofErr w:type="gramEnd"/>
      <w:r>
        <w:t xml:space="preserve"> ask you for more information to help us understand how the grant impacted you and to evaluate how effective the program was in achieving its outcomes.</w:t>
      </w:r>
    </w:p>
    <w:p w14:paraId="6C2C73B4" w14:textId="77777777" w:rsidR="00813FED" w:rsidRPr="00F54561" w:rsidRDefault="00813FED" w:rsidP="00813FED">
      <w:r>
        <w:t xml:space="preserve">We may contact you up to </w:t>
      </w:r>
      <w:r w:rsidRPr="005A61FE">
        <w:t>two years</w:t>
      </w:r>
      <w:r>
        <w:t xml:space="preserve"> after you finish your project for more information to assist with this evaluation. </w:t>
      </w:r>
    </w:p>
    <w:p w14:paraId="303CDFDA" w14:textId="70CCE49E" w:rsidR="00564DF1" w:rsidRPr="003F385C" w:rsidRDefault="00813FED" w:rsidP="006B4E02">
      <w:pPr>
        <w:pStyle w:val="Heading3"/>
      </w:pPr>
      <w:bookmarkStart w:id="272" w:name="_Toc140659318"/>
      <w:r>
        <w:t>Grant a</w:t>
      </w:r>
      <w:r w:rsidR="00564DF1">
        <w:t>cknowledgement</w:t>
      </w:r>
      <w:bookmarkEnd w:id="267"/>
      <w:bookmarkEnd w:id="268"/>
      <w:bookmarkEnd w:id="269"/>
      <w:bookmarkEnd w:id="272"/>
    </w:p>
    <w:p w14:paraId="592ADC5B" w14:textId="77777777" w:rsidR="00813FED" w:rsidRDefault="00813FED" w:rsidP="00813FED">
      <w:pPr>
        <w:rPr>
          <w:rFonts w:eastAsiaTheme="minorHAnsi"/>
        </w:rPr>
      </w:pPr>
      <w:bookmarkStart w:id="273" w:name="_Toc129097518"/>
      <w:bookmarkStart w:id="274" w:name="_Toc129097704"/>
      <w:bookmarkStart w:id="275" w:name="_Toc129097890"/>
      <w:bookmarkStart w:id="276" w:name="_Toc531277528"/>
      <w:bookmarkStart w:id="277" w:name="_Toc955338"/>
      <w:bookmarkStart w:id="278" w:name="_Toc496536698"/>
      <w:bookmarkEnd w:id="273"/>
      <w:bookmarkEnd w:id="274"/>
      <w:bookmarkEnd w:id="275"/>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5C546D3E" w14:textId="77777777" w:rsidR="00813FED" w:rsidRDefault="00813FED" w:rsidP="00813FED">
      <w:r>
        <w:t>‘This project received grant funding from the Australian Government.’</w:t>
      </w:r>
    </w:p>
    <w:p w14:paraId="2DEFC9BA" w14:textId="77777777" w:rsidR="00813FED" w:rsidRDefault="00813FED" w:rsidP="00813FED">
      <w:r>
        <w:t>If you erect signage in relation to the project, the signage must contain an acknowledgement of the grant.</w:t>
      </w:r>
    </w:p>
    <w:p w14:paraId="5BB8944A" w14:textId="3D6D9A6C" w:rsidR="000B5218" w:rsidRPr="005A61FE" w:rsidRDefault="000B5218" w:rsidP="006B4E02">
      <w:pPr>
        <w:pStyle w:val="Heading2"/>
      </w:pPr>
      <w:bookmarkStart w:id="279" w:name="_Toc140659319"/>
      <w:r w:rsidRPr="005A61FE">
        <w:t>Probity</w:t>
      </w:r>
      <w:bookmarkEnd w:id="276"/>
      <w:bookmarkEnd w:id="277"/>
      <w:bookmarkEnd w:id="279"/>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269BAA35"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6B4E02">
      <w:pPr>
        <w:pStyle w:val="Heading3"/>
      </w:pPr>
      <w:bookmarkStart w:id="280" w:name="_Toc140659320"/>
      <w:r>
        <w:lastRenderedPageBreak/>
        <w:t>Enquiries and feedback</w:t>
      </w:r>
      <w:bookmarkEnd w:id="280"/>
    </w:p>
    <w:p w14:paraId="5DD8712D" w14:textId="77777777" w:rsidR="00440092" w:rsidRDefault="00440092" w:rsidP="00440092">
      <w:r>
        <w:t xml:space="preserve">For further information or clarification, you can </w:t>
      </w:r>
      <w:r w:rsidRPr="00BB45EB">
        <w:t>contact us</w:t>
      </w:r>
      <w:r>
        <w:t xml:space="preserve"> on 13 28 46 or by </w:t>
      </w:r>
      <w:hyperlink r:id="rId39" w:history="1">
        <w:r w:rsidRPr="005A61FE">
          <w:rPr>
            <w:rStyle w:val="Hyperlink"/>
          </w:rPr>
          <w:t>web chat</w:t>
        </w:r>
      </w:hyperlink>
      <w:r>
        <w:t xml:space="preserve"> or through our </w:t>
      </w:r>
      <w:hyperlink r:id="rId40"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1" w:history="1">
        <w:r w:rsidRPr="005A61FE">
          <w:rPr>
            <w:rStyle w:val="Hyperlink"/>
          </w:rPr>
          <w:t>Customer Service Charter</w:t>
        </w:r>
      </w:hyperlink>
      <w:r>
        <w:t xml:space="preserve"> </w:t>
      </w:r>
      <w:r w:rsidRPr="00E162FF">
        <w:t xml:space="preserve">is available </w:t>
      </w:r>
      <w:r>
        <w:t xml:space="preserve">at </w:t>
      </w:r>
      <w:hyperlink r:id="rId4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1FC7ECC4" w:rsidR="00440092" w:rsidRDefault="00440092" w:rsidP="00D759FC">
      <w:pPr>
        <w:spacing w:after="80"/>
      </w:pPr>
      <w:r w:rsidRPr="00CC0857">
        <w:t>Manager</w:t>
      </w:r>
      <w:r w:rsidRPr="00CC0857">
        <w:br/>
      </w:r>
      <w:r w:rsidR="001231EF">
        <w:t>Portfolio Program Delivery</w:t>
      </w:r>
    </w:p>
    <w:p w14:paraId="7E185905" w14:textId="77777777" w:rsidR="00440092" w:rsidRDefault="00440092" w:rsidP="00D759FC">
      <w:pPr>
        <w:spacing w:after="80"/>
      </w:pPr>
      <w:r>
        <w:t>Department of Industry, Science and Resources</w:t>
      </w:r>
    </w:p>
    <w:p w14:paraId="071C1240" w14:textId="77777777" w:rsidR="00440092" w:rsidRDefault="00440092" w:rsidP="00D759FC">
      <w:pPr>
        <w:spacing w:after="80"/>
      </w:pPr>
      <w:r w:rsidRPr="00E162FF">
        <w:t xml:space="preserve">GPO Box </w:t>
      </w:r>
      <w:r>
        <w:t>2013</w:t>
      </w:r>
      <w:r>
        <w:br/>
      </w:r>
      <w:r w:rsidRPr="00E162FF">
        <w:t>CANBERRA ACT 2601</w:t>
      </w:r>
    </w:p>
    <w:p w14:paraId="5AF4D76C" w14:textId="2B90C1AB" w:rsidR="00440092" w:rsidRDefault="00440092" w:rsidP="00750591">
      <w:r>
        <w:t>You can also</w:t>
      </w:r>
      <w:r w:rsidRPr="00E162FF">
        <w:t xml:space="preserve"> contact the </w:t>
      </w:r>
      <w:hyperlink r:id="rId43" w:history="1">
        <w:r w:rsidRPr="005A61FE">
          <w:rPr>
            <w:rStyle w:val="Hyperlink"/>
          </w:rPr>
          <w:t>Commonwealth Ombudsman</w:t>
        </w:r>
      </w:hyperlink>
      <w:r>
        <w:rPr>
          <w:rStyle w:val="FootnoteReference"/>
          <w:color w:val="3366CC"/>
          <w:u w:val="single"/>
        </w:rPr>
        <w:footnoteReference w:id="5"/>
      </w:r>
      <w:r>
        <w:t xml:space="preserve"> with your complaint (call 1300 362 072)</w:t>
      </w:r>
      <w:r w:rsidRPr="00E162FF">
        <w:t>. There is no fee for making a complaint, and the Ombudsman may conduct an independent investigation.</w:t>
      </w:r>
      <w:bookmarkStart w:id="283" w:name="_Toc129097521"/>
      <w:bookmarkStart w:id="284" w:name="_Toc129097707"/>
      <w:bookmarkStart w:id="285" w:name="_Toc129097893"/>
      <w:bookmarkEnd w:id="283"/>
      <w:bookmarkEnd w:id="284"/>
      <w:bookmarkEnd w:id="285"/>
    </w:p>
    <w:p w14:paraId="25F65308" w14:textId="77777777" w:rsidR="006544BC" w:rsidRDefault="003A270D" w:rsidP="006B4E02">
      <w:pPr>
        <w:pStyle w:val="Heading3"/>
      </w:pPr>
      <w:bookmarkStart w:id="286" w:name="_Toc129097522"/>
      <w:bookmarkStart w:id="287" w:name="_Toc129097708"/>
      <w:bookmarkStart w:id="288" w:name="_Toc129097894"/>
      <w:bookmarkStart w:id="289" w:name="_Toc531277529"/>
      <w:bookmarkStart w:id="290" w:name="_Toc955339"/>
      <w:bookmarkStart w:id="291" w:name="_Toc140659321"/>
      <w:bookmarkEnd w:id="286"/>
      <w:bookmarkEnd w:id="287"/>
      <w:bookmarkEnd w:id="288"/>
      <w:r>
        <w:t>Conflicts of interest</w:t>
      </w:r>
      <w:bookmarkEnd w:id="278"/>
      <w:bookmarkEnd w:id="289"/>
      <w:bookmarkEnd w:id="290"/>
      <w:bookmarkEnd w:id="291"/>
    </w:p>
    <w:p w14:paraId="365C6840" w14:textId="77777777" w:rsidR="0082376C" w:rsidRDefault="0082376C" w:rsidP="0082376C">
      <w:bookmarkStart w:id="292" w:name="_Toc496536699"/>
      <w:r w:rsidRPr="005A61FE">
        <w:t>Any conflicts</w:t>
      </w:r>
      <w:r>
        <w:t xml:space="preserve"> of interest </w:t>
      </w:r>
      <w:bookmarkEnd w:id="292"/>
      <w:r>
        <w:t xml:space="preserve">could affect the performance of </w:t>
      </w:r>
      <w:r w:rsidRPr="005A61FE">
        <w:t xml:space="preserve">the grant opportunity. There may be a </w:t>
      </w:r>
      <w:hyperlink r:id="rId44"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121836FF" w14:textId="77777777" w:rsidR="0082376C" w:rsidRPr="00D759FC" w:rsidRDefault="0082376C" w:rsidP="006B4E02">
      <w:pPr>
        <w:pStyle w:val="ListBullet"/>
      </w:pPr>
      <w:r w:rsidRPr="00D759FC">
        <w:t xml:space="preserve">has a professional, commercial or personal relationship with a party who is able to influence the application selection process, such as an Australian Government officer or member of an external </w:t>
      </w:r>
      <w:proofErr w:type="gramStart"/>
      <w:r w:rsidRPr="00D759FC">
        <w:t>panel</w:t>
      </w:r>
      <w:proofErr w:type="gramEnd"/>
    </w:p>
    <w:p w14:paraId="46027CA6" w14:textId="545E4522" w:rsidR="0082376C" w:rsidRPr="00D759FC" w:rsidRDefault="0082376C" w:rsidP="006B4E02">
      <w:pPr>
        <w:pStyle w:val="ListBullet"/>
      </w:pPr>
      <w:r w:rsidRPr="00D759FC">
        <w:t>has a relationship with or interest in, an organisation, which is likely to interfere with or restrict the applicants from carrying out the proposed activities fairly and independently</w:t>
      </w:r>
      <w:r w:rsidR="004E213C" w:rsidRPr="00D759FC">
        <w:t>,</w:t>
      </w:r>
      <w:r w:rsidRPr="00D759FC">
        <w:t xml:space="preserve"> or</w:t>
      </w:r>
    </w:p>
    <w:p w14:paraId="6874C5FE" w14:textId="77777777" w:rsidR="0082376C" w:rsidRPr="00D759FC" w:rsidRDefault="0082376C" w:rsidP="006B4E02">
      <w:pPr>
        <w:pStyle w:val="ListBullet"/>
      </w:pPr>
      <w:r w:rsidRPr="00D759FC">
        <w:t>has a relationship with, or interest in, an organisation from which they will receive personal gain because the organisation receives a grant under the grant program/grant opportunity.</w:t>
      </w:r>
    </w:p>
    <w:p w14:paraId="62DC8B5F" w14:textId="77777777" w:rsidR="0082376C" w:rsidRPr="00874E1F" w:rsidRDefault="0082376C" w:rsidP="0082376C">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41DB9D25" w14:textId="77777777" w:rsidR="0082376C" w:rsidRPr="00874E1F" w:rsidRDefault="0082376C" w:rsidP="0082376C">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5"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6"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1A9165D" w:rsidR="001A612B" w:rsidRPr="005A61FE" w:rsidRDefault="001A612B" w:rsidP="001A612B">
      <w:bookmarkStart w:id="293" w:name="_Toc530073069"/>
      <w:bookmarkStart w:id="294" w:name="_Toc530073070"/>
      <w:bookmarkStart w:id="295" w:name="_Toc530073074"/>
      <w:bookmarkStart w:id="296" w:name="_Toc530073075"/>
      <w:bookmarkStart w:id="297" w:name="_Toc530073076"/>
      <w:bookmarkStart w:id="298" w:name="_Toc530073078"/>
      <w:bookmarkStart w:id="299" w:name="_Toc530073079"/>
      <w:bookmarkStart w:id="300" w:name="_Toc530073080"/>
      <w:bookmarkStart w:id="301" w:name="_Toc496536701"/>
      <w:bookmarkStart w:id="302" w:name="_Toc531277530"/>
      <w:bookmarkStart w:id="303" w:name="_Toc955340"/>
      <w:bookmarkEnd w:id="270"/>
      <w:bookmarkEnd w:id="271"/>
      <w:bookmarkEnd w:id="293"/>
      <w:bookmarkEnd w:id="294"/>
      <w:bookmarkEnd w:id="295"/>
      <w:bookmarkEnd w:id="296"/>
      <w:bookmarkEnd w:id="297"/>
      <w:bookmarkEnd w:id="298"/>
      <w:bookmarkEnd w:id="299"/>
      <w:bookmarkEnd w:id="300"/>
      <w:r w:rsidRPr="005A61FE">
        <w:lastRenderedPageBreak/>
        <w:t xml:space="preserve">We publish our </w:t>
      </w:r>
      <w:hyperlink r:id="rId4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3504616B" w:rsidR="001956C5" w:rsidRPr="00E62F87" w:rsidRDefault="001A612B" w:rsidP="006B4E02">
      <w:pPr>
        <w:pStyle w:val="Heading3"/>
      </w:pPr>
      <w:r w:rsidRPr="00E62F87">
        <w:t xml:space="preserve"> </w:t>
      </w:r>
      <w:bookmarkStart w:id="304" w:name="_Toc140659322"/>
      <w:r w:rsidR="00A72071">
        <w:t>Privacy</w:t>
      </w:r>
      <w:bookmarkEnd w:id="301"/>
      <w:bookmarkEnd w:id="302"/>
      <w:bookmarkEnd w:id="303"/>
      <w:bookmarkEnd w:id="304"/>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05" w:name="_Toc129097525"/>
      <w:bookmarkStart w:id="306" w:name="_Toc129097711"/>
      <w:bookmarkStart w:id="307" w:name="_Toc129097897"/>
      <w:bookmarkEnd w:id="305"/>
      <w:bookmarkEnd w:id="306"/>
      <w:bookmarkEnd w:id="307"/>
    </w:p>
    <w:p w14:paraId="72C0CB06" w14:textId="2D7143D8" w:rsidR="00FA169E" w:rsidRPr="00D759FC" w:rsidRDefault="005304C8" w:rsidP="006B4E02">
      <w:pPr>
        <w:pStyle w:val="ListBullet"/>
      </w:pPr>
      <w:r w:rsidRPr="00D759FC">
        <w:t xml:space="preserve">confidential </w:t>
      </w:r>
      <w:r w:rsidR="00FA169E" w:rsidRPr="00D759FC">
        <w:t>information as per</w:t>
      </w:r>
      <w:r w:rsidR="00DD18C0">
        <w:t xml:space="preserve"> section</w:t>
      </w:r>
      <w:r w:rsidR="00FA169E" w:rsidRPr="00D759FC">
        <w:t xml:space="preserve"> </w:t>
      </w:r>
      <w:r w:rsidR="00213DE3" w:rsidRPr="00213DE3">
        <w:t>13.4</w:t>
      </w:r>
      <w:r w:rsidR="00FA169E" w:rsidRPr="00D759FC">
        <w:t>, or</w:t>
      </w:r>
      <w:bookmarkStart w:id="308" w:name="_Toc129097526"/>
      <w:bookmarkStart w:id="309" w:name="_Toc129097712"/>
      <w:bookmarkStart w:id="310" w:name="_Toc129097898"/>
      <w:bookmarkEnd w:id="308"/>
      <w:bookmarkEnd w:id="309"/>
      <w:bookmarkEnd w:id="310"/>
    </w:p>
    <w:p w14:paraId="48EE2F18" w14:textId="5D56B080" w:rsidR="00FA169E" w:rsidRPr="00D759FC" w:rsidRDefault="005304C8" w:rsidP="006B4E02">
      <w:pPr>
        <w:pStyle w:val="ListBullet"/>
      </w:pPr>
      <w:r w:rsidRPr="00D759FC">
        <w:t xml:space="preserve">personal </w:t>
      </w:r>
      <w:r w:rsidR="00FA169E" w:rsidRPr="00D759FC">
        <w:t>information as per</w:t>
      </w:r>
      <w:bookmarkStart w:id="311" w:name="_Toc129097527"/>
      <w:bookmarkStart w:id="312" w:name="_Toc129097713"/>
      <w:bookmarkStart w:id="313" w:name="_Toc129097899"/>
      <w:bookmarkEnd w:id="311"/>
      <w:bookmarkEnd w:id="312"/>
      <w:bookmarkEnd w:id="313"/>
      <w:r w:rsidR="00084FA8" w:rsidRPr="00D759FC">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14" w:name="_Toc129097528"/>
      <w:bookmarkStart w:id="315" w:name="_Toc129097714"/>
      <w:bookmarkStart w:id="316" w:name="_Toc129097900"/>
      <w:bookmarkEnd w:id="314"/>
      <w:bookmarkEnd w:id="315"/>
      <w:bookmarkEnd w:id="316"/>
    </w:p>
    <w:p w14:paraId="09DC68B2" w14:textId="73D60FD3" w:rsidR="00FA169E" w:rsidRPr="00D759FC" w:rsidRDefault="00FA169E" w:rsidP="006B4E02">
      <w:pPr>
        <w:pStyle w:val="ListBullet"/>
      </w:pPr>
      <w:r w:rsidRPr="00D759FC">
        <w:t xml:space="preserve">to improve the effective administration, monitoring and evaluation of Australian Government </w:t>
      </w:r>
      <w:r w:rsidR="00262481" w:rsidRPr="00D759FC">
        <w:t>program</w:t>
      </w:r>
      <w:r w:rsidRPr="00D759FC">
        <w:t>s</w:t>
      </w:r>
      <w:bookmarkStart w:id="317" w:name="_Toc129097529"/>
      <w:bookmarkStart w:id="318" w:name="_Toc129097715"/>
      <w:bookmarkStart w:id="319" w:name="_Toc129097901"/>
      <w:bookmarkEnd w:id="317"/>
      <w:bookmarkEnd w:id="318"/>
      <w:bookmarkEnd w:id="319"/>
    </w:p>
    <w:p w14:paraId="2F1F639E" w14:textId="457AA1A3" w:rsidR="00FA169E" w:rsidRPr="00D759FC" w:rsidRDefault="00FA169E" w:rsidP="006B4E02">
      <w:pPr>
        <w:pStyle w:val="ListBullet"/>
      </w:pPr>
      <w:r w:rsidRPr="00D759FC">
        <w:t>for research</w:t>
      </w:r>
      <w:bookmarkStart w:id="320" w:name="_Toc129097530"/>
      <w:bookmarkStart w:id="321" w:name="_Toc129097716"/>
      <w:bookmarkStart w:id="322" w:name="_Toc129097902"/>
      <w:bookmarkEnd w:id="320"/>
      <w:bookmarkEnd w:id="321"/>
      <w:bookmarkEnd w:id="322"/>
    </w:p>
    <w:p w14:paraId="623D7F23" w14:textId="41C4B312" w:rsidR="00FA169E" w:rsidRPr="00D759FC" w:rsidRDefault="00FA169E" w:rsidP="006B4E02">
      <w:pPr>
        <w:pStyle w:val="ListBullet"/>
      </w:pPr>
      <w:r w:rsidRPr="00D759FC">
        <w:t>to announce the awarding of grants</w:t>
      </w:r>
      <w:r w:rsidR="00A86209" w:rsidRPr="00D759FC">
        <w:t>.</w:t>
      </w:r>
      <w:bookmarkStart w:id="323" w:name="_Toc129097531"/>
      <w:bookmarkStart w:id="324" w:name="_Toc129097717"/>
      <w:bookmarkStart w:id="325" w:name="_Toc129097903"/>
      <w:bookmarkEnd w:id="323"/>
      <w:bookmarkEnd w:id="324"/>
      <w:bookmarkEnd w:id="325"/>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D759FC" w:rsidRDefault="00084FA8" w:rsidP="006B4E02">
      <w:pPr>
        <w:pStyle w:val="ListBullet"/>
      </w:pPr>
      <w:r w:rsidRPr="00D759FC">
        <w:t>what personal information we collect</w:t>
      </w:r>
    </w:p>
    <w:p w14:paraId="4C5D72C7" w14:textId="77777777" w:rsidR="00084FA8" w:rsidRPr="00D759FC" w:rsidRDefault="00084FA8" w:rsidP="006B4E02">
      <w:pPr>
        <w:pStyle w:val="ListBullet"/>
      </w:pPr>
      <w:r w:rsidRPr="00D759FC">
        <w:t xml:space="preserve">why we collect your personal information </w:t>
      </w:r>
    </w:p>
    <w:p w14:paraId="38091529" w14:textId="77777777" w:rsidR="00084FA8" w:rsidRPr="00D759FC" w:rsidRDefault="00084FA8" w:rsidP="006B4E02">
      <w:pPr>
        <w:pStyle w:val="ListBullet"/>
      </w:pPr>
      <w:r w:rsidRPr="00D759FC">
        <w:t>to whom we give your personal information.</w:t>
      </w:r>
    </w:p>
    <w:p w14:paraId="4F7D89B4" w14:textId="09A498B9"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D759FC" w:rsidRDefault="00084FA8" w:rsidP="006B4E02">
      <w:pPr>
        <w:pStyle w:val="ListBullet"/>
      </w:pPr>
      <w:r w:rsidRPr="00D759FC">
        <w:t>manage the program</w:t>
      </w:r>
    </w:p>
    <w:p w14:paraId="1D83C301" w14:textId="77777777" w:rsidR="00FC6B67" w:rsidRPr="00D759FC" w:rsidRDefault="00084FA8" w:rsidP="006B4E02">
      <w:pPr>
        <w:pStyle w:val="ListBullet"/>
      </w:pPr>
      <w:r w:rsidRPr="00D759FC">
        <w:t xml:space="preserve">research, assess, monitor and analyse our programs and </w:t>
      </w:r>
      <w:proofErr w:type="gramStart"/>
      <w:r w:rsidRPr="00D759FC">
        <w:t>activities</w:t>
      </w:r>
      <w:proofErr w:type="gramEnd"/>
    </w:p>
    <w:p w14:paraId="32CB27A1" w14:textId="20B3DA7E" w:rsidR="00084FA8" w:rsidRPr="00D759FC" w:rsidRDefault="00FC6B67" w:rsidP="006B4E02">
      <w:pPr>
        <w:pStyle w:val="ListBullet"/>
      </w:pPr>
      <w:r w:rsidRPr="00D759FC">
        <w:t>identify and manage 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D759FC" w:rsidRDefault="00084FA8" w:rsidP="006B4E02">
      <w:pPr>
        <w:pStyle w:val="ListBullet"/>
      </w:pPr>
      <w:r w:rsidRPr="00D759FC">
        <w:t>announce the names of successful applicants to the public</w:t>
      </w:r>
    </w:p>
    <w:p w14:paraId="5E4E0F8E" w14:textId="77777777" w:rsidR="00084FA8" w:rsidRPr="00D759FC" w:rsidRDefault="00084FA8" w:rsidP="006B4E02">
      <w:pPr>
        <w:pStyle w:val="ListBullet"/>
      </w:pPr>
      <w:r w:rsidRPr="00D759FC">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8"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D759FC" w:rsidRDefault="00084FA8" w:rsidP="006B4E02">
      <w:pPr>
        <w:pStyle w:val="ListBullet"/>
      </w:pPr>
      <w:r w:rsidRPr="00D759FC">
        <w:t>what is personal information</w:t>
      </w:r>
    </w:p>
    <w:p w14:paraId="3C7EF13F" w14:textId="77777777" w:rsidR="00084FA8" w:rsidRPr="00D759FC" w:rsidRDefault="00084FA8" w:rsidP="006B4E02">
      <w:pPr>
        <w:pStyle w:val="ListBullet"/>
      </w:pPr>
      <w:r w:rsidRPr="00D759FC">
        <w:t>how we collect, use, disclose and store your personal information</w:t>
      </w:r>
    </w:p>
    <w:p w14:paraId="32169F5E" w14:textId="600BDD16" w:rsidR="00084FA8" w:rsidRPr="00D759FC" w:rsidRDefault="00084FA8" w:rsidP="006B4E02">
      <w:pPr>
        <w:pStyle w:val="ListBullet"/>
      </w:pPr>
      <w:r w:rsidRPr="00D759FC">
        <w:t>how you can access and correct your personal information.</w:t>
      </w:r>
    </w:p>
    <w:p w14:paraId="25F6531C" w14:textId="3704A34D" w:rsidR="004B44EC" w:rsidRPr="00E62F87" w:rsidRDefault="00A72071" w:rsidP="006B4E02">
      <w:pPr>
        <w:pStyle w:val="Heading3"/>
      </w:pPr>
      <w:bookmarkStart w:id="326" w:name="_Ref468133654"/>
      <w:bookmarkStart w:id="327" w:name="_Toc496536702"/>
      <w:bookmarkStart w:id="328" w:name="_Toc531277531"/>
      <w:bookmarkStart w:id="329" w:name="_Toc955341"/>
      <w:bookmarkStart w:id="330" w:name="_Toc140659323"/>
      <w:r>
        <w:t>C</w:t>
      </w:r>
      <w:r w:rsidR="00BB37A8">
        <w:t xml:space="preserve">onfidential </w:t>
      </w:r>
      <w:r w:rsidR="004B44EC" w:rsidRPr="00E62F87">
        <w:t>information</w:t>
      </w:r>
      <w:bookmarkEnd w:id="326"/>
      <w:bookmarkEnd w:id="327"/>
      <w:bookmarkEnd w:id="328"/>
      <w:bookmarkEnd w:id="329"/>
      <w:bookmarkEnd w:id="330"/>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w:t>
      </w:r>
      <w:r>
        <w:rPr>
          <w:lang w:eastAsia="en-AU"/>
        </w:rPr>
        <w:lastRenderedPageBreak/>
        <w:t>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D759FC" w:rsidRDefault="00A27E3A" w:rsidP="006B4E02">
      <w:pPr>
        <w:pStyle w:val="ListBullet"/>
      </w:pPr>
      <w:r w:rsidRPr="00D759FC">
        <w:t>you</w:t>
      </w:r>
      <w:r w:rsidR="004B44EC" w:rsidRPr="00D759FC">
        <w:t xml:space="preserve"> clearly identify the information as confidential and explain why we </w:t>
      </w:r>
      <w:r w:rsidR="00E124D7" w:rsidRPr="00D759FC">
        <w:t>should treat it as confidential</w:t>
      </w:r>
    </w:p>
    <w:p w14:paraId="25F6531F" w14:textId="4BF8E604" w:rsidR="004B44EC" w:rsidRPr="00D759FC" w:rsidRDefault="00A27E3A" w:rsidP="006B4E02">
      <w:pPr>
        <w:pStyle w:val="ListBullet"/>
      </w:pPr>
      <w:r w:rsidRPr="00D759FC">
        <w:t>the</w:t>
      </w:r>
      <w:r w:rsidR="004B44EC" w:rsidRPr="00D759FC">
        <w:t xml:space="preserve"> inform</w:t>
      </w:r>
      <w:r w:rsidR="00E124D7" w:rsidRPr="00D759FC">
        <w:t>ation is commercially sensitive</w:t>
      </w:r>
    </w:p>
    <w:p w14:paraId="25F65320" w14:textId="69A72BDA" w:rsidR="004B44EC" w:rsidRPr="00D759FC" w:rsidRDefault="00A27E3A" w:rsidP="006B4E02">
      <w:pPr>
        <w:pStyle w:val="ListBullet"/>
      </w:pPr>
      <w:r w:rsidRPr="00D759FC">
        <w:t>disclosing</w:t>
      </w:r>
      <w:r w:rsidR="004B44EC" w:rsidRPr="00D759FC">
        <w:t xml:space="preserve"> the information would cause unreasonable harm to you or someone el</w:t>
      </w:r>
      <w:r w:rsidR="00E124D7" w:rsidRPr="00D759FC">
        <w:t>se</w:t>
      </w:r>
    </w:p>
    <w:p w14:paraId="25F65321" w14:textId="4F18418E" w:rsidR="004B44EC" w:rsidRPr="00D759FC" w:rsidRDefault="00A27E3A" w:rsidP="006B4E02">
      <w:pPr>
        <w:pStyle w:val="ListBullet"/>
      </w:pPr>
      <w:r w:rsidRPr="00D759FC">
        <w:t>you</w:t>
      </w:r>
      <w:r w:rsidR="004B44EC" w:rsidRPr="00D759FC">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31" w:name="_Toc129097533"/>
      <w:bookmarkStart w:id="332" w:name="_Toc129097719"/>
      <w:bookmarkStart w:id="333" w:name="_Toc129097905"/>
      <w:bookmarkEnd w:id="331"/>
      <w:bookmarkEnd w:id="332"/>
      <w:bookmarkEnd w:id="333"/>
    </w:p>
    <w:p w14:paraId="25F6532B" w14:textId="76EA23E6" w:rsidR="004B44EC" w:rsidRPr="00D759FC" w:rsidRDefault="004B44EC" w:rsidP="006B4E02">
      <w:pPr>
        <w:pStyle w:val="ListBullet"/>
      </w:pPr>
      <w:r w:rsidRPr="00D759FC">
        <w:t xml:space="preserve">to the committee and </w:t>
      </w:r>
      <w:r w:rsidR="00BB37A8" w:rsidRPr="00D759FC">
        <w:t>our</w:t>
      </w:r>
      <w:r w:rsidRPr="00D759FC">
        <w:t xml:space="preserve"> Commonwealth employees and contractors, to help us manage the </w:t>
      </w:r>
      <w:r w:rsidR="00262481" w:rsidRPr="00D759FC">
        <w:t>program</w:t>
      </w:r>
      <w:r w:rsidR="00BB37A8" w:rsidRPr="00D759FC">
        <w:t xml:space="preserve"> effectively</w:t>
      </w:r>
      <w:bookmarkStart w:id="334" w:name="_Toc129097534"/>
      <w:bookmarkStart w:id="335" w:name="_Toc129097720"/>
      <w:bookmarkStart w:id="336" w:name="_Toc129097906"/>
      <w:bookmarkEnd w:id="334"/>
      <w:bookmarkEnd w:id="335"/>
      <w:bookmarkEnd w:id="336"/>
    </w:p>
    <w:p w14:paraId="25F6532F" w14:textId="2C8BB937" w:rsidR="004B44EC" w:rsidRPr="00D759FC" w:rsidRDefault="004B44EC" w:rsidP="006B4E02">
      <w:pPr>
        <w:pStyle w:val="ListBullet"/>
      </w:pPr>
      <w:r w:rsidRPr="00D759FC">
        <w:t>to the Auditor-General, Ombudsman or Privacy Commissioner</w:t>
      </w:r>
      <w:bookmarkStart w:id="337" w:name="_Toc129097535"/>
      <w:bookmarkStart w:id="338" w:name="_Toc129097721"/>
      <w:bookmarkStart w:id="339" w:name="_Toc129097907"/>
      <w:bookmarkEnd w:id="337"/>
      <w:bookmarkEnd w:id="338"/>
      <w:bookmarkEnd w:id="339"/>
    </w:p>
    <w:p w14:paraId="25F65330" w14:textId="0107ACE9" w:rsidR="004B44EC" w:rsidRPr="00D759FC" w:rsidRDefault="004B44EC" w:rsidP="006B4E02">
      <w:pPr>
        <w:pStyle w:val="ListBullet"/>
      </w:pPr>
      <w:r w:rsidRPr="00D759FC">
        <w:t xml:space="preserve">to the responsible Minister or </w:t>
      </w:r>
      <w:r w:rsidR="00E04C95" w:rsidRPr="00D759FC">
        <w:t>Assistant Minister</w:t>
      </w:r>
      <w:bookmarkStart w:id="340" w:name="_Toc129097536"/>
      <w:bookmarkStart w:id="341" w:name="_Toc129097722"/>
      <w:bookmarkStart w:id="342" w:name="_Toc129097908"/>
      <w:bookmarkEnd w:id="340"/>
      <w:bookmarkEnd w:id="341"/>
      <w:bookmarkEnd w:id="342"/>
    </w:p>
    <w:p w14:paraId="25F65331" w14:textId="56EE4A4D" w:rsidR="004B44EC" w:rsidRPr="00D759FC" w:rsidRDefault="004B44EC" w:rsidP="006B4E02">
      <w:pPr>
        <w:pStyle w:val="ListBullet"/>
      </w:pPr>
      <w:r w:rsidRPr="00D759FC">
        <w:t>to a House or a Committee of the Australian Parliament.</w:t>
      </w:r>
      <w:bookmarkStart w:id="343" w:name="_Toc129097537"/>
      <w:bookmarkStart w:id="344" w:name="_Toc129097723"/>
      <w:bookmarkStart w:id="345" w:name="_Toc129097909"/>
      <w:bookmarkEnd w:id="343"/>
      <w:bookmarkEnd w:id="344"/>
      <w:bookmarkEnd w:id="345"/>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46" w:name="_Toc129097538"/>
      <w:bookmarkStart w:id="347" w:name="_Toc129097724"/>
      <w:bookmarkStart w:id="348" w:name="_Toc129097910"/>
      <w:bookmarkEnd w:id="346"/>
      <w:bookmarkEnd w:id="347"/>
      <w:bookmarkEnd w:id="348"/>
    </w:p>
    <w:p w14:paraId="25F65333" w14:textId="118D49D4" w:rsidR="004B44EC" w:rsidRPr="00D759FC" w:rsidRDefault="004B44EC" w:rsidP="006B4E02">
      <w:pPr>
        <w:pStyle w:val="ListBullet"/>
      </w:pPr>
      <w:r w:rsidRPr="00D759FC">
        <w:t xml:space="preserve">we are required or </w:t>
      </w:r>
      <w:r w:rsidR="00551817" w:rsidRPr="00D759FC">
        <w:t xml:space="preserve">authorised </w:t>
      </w:r>
      <w:r w:rsidRPr="00D759FC">
        <w:t xml:space="preserve">by law to </w:t>
      </w:r>
      <w:r w:rsidR="00BB37A8" w:rsidRPr="00D759FC">
        <w:t>disclose</w:t>
      </w:r>
      <w:r w:rsidR="00234A47" w:rsidRPr="00D759FC">
        <w:t xml:space="preserve"> it</w:t>
      </w:r>
      <w:bookmarkStart w:id="349" w:name="_Toc129097539"/>
      <w:bookmarkStart w:id="350" w:name="_Toc129097725"/>
      <w:bookmarkStart w:id="351" w:name="_Toc129097911"/>
      <w:bookmarkEnd w:id="349"/>
      <w:bookmarkEnd w:id="350"/>
      <w:bookmarkEnd w:id="351"/>
    </w:p>
    <w:p w14:paraId="25F65334" w14:textId="051CADA1" w:rsidR="004B44EC" w:rsidRPr="00D759FC" w:rsidRDefault="004B44EC" w:rsidP="006B4E02">
      <w:pPr>
        <w:pStyle w:val="ListBullet"/>
      </w:pPr>
      <w:r w:rsidRPr="00D759FC">
        <w:t xml:space="preserve">you agree to the information being </w:t>
      </w:r>
      <w:r w:rsidR="00BB37A8" w:rsidRPr="00D759FC">
        <w:t>disclosed</w:t>
      </w:r>
      <w:r w:rsidRPr="00D759FC">
        <w:t>, or</w:t>
      </w:r>
      <w:bookmarkStart w:id="352" w:name="_Toc129097540"/>
      <w:bookmarkStart w:id="353" w:name="_Toc129097726"/>
      <w:bookmarkStart w:id="354" w:name="_Toc129097912"/>
      <w:bookmarkEnd w:id="352"/>
      <w:bookmarkEnd w:id="353"/>
      <w:bookmarkEnd w:id="354"/>
    </w:p>
    <w:p w14:paraId="25F65335" w14:textId="2E69B0B3" w:rsidR="004B44EC" w:rsidRPr="00D759FC" w:rsidRDefault="004B44EC" w:rsidP="006B4E02">
      <w:pPr>
        <w:pStyle w:val="ListBullet"/>
      </w:pPr>
      <w:r w:rsidRPr="00D759FC">
        <w:t>someone other than us has made the confidential information public.</w:t>
      </w:r>
      <w:bookmarkStart w:id="355" w:name="_Toc129097541"/>
      <w:bookmarkStart w:id="356" w:name="_Toc129097727"/>
      <w:bookmarkStart w:id="357" w:name="_Toc129097913"/>
      <w:bookmarkEnd w:id="355"/>
      <w:bookmarkEnd w:id="356"/>
      <w:bookmarkEnd w:id="357"/>
    </w:p>
    <w:p w14:paraId="4887AD51" w14:textId="4BAEE1BB" w:rsidR="00082C2C" w:rsidRDefault="00082C2C" w:rsidP="006B4E02">
      <w:pPr>
        <w:pStyle w:val="Heading3"/>
      </w:pPr>
      <w:bookmarkStart w:id="358" w:name="_Toc129097542"/>
      <w:bookmarkStart w:id="359" w:name="_Toc129097728"/>
      <w:bookmarkStart w:id="360" w:name="_Toc129097914"/>
      <w:bookmarkStart w:id="361" w:name="_Toc496536705"/>
      <w:bookmarkStart w:id="362" w:name="_Toc489952724"/>
      <w:bookmarkStart w:id="363" w:name="_Toc496536706"/>
      <w:bookmarkStart w:id="364" w:name="_Toc531277534"/>
      <w:bookmarkStart w:id="365" w:name="_Toc955344"/>
      <w:bookmarkStart w:id="366" w:name="_Toc140659324"/>
      <w:bookmarkEnd w:id="358"/>
      <w:bookmarkEnd w:id="359"/>
      <w:bookmarkEnd w:id="360"/>
      <w:bookmarkEnd w:id="361"/>
      <w:r>
        <w:t>Freedom of information</w:t>
      </w:r>
      <w:bookmarkEnd w:id="362"/>
      <w:bookmarkEnd w:id="363"/>
      <w:bookmarkEnd w:id="364"/>
      <w:bookmarkEnd w:id="365"/>
      <w:bookmarkEnd w:id="36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67" w:name="_Toc129097558"/>
      <w:bookmarkStart w:id="368" w:name="_Toc129097744"/>
      <w:bookmarkStart w:id="369" w:name="_Toc129097930"/>
      <w:bookmarkEnd w:id="367"/>
      <w:bookmarkEnd w:id="368"/>
      <w:bookmarkEnd w:id="369"/>
    </w:p>
    <w:p w14:paraId="35A5FF59" w14:textId="28AC6274" w:rsidR="00174D66" w:rsidRPr="008F0BDA" w:rsidRDefault="00174D66" w:rsidP="006B4E02">
      <w:pPr>
        <w:pStyle w:val="Heading3"/>
      </w:pPr>
      <w:bookmarkStart w:id="370" w:name="_Toc54877640"/>
      <w:bookmarkStart w:id="371" w:name="_Toc140659325"/>
      <w:r w:rsidRPr="008F0BDA">
        <w:t>National security</w:t>
      </w:r>
      <w:bookmarkEnd w:id="370"/>
      <w:bookmarkEnd w:id="371"/>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2C119584" w14:textId="599E73D1" w:rsidR="00FC6B67" w:rsidRDefault="00FC6B67" w:rsidP="00FC6B67">
      <w:pPr>
        <w:rPr>
          <w:rFonts w:cs="Arial"/>
          <w:szCs w:val="20"/>
        </w:rPr>
      </w:pPr>
      <w:r>
        <w:rPr>
          <w:rFonts w:cs="Arial"/>
          <w:szCs w:val="20"/>
        </w:rPr>
        <w:lastRenderedPageBreak/>
        <w:t xml:space="preserve">You must inform the department if you identify any material risks relating to national security. To assist with managing security risks, you are strongly encouraged to review the department’s </w:t>
      </w:r>
      <w:hyperlink r:id="rId49" w:history="1">
        <w:r>
          <w:rPr>
            <w:rStyle w:val="Hyperlink"/>
            <w:rFonts w:eastAsia="MS Mincho"/>
            <w:i/>
          </w:rPr>
          <w:t>Guide to undertaking international collaboratio</w:t>
        </w:r>
        <w:r>
          <w:rPr>
            <w:rStyle w:val="Hyperlink"/>
            <w:rFonts w:eastAsia="MS Mincho"/>
          </w:rPr>
          <w:t>n</w:t>
        </w:r>
      </w:hyperlink>
      <w:r>
        <w:rPr>
          <w:rFonts w:cs="Arial"/>
          <w:szCs w:val="20"/>
        </w:rPr>
        <w:t>.</w:t>
      </w:r>
      <w:r w:rsidR="00404255">
        <w:rPr>
          <w:rStyle w:val="FootnoteReference"/>
          <w:rFonts w:cs="Arial"/>
          <w:i/>
          <w:szCs w:val="20"/>
        </w:rPr>
        <w:footnoteReference w:id="8"/>
      </w:r>
      <w:r>
        <w:rPr>
          <w:rFonts w:cs="Arial"/>
          <w:szCs w:val="20"/>
        </w:rPr>
        <w:t xml:space="preserve"> </w:t>
      </w:r>
    </w:p>
    <w:p w14:paraId="39A1C5DD" w14:textId="77777777" w:rsidR="00FC6B67" w:rsidRDefault="00FC6B67" w:rsidP="006B4E02">
      <w:pPr>
        <w:pStyle w:val="Heading4"/>
        <w:rPr>
          <w:rStyle w:val="Heading4Char"/>
          <w:bCs/>
          <w:iCs/>
        </w:rPr>
      </w:pPr>
      <w:bookmarkStart w:id="372" w:name="_Toc95810067"/>
      <w:bookmarkStart w:id="373" w:name="_Toc107499159"/>
      <w:bookmarkStart w:id="374" w:name="_Toc109898023"/>
      <w:bookmarkStart w:id="375" w:name="_Toc140659326"/>
      <w:r>
        <w:rPr>
          <w:rStyle w:val="Heading4Char"/>
        </w:rPr>
        <w:t>Know Your Partner</w:t>
      </w:r>
      <w:bookmarkEnd w:id="372"/>
      <w:bookmarkEnd w:id="373"/>
      <w:bookmarkEnd w:id="374"/>
      <w:bookmarkEnd w:id="375"/>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Pr>
          <w:rFonts w:ascii="Arial" w:hAnsi="Arial"/>
          <w:sz w:val="20"/>
          <w:lang w:eastAsia="en-US"/>
        </w:rPr>
        <w:t>take into account</w:t>
      </w:r>
      <w:proofErr w:type="gramEnd"/>
      <w:r>
        <w:rPr>
          <w:rFonts w:ascii="Arial" w:hAnsi="Arial"/>
          <w:sz w:val="20"/>
          <w:lang w:eastAsia="en-US"/>
        </w:rPr>
        <w:t xml:space="preserve"> any potential security, ethical, legal and reputational risks, and, where necessary, you should be prepared to demonstrate how you will manage and mitigate any identified risks.</w:t>
      </w:r>
    </w:p>
    <w:p w14:paraId="68759A25" w14:textId="2A83B23D" w:rsidR="00174D66" w:rsidRPr="008F0BDA" w:rsidRDefault="00174D66" w:rsidP="006B4E02">
      <w:pPr>
        <w:pStyle w:val="Heading3"/>
      </w:pPr>
      <w:bookmarkStart w:id="376" w:name="_Toc54877641"/>
      <w:bookmarkStart w:id="377" w:name="_Toc140659327"/>
      <w:r w:rsidRPr="008F0BDA">
        <w:t>Disclosure of Commonwealth</w:t>
      </w:r>
      <w:r w:rsidR="00046CE0">
        <w:t xml:space="preserve">, </w:t>
      </w:r>
      <w:proofErr w:type="gramStart"/>
      <w:r w:rsidR="005D35E6">
        <w:t>s</w:t>
      </w:r>
      <w:r w:rsidR="00046CE0">
        <w:t>tate</w:t>
      </w:r>
      <w:proofErr w:type="gramEnd"/>
      <w:r w:rsidR="00046CE0">
        <w:t xml:space="preserve"> or </w:t>
      </w:r>
      <w:r w:rsidR="005D35E6">
        <w:t>t</w:t>
      </w:r>
      <w:r w:rsidR="00046CE0">
        <w:t>erritory</w:t>
      </w:r>
      <w:r w:rsidRPr="008F0BDA">
        <w:t xml:space="preserve"> financial penalties</w:t>
      </w:r>
      <w:bookmarkEnd w:id="376"/>
      <w:bookmarkEnd w:id="377"/>
    </w:p>
    <w:p w14:paraId="16C189BD" w14:textId="149CCEA3" w:rsidR="00174D66" w:rsidRDefault="00174D66" w:rsidP="001956C5">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2D327C9B" w14:textId="5121A948" w:rsidR="00D759FC" w:rsidRDefault="00D759FC">
      <w:pPr>
        <w:spacing w:before="0" w:after="0" w:line="240" w:lineRule="auto"/>
      </w:pPr>
    </w:p>
    <w:p w14:paraId="6ABC076B" w14:textId="77777777" w:rsidR="00D759FC" w:rsidRDefault="00D759FC" w:rsidP="00D759FC">
      <w:pPr>
        <w:spacing w:before="0" w:after="0" w:line="240" w:lineRule="auto"/>
        <w:sectPr w:rsidR="00D759FC" w:rsidSect="0002331D">
          <w:pgSz w:w="11907" w:h="16840" w:code="9"/>
          <w:pgMar w:top="1418" w:right="1418" w:bottom="1276" w:left="1701" w:header="709" w:footer="709" w:gutter="0"/>
          <w:cols w:space="720"/>
          <w:docGrid w:linePitch="360"/>
        </w:sectPr>
      </w:pPr>
    </w:p>
    <w:p w14:paraId="767C8FEB" w14:textId="4BC537A2" w:rsidR="00CD2CCD" w:rsidRPr="0076682B" w:rsidRDefault="00BB5EF3" w:rsidP="006B4E02">
      <w:pPr>
        <w:pStyle w:val="Heading2"/>
      </w:pPr>
      <w:bookmarkStart w:id="378" w:name="_Toc129097565"/>
      <w:bookmarkStart w:id="379" w:name="_Toc129097751"/>
      <w:bookmarkStart w:id="380" w:name="_Toc129097937"/>
      <w:bookmarkStart w:id="381" w:name="_Ref17466953"/>
      <w:bookmarkStart w:id="382" w:name="_Toc140659328"/>
      <w:bookmarkEnd w:id="378"/>
      <w:bookmarkEnd w:id="379"/>
      <w:bookmarkEnd w:id="380"/>
      <w:r>
        <w:lastRenderedPageBreak/>
        <w:t>Glossary</w:t>
      </w:r>
      <w:bookmarkEnd w:id="381"/>
      <w:bookmarkEnd w:id="3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5E41C9BD" w:rsidR="0015223E" w:rsidRDefault="00BD453D" w:rsidP="0015223E">
            <w:r>
              <w:t>A</w:t>
            </w:r>
            <w:r w:rsidR="0015223E"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4156BFBD" w:rsidR="0015223E" w:rsidRDefault="00BD453D" w:rsidP="0015223E">
            <w:r>
              <w:t>A</w:t>
            </w:r>
            <w:r w:rsidR="0015223E">
              <w:t>pplication form</w:t>
            </w:r>
          </w:p>
        </w:tc>
        <w:tc>
          <w:tcPr>
            <w:tcW w:w="3157" w:type="pct"/>
          </w:tcPr>
          <w:p w14:paraId="3B03F0BC" w14:textId="5553A3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2564AD">
              <w:rPr>
                <w:color w:val="000000"/>
                <w:w w:val="0"/>
              </w:rPr>
              <w:t>p</w:t>
            </w:r>
            <w:r w:rsidR="0015223E" w:rsidRPr="00A83F48">
              <w:rPr>
                <w:color w:val="000000"/>
                <w:w w:val="0"/>
              </w:rPr>
              <w:t xml:space="preserve">rogram </w:t>
            </w:r>
            <w:r w:rsidR="002564AD">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5B60FAB9" w:rsidR="0015223E" w:rsidRDefault="00BD453D"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2B766D33" w:rsidR="00DC0694" w:rsidRDefault="0043780E" w:rsidP="00DC0694">
            <w:hyperlink r:id="rId50" w:history="1">
              <w:r w:rsidR="00DC0694" w:rsidRPr="00B54A97">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05D11F8" w:rsidR="00DC0694" w:rsidRDefault="00BD453D" w:rsidP="00DC0694">
            <w:r>
              <w:t>C</w:t>
            </w:r>
            <w:r w:rsidR="00DC0694" w:rsidRPr="00463AB3">
              <w:t>ompletion date</w:t>
            </w:r>
          </w:p>
        </w:tc>
        <w:tc>
          <w:tcPr>
            <w:tcW w:w="3157" w:type="pct"/>
          </w:tcPr>
          <w:p w14:paraId="0BE643B2" w14:textId="0CA5D805" w:rsidR="00DC0694" w:rsidRDefault="00DC0694" w:rsidP="00DC0694">
            <w:r>
              <w:t>T</w:t>
            </w:r>
            <w:r w:rsidRPr="00463AB3">
              <w:t xml:space="preserve">he expected date </w:t>
            </w:r>
            <w:r w:rsidR="00AD3FCA">
              <w:t>by which</w:t>
            </w:r>
            <w:r w:rsidR="00AD3FCA" w:rsidRPr="00463AB3">
              <w:t xml:space="preserve"> </w:t>
            </w:r>
            <w:r w:rsidRPr="00463AB3">
              <w:t xml:space="preserve">the grant activity must be </w:t>
            </w:r>
            <w:proofErr w:type="gramStart"/>
            <w:r w:rsidRPr="00463AB3">
              <w:t>completed</w:t>
            </w:r>
            <w:proofErr w:type="gramEnd"/>
            <w:r w:rsidRPr="00463AB3">
              <w:t xml:space="preserve"> and the grant spent</w:t>
            </w:r>
            <w:r w:rsidR="00AD3FCA">
              <w:t xml:space="preserve">. </w:t>
            </w:r>
          </w:p>
        </w:tc>
      </w:tr>
      <w:tr w:rsidR="00991A48" w:rsidRPr="009E3949" w14:paraId="26169DA6" w14:textId="77777777" w:rsidTr="001432F9">
        <w:trPr>
          <w:cantSplit/>
        </w:trPr>
        <w:tc>
          <w:tcPr>
            <w:tcW w:w="1843" w:type="pct"/>
          </w:tcPr>
          <w:p w14:paraId="70BEB999" w14:textId="4BEA6E94" w:rsidR="00991A48" w:rsidRDefault="00BD453D" w:rsidP="00991A48">
            <w:r>
              <w:t>D</w:t>
            </w:r>
            <w:r w:rsidR="00991A48">
              <w:t>ate of effect</w:t>
            </w:r>
          </w:p>
        </w:tc>
        <w:tc>
          <w:tcPr>
            <w:tcW w:w="3157" w:type="pct"/>
          </w:tcPr>
          <w:p w14:paraId="5FE317D8" w14:textId="5F98E4F5" w:rsidR="00991A48" w:rsidRDefault="00991A48" w:rsidP="00991A48">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991A48" w:rsidRPr="009E3949" w14:paraId="356BAFFA" w14:textId="77777777" w:rsidTr="001432F9">
        <w:trPr>
          <w:cantSplit/>
        </w:trPr>
        <w:tc>
          <w:tcPr>
            <w:tcW w:w="1843" w:type="pct"/>
          </w:tcPr>
          <w:p w14:paraId="297E54D9" w14:textId="4C12B2A5" w:rsidR="00991A48" w:rsidRDefault="00991A48" w:rsidP="00991A48">
            <w:r>
              <w:t xml:space="preserve">Department </w:t>
            </w:r>
          </w:p>
        </w:tc>
        <w:tc>
          <w:tcPr>
            <w:tcW w:w="3157" w:type="pct"/>
          </w:tcPr>
          <w:p w14:paraId="6E89BEDA" w14:textId="1E036080" w:rsidR="00991A48" w:rsidRPr="006C4678" w:rsidRDefault="00991A48" w:rsidP="00991A48">
            <w:r w:rsidRPr="006C4678">
              <w:t>The Department of Industry, Science</w:t>
            </w:r>
            <w:r>
              <w:t xml:space="preserve"> and Resources</w:t>
            </w:r>
            <w:r w:rsidRPr="006C4678">
              <w:t>.</w:t>
            </w:r>
          </w:p>
        </w:tc>
      </w:tr>
      <w:tr w:rsidR="00991A48" w:rsidRPr="009E3949" w14:paraId="1AB403BD" w14:textId="77777777" w:rsidTr="001432F9">
        <w:trPr>
          <w:cantSplit/>
        </w:trPr>
        <w:tc>
          <w:tcPr>
            <w:tcW w:w="1843" w:type="pct"/>
          </w:tcPr>
          <w:p w14:paraId="337B1D0E" w14:textId="2D38CCF5" w:rsidR="00991A48" w:rsidRDefault="00BD453D" w:rsidP="00991A48">
            <w:r>
              <w:t>D</w:t>
            </w:r>
            <w:r w:rsidR="00991A48" w:rsidRPr="001B21A4">
              <w:t>ecision maker</w:t>
            </w:r>
          </w:p>
        </w:tc>
        <w:tc>
          <w:tcPr>
            <w:tcW w:w="3157" w:type="pct"/>
          </w:tcPr>
          <w:p w14:paraId="15167C87" w14:textId="6485F1A8" w:rsidR="00991A48" w:rsidRPr="006C4678" w:rsidRDefault="00991A48" w:rsidP="00991A48">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991A48" w:rsidRPr="009E3949" w14:paraId="393507DC" w14:textId="77777777" w:rsidTr="001432F9">
        <w:trPr>
          <w:cantSplit/>
        </w:trPr>
        <w:tc>
          <w:tcPr>
            <w:tcW w:w="1843" w:type="pct"/>
          </w:tcPr>
          <w:p w14:paraId="04E6D937" w14:textId="4DF01280" w:rsidR="00991A48" w:rsidRDefault="00BD453D" w:rsidP="00991A48">
            <w:r>
              <w:t>E</w:t>
            </w:r>
            <w:r w:rsidR="00991A48">
              <w:t>ligible activities</w:t>
            </w:r>
          </w:p>
        </w:tc>
        <w:tc>
          <w:tcPr>
            <w:tcW w:w="3157" w:type="pct"/>
          </w:tcPr>
          <w:p w14:paraId="2727B41A" w14:textId="627C7C11" w:rsidR="00991A48" w:rsidRPr="006C4678" w:rsidRDefault="00991A48" w:rsidP="00991A48">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03161A">
              <w:t>5.1</w:t>
            </w:r>
            <w:r>
              <w:fldChar w:fldCharType="end"/>
            </w:r>
            <w:r w:rsidRPr="006C4678">
              <w:t>.</w:t>
            </w:r>
          </w:p>
        </w:tc>
      </w:tr>
      <w:tr w:rsidR="00991A48" w:rsidRPr="009E3949" w14:paraId="1D1A29E0" w14:textId="77777777" w:rsidTr="001432F9">
        <w:trPr>
          <w:cantSplit/>
        </w:trPr>
        <w:tc>
          <w:tcPr>
            <w:tcW w:w="1843" w:type="pct"/>
          </w:tcPr>
          <w:p w14:paraId="5287969A" w14:textId="67E0E0E0" w:rsidR="00991A48" w:rsidRDefault="00BD453D" w:rsidP="00991A48">
            <w:r>
              <w:t>E</w:t>
            </w:r>
            <w:r w:rsidR="00991A48">
              <w:t>ligible application</w:t>
            </w:r>
          </w:p>
        </w:tc>
        <w:tc>
          <w:tcPr>
            <w:tcW w:w="3157" w:type="pct"/>
          </w:tcPr>
          <w:p w14:paraId="36A96F28" w14:textId="32D864CC" w:rsidR="00991A48" w:rsidRPr="006C4678" w:rsidRDefault="00991A48" w:rsidP="00991A48">
            <w:r w:rsidRPr="00151772">
              <w:t xml:space="preserve">An application or proposal under the program that the </w:t>
            </w:r>
            <w:r w:rsidR="002564AD">
              <w:t>p</w:t>
            </w:r>
            <w:r w:rsidRPr="00151772">
              <w:t xml:space="preserve">rogram </w:t>
            </w:r>
            <w:r w:rsidR="002564AD">
              <w:t>d</w:t>
            </w:r>
            <w:r w:rsidRPr="00151772">
              <w:t>elegate has determined is eligible for assessment in accordance with these guidelines.</w:t>
            </w:r>
          </w:p>
        </w:tc>
      </w:tr>
      <w:tr w:rsidR="00991A48" w:rsidRPr="009E3949" w14:paraId="1C8B3A1C" w14:textId="77777777" w:rsidTr="001432F9">
        <w:trPr>
          <w:cantSplit/>
        </w:trPr>
        <w:tc>
          <w:tcPr>
            <w:tcW w:w="1843" w:type="pct"/>
          </w:tcPr>
          <w:p w14:paraId="0107D766" w14:textId="41C8EEE6" w:rsidR="00991A48" w:rsidRDefault="00BD453D" w:rsidP="00991A48">
            <w:r>
              <w:t>E</w:t>
            </w:r>
            <w:r w:rsidR="00991A48" w:rsidRPr="001B21A4">
              <w:t>ligibility criteria</w:t>
            </w:r>
          </w:p>
        </w:tc>
        <w:tc>
          <w:tcPr>
            <w:tcW w:w="3157" w:type="pct"/>
          </w:tcPr>
          <w:p w14:paraId="24DF1090" w14:textId="22CC658E" w:rsidR="00991A48" w:rsidRPr="006C4678" w:rsidRDefault="00991A48" w:rsidP="00991A48">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991A48" w:rsidRPr="009E3949" w14:paraId="23D16098" w14:textId="77777777" w:rsidTr="001432F9">
        <w:trPr>
          <w:cantSplit/>
        </w:trPr>
        <w:tc>
          <w:tcPr>
            <w:tcW w:w="1843" w:type="pct"/>
          </w:tcPr>
          <w:p w14:paraId="0908F7C1" w14:textId="5E46B94E" w:rsidR="00991A48" w:rsidRDefault="00BD453D" w:rsidP="00991A48">
            <w:r>
              <w:t>E</w:t>
            </w:r>
            <w:r w:rsidR="00991A48">
              <w:t>ligible expenditure</w:t>
            </w:r>
          </w:p>
        </w:tc>
        <w:tc>
          <w:tcPr>
            <w:tcW w:w="3157" w:type="pct"/>
          </w:tcPr>
          <w:p w14:paraId="38154A55" w14:textId="7A99A37D" w:rsidR="00991A48" w:rsidRPr="006C4678" w:rsidRDefault="00991A48" w:rsidP="00991A48">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03161A">
              <w:t>5.2</w:t>
            </w:r>
            <w:r>
              <w:fldChar w:fldCharType="end"/>
            </w:r>
            <w:r w:rsidRPr="006C4678">
              <w:t>.</w:t>
            </w:r>
          </w:p>
        </w:tc>
      </w:tr>
      <w:tr w:rsidR="00991A48" w:rsidRPr="009E3949" w14:paraId="2C53EFC0" w14:textId="77777777" w:rsidTr="001432F9">
        <w:trPr>
          <w:cantSplit/>
        </w:trPr>
        <w:tc>
          <w:tcPr>
            <w:tcW w:w="1843" w:type="pct"/>
          </w:tcPr>
          <w:p w14:paraId="221BB303" w14:textId="1E005CF1" w:rsidR="00991A48" w:rsidRPr="00463AB3" w:rsidRDefault="00991A48" w:rsidP="00991A48">
            <w:pPr>
              <w:rPr>
                <w:rFonts w:cs="Arial"/>
                <w:lang w:eastAsia="en-AU"/>
              </w:rPr>
            </w:pPr>
            <w:r>
              <w:rPr>
                <w:rFonts w:cs="Arial"/>
                <w:lang w:eastAsia="en-AU"/>
              </w:rPr>
              <w:t>Manager</w:t>
            </w:r>
          </w:p>
        </w:tc>
        <w:tc>
          <w:tcPr>
            <w:tcW w:w="3157" w:type="pct"/>
          </w:tcPr>
          <w:p w14:paraId="1BAF3A15" w14:textId="3157EFB5" w:rsidR="00991A48" w:rsidRDefault="00991A48" w:rsidP="00991A48">
            <w:pPr>
              <w:suppressAutoHyphens/>
              <w:spacing w:before="60"/>
            </w:pPr>
            <w:r>
              <w:t xml:space="preserve">A </w:t>
            </w:r>
            <w:r w:rsidR="002564AD">
              <w:t>m</w:t>
            </w:r>
            <w:r>
              <w:t>anager in the Grants Delivery and Business Services Division within DISR.</w:t>
            </w:r>
          </w:p>
        </w:tc>
      </w:tr>
      <w:tr w:rsidR="00991A48" w:rsidRPr="009E3949" w14:paraId="5991A130" w14:textId="77777777" w:rsidTr="001432F9">
        <w:trPr>
          <w:cantSplit/>
        </w:trPr>
        <w:tc>
          <w:tcPr>
            <w:tcW w:w="1843" w:type="pct"/>
          </w:tcPr>
          <w:p w14:paraId="4AC52BCF" w14:textId="7CD65EE8" w:rsidR="00991A48" w:rsidRDefault="00BD453D" w:rsidP="00991A48">
            <w:r>
              <w:rPr>
                <w:rFonts w:cs="Arial"/>
                <w:lang w:eastAsia="en-AU"/>
              </w:rPr>
              <w:lastRenderedPageBreak/>
              <w:t>G</w:t>
            </w:r>
            <w:r w:rsidR="00991A48" w:rsidRPr="00463AB3">
              <w:rPr>
                <w:rFonts w:cs="Arial"/>
                <w:lang w:eastAsia="en-AU"/>
              </w:rPr>
              <w:t xml:space="preserve">rant </w:t>
            </w:r>
          </w:p>
        </w:tc>
        <w:tc>
          <w:tcPr>
            <w:tcW w:w="3157" w:type="pct"/>
          </w:tcPr>
          <w:p w14:paraId="5A2403B2" w14:textId="05EE51E0" w:rsidR="00991A48" w:rsidRPr="006A6E10" w:rsidRDefault="00991A48" w:rsidP="00991A48">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76C91DFD" w:rsidR="00991A48" w:rsidRPr="00152848" w:rsidRDefault="00991A48" w:rsidP="006B4E02">
            <w:pPr>
              <w:pStyle w:val="NumberedList2"/>
              <w:numPr>
                <w:ilvl w:val="1"/>
                <w:numId w:val="14"/>
              </w:numPr>
              <w:spacing w:before="60" w:after="80"/>
              <w:ind w:left="357" w:hanging="357"/>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51"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92E8ADB" w14:textId="59D2AF10" w:rsidR="00991A48" w:rsidRPr="006C4678" w:rsidRDefault="00991A48" w:rsidP="006B4E02">
            <w:pPr>
              <w:pStyle w:val="NumberedList2"/>
              <w:numPr>
                <w:ilvl w:val="1"/>
                <w:numId w:val="14"/>
              </w:numPr>
              <w:spacing w:before="60" w:after="80"/>
              <w:ind w:left="357" w:hanging="357"/>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991A48" w:rsidRPr="009E3949" w14:paraId="3A0DE1D0" w14:textId="77777777" w:rsidTr="001432F9">
        <w:trPr>
          <w:cantSplit/>
        </w:trPr>
        <w:tc>
          <w:tcPr>
            <w:tcW w:w="1843" w:type="pct"/>
          </w:tcPr>
          <w:p w14:paraId="4AD4CB30" w14:textId="0468BD3C" w:rsidR="00991A48" w:rsidRPr="00463AB3" w:rsidRDefault="00BD453D" w:rsidP="00991A48">
            <w:pPr>
              <w:rPr>
                <w:rFonts w:cs="Arial"/>
                <w:lang w:eastAsia="en-AU"/>
              </w:rPr>
            </w:pPr>
            <w:r>
              <w:t>G</w:t>
            </w:r>
            <w:r w:rsidR="00991A48">
              <w:t xml:space="preserve">rant </w:t>
            </w:r>
            <w:r w:rsidR="00991A48" w:rsidRPr="001B21A4">
              <w:t>activity</w:t>
            </w:r>
            <w:r w:rsidR="00991A48">
              <w:t>/activities</w:t>
            </w:r>
          </w:p>
        </w:tc>
        <w:tc>
          <w:tcPr>
            <w:tcW w:w="3157" w:type="pct"/>
          </w:tcPr>
          <w:p w14:paraId="6083C448" w14:textId="449B220B" w:rsidR="00991A48" w:rsidRDefault="00991A48" w:rsidP="00991A48">
            <w:pPr>
              <w:suppressAutoHyphens/>
              <w:spacing w:before="60"/>
            </w:pPr>
            <w:r>
              <w:t>R</w:t>
            </w:r>
            <w:r w:rsidRPr="00A77F5D">
              <w:t>efers to the project/tasks/services that the grantee is required to undertake</w:t>
            </w:r>
          </w:p>
        </w:tc>
      </w:tr>
      <w:tr w:rsidR="00991A48" w:rsidRPr="009E3949" w14:paraId="2F8F0253" w14:textId="77777777" w:rsidTr="001432F9">
        <w:trPr>
          <w:cantSplit/>
        </w:trPr>
        <w:tc>
          <w:tcPr>
            <w:tcW w:w="1843" w:type="pct"/>
          </w:tcPr>
          <w:p w14:paraId="7CC23C09" w14:textId="259D6033" w:rsidR="00991A48" w:rsidRDefault="00BD453D" w:rsidP="00991A48">
            <w:r>
              <w:t>G</w:t>
            </w:r>
            <w:r w:rsidR="00991A48">
              <w:t>rant agreement</w:t>
            </w:r>
          </w:p>
        </w:tc>
        <w:tc>
          <w:tcPr>
            <w:tcW w:w="3157" w:type="pct"/>
          </w:tcPr>
          <w:p w14:paraId="428626E5" w14:textId="5491EF85" w:rsidR="00991A48" w:rsidRPr="006C4678" w:rsidRDefault="00991A48" w:rsidP="00991A48">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991A48" w:rsidRPr="009E3949" w14:paraId="2B9667D4" w14:textId="77777777" w:rsidTr="001432F9">
        <w:trPr>
          <w:cantSplit/>
        </w:trPr>
        <w:tc>
          <w:tcPr>
            <w:tcW w:w="1843" w:type="pct"/>
          </w:tcPr>
          <w:p w14:paraId="62D02C0A" w14:textId="201F605F" w:rsidR="00991A48" w:rsidRDefault="00BD453D" w:rsidP="00991A48">
            <w:r>
              <w:t>G</w:t>
            </w:r>
            <w:r w:rsidR="00991A48">
              <w:t>rant funding or grant funds</w:t>
            </w:r>
          </w:p>
        </w:tc>
        <w:tc>
          <w:tcPr>
            <w:tcW w:w="3157" w:type="pct"/>
          </w:tcPr>
          <w:p w14:paraId="67365CE3" w14:textId="1BB4033A" w:rsidR="00991A48" w:rsidRPr="006C4678" w:rsidRDefault="00991A48" w:rsidP="00991A48">
            <w:r w:rsidRPr="006C4678">
              <w:t xml:space="preserve">The funding made available by the Commonwealth to grantees under the </w:t>
            </w:r>
            <w:r w:rsidRPr="006C4678">
              <w:rPr>
                <w:color w:val="000000"/>
                <w:w w:val="0"/>
              </w:rPr>
              <w:t>program</w:t>
            </w:r>
            <w:r w:rsidRPr="006C4678">
              <w:t>.</w:t>
            </w:r>
          </w:p>
        </w:tc>
      </w:tr>
      <w:tr w:rsidR="00991A48" w:rsidRPr="005A61FE" w14:paraId="0191E927" w14:textId="77777777" w:rsidTr="001432F9">
        <w:trPr>
          <w:cantSplit/>
        </w:trPr>
        <w:tc>
          <w:tcPr>
            <w:tcW w:w="1843" w:type="pct"/>
          </w:tcPr>
          <w:p w14:paraId="56BB0FA8" w14:textId="77777777" w:rsidR="00991A48" w:rsidRPr="005A61FE" w:rsidRDefault="0043780E" w:rsidP="00991A48">
            <w:hyperlink r:id="rId52" w:history="1">
              <w:r w:rsidR="00991A48" w:rsidRPr="005A61FE">
                <w:rPr>
                  <w:rStyle w:val="Hyperlink"/>
                </w:rPr>
                <w:t>GrantConnect</w:t>
              </w:r>
            </w:hyperlink>
          </w:p>
        </w:tc>
        <w:tc>
          <w:tcPr>
            <w:tcW w:w="3157" w:type="pct"/>
          </w:tcPr>
          <w:p w14:paraId="61547ED0" w14:textId="0B632861" w:rsidR="00991A48" w:rsidRPr="005A61FE" w:rsidRDefault="00991A48" w:rsidP="00991A48">
            <w:r w:rsidRPr="005A61FE">
              <w:t>The Australian Government’s whole-of-government grants information system, which centralises the publication and reporting of Commonwealth grants in accordance with the CGRGs</w:t>
            </w:r>
            <w:r>
              <w:t>.</w:t>
            </w:r>
          </w:p>
        </w:tc>
      </w:tr>
      <w:tr w:rsidR="00991A48" w:rsidRPr="009E3949" w14:paraId="504A6426" w14:textId="77777777" w:rsidTr="001432F9">
        <w:trPr>
          <w:cantSplit/>
        </w:trPr>
        <w:tc>
          <w:tcPr>
            <w:tcW w:w="1843" w:type="pct"/>
          </w:tcPr>
          <w:p w14:paraId="41D079E4" w14:textId="64B239B2" w:rsidR="00991A48" w:rsidRDefault="00BD453D" w:rsidP="00991A48">
            <w:r>
              <w:t>G</w:t>
            </w:r>
            <w:r w:rsidR="00991A48">
              <w:t>rantee</w:t>
            </w:r>
          </w:p>
        </w:tc>
        <w:tc>
          <w:tcPr>
            <w:tcW w:w="3157" w:type="pct"/>
          </w:tcPr>
          <w:p w14:paraId="75E0E8A8" w14:textId="4ABB6222" w:rsidR="00991A48" w:rsidRPr="006C4678" w:rsidRDefault="00991A48" w:rsidP="00991A48">
            <w:r>
              <w:t>The individual/organisation which has been selected to receive a grant</w:t>
            </w:r>
          </w:p>
        </w:tc>
      </w:tr>
      <w:tr w:rsidR="00B54A97" w:rsidRPr="009E3949" w14:paraId="07528E7A" w14:textId="77777777" w:rsidTr="001432F9">
        <w:trPr>
          <w:cantSplit/>
        </w:trPr>
        <w:tc>
          <w:tcPr>
            <w:tcW w:w="1843" w:type="pct"/>
          </w:tcPr>
          <w:p w14:paraId="41746B44" w14:textId="1C6F7CFF" w:rsidR="00B54A97" w:rsidRDefault="00B54A97" w:rsidP="00B54A97">
            <w:r>
              <w:t>Grant opportunity</w:t>
            </w:r>
          </w:p>
        </w:tc>
        <w:tc>
          <w:tcPr>
            <w:tcW w:w="3157" w:type="pct"/>
          </w:tcPr>
          <w:p w14:paraId="2A43D517" w14:textId="7C1AF117" w:rsidR="00B54A97" w:rsidRPr="006C4678" w:rsidRDefault="00B54A97" w:rsidP="00B54A97">
            <w:pPr>
              <w:rPr>
                <w:color w:val="000000"/>
                <w:w w:val="0"/>
                <w:szCs w:val="20"/>
              </w:rPr>
            </w:pPr>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B54A97" w:rsidRPr="009E3949" w14:paraId="524BDCA7" w14:textId="77777777" w:rsidTr="001432F9">
        <w:trPr>
          <w:cantSplit/>
        </w:trPr>
        <w:tc>
          <w:tcPr>
            <w:tcW w:w="1843" w:type="pct"/>
          </w:tcPr>
          <w:p w14:paraId="62173A71" w14:textId="309FF0E0" w:rsidR="00B54A97" w:rsidRDefault="00B54A97" w:rsidP="00B54A97">
            <w:r>
              <w:t>G</w:t>
            </w:r>
            <w:r w:rsidRPr="001B21A4">
              <w:t xml:space="preserve">rant </w:t>
            </w:r>
            <w:r>
              <w:t>program</w:t>
            </w:r>
          </w:p>
        </w:tc>
        <w:tc>
          <w:tcPr>
            <w:tcW w:w="3157" w:type="pct"/>
          </w:tcPr>
          <w:p w14:paraId="3029E53B" w14:textId="02E87C0C" w:rsidR="00B54A97" w:rsidRPr="006C4678" w:rsidRDefault="00B54A97" w:rsidP="00B54A97">
            <w:pPr>
              <w:rPr>
                <w:color w:val="000000"/>
                <w:w w:val="0"/>
                <w:szCs w:val="20"/>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DISR</w:t>
            </w:r>
            <w:r w:rsidRPr="00A77F5D">
              <w:rPr>
                <w:rFonts w:cs="Arial"/>
              </w:rPr>
              <w:t xml:space="preserve"> Portfolio Budget Statement Program</w:t>
            </w:r>
            <w:r>
              <w:rPr>
                <w:rFonts w:cs="Arial"/>
              </w:rPr>
              <w:t>.</w:t>
            </w:r>
          </w:p>
        </w:tc>
      </w:tr>
      <w:tr w:rsidR="00B54A97" w:rsidRPr="009E3949" w14:paraId="56B29FF6" w14:textId="77777777" w:rsidTr="001432F9">
        <w:trPr>
          <w:cantSplit/>
        </w:trPr>
        <w:tc>
          <w:tcPr>
            <w:tcW w:w="1843" w:type="pct"/>
          </w:tcPr>
          <w:p w14:paraId="2CB80D24" w14:textId="76C47593" w:rsidR="00B54A97" w:rsidRDefault="00B54A97" w:rsidP="00B54A97">
            <w:r>
              <w:t>Guidelines</w:t>
            </w:r>
          </w:p>
        </w:tc>
        <w:tc>
          <w:tcPr>
            <w:tcW w:w="3157" w:type="pct"/>
          </w:tcPr>
          <w:p w14:paraId="2BDCF513" w14:textId="26B51B37" w:rsidR="00B54A97" w:rsidRPr="006C4678" w:rsidRDefault="00B54A97" w:rsidP="00B54A97">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54A97" w:rsidRPr="009E3949" w14:paraId="203F1BAB" w14:textId="77777777" w:rsidTr="001432F9">
        <w:trPr>
          <w:cantSplit/>
        </w:trPr>
        <w:tc>
          <w:tcPr>
            <w:tcW w:w="1843" w:type="pct"/>
          </w:tcPr>
          <w:p w14:paraId="04D78707" w14:textId="689CB750" w:rsidR="00B54A97" w:rsidRDefault="00B54A97" w:rsidP="00B54A97">
            <w:r>
              <w:lastRenderedPageBreak/>
              <w:t>Groups historically under-represented in STEM</w:t>
            </w:r>
          </w:p>
        </w:tc>
        <w:tc>
          <w:tcPr>
            <w:tcW w:w="3157" w:type="pct"/>
          </w:tcPr>
          <w:p w14:paraId="5F3162D5" w14:textId="5072E652" w:rsidR="00B54A97" w:rsidRDefault="00B54A97" w:rsidP="00B54A97">
            <w:r>
              <w:t xml:space="preserve">The National School Reform Agreement and Advancing Women in STEM strategy defines under-represented groups to include: </w:t>
            </w:r>
          </w:p>
          <w:p w14:paraId="04A97F5E" w14:textId="77777777" w:rsidR="00B54A97" w:rsidRDefault="00B54A97" w:rsidP="00B54A97">
            <w:pPr>
              <w:pStyle w:val="ListBullet"/>
            </w:pPr>
            <w:r>
              <w:t>women and girls</w:t>
            </w:r>
          </w:p>
          <w:p w14:paraId="7587E188" w14:textId="77777777" w:rsidR="00B54A97" w:rsidRDefault="00B54A97" w:rsidP="00B54A97">
            <w:pPr>
              <w:pStyle w:val="ListBullet"/>
            </w:pPr>
            <w:r>
              <w:t>Aboriginal and/or Torres Strait Islander Peoples</w:t>
            </w:r>
          </w:p>
          <w:p w14:paraId="78E41AEF" w14:textId="77777777" w:rsidR="00B54A97" w:rsidRDefault="00B54A97" w:rsidP="00B54A97">
            <w:pPr>
              <w:pStyle w:val="ListBullet"/>
            </w:pPr>
            <w:r>
              <w:t>people living in regional and rural or remote areas</w:t>
            </w:r>
          </w:p>
          <w:p w14:paraId="61EA3ED4" w14:textId="77777777" w:rsidR="00B54A97" w:rsidRDefault="00B54A97" w:rsidP="00B54A97">
            <w:pPr>
              <w:pStyle w:val="ListBullet"/>
            </w:pPr>
            <w:r>
              <w:t>people with disability</w:t>
            </w:r>
          </w:p>
          <w:p w14:paraId="5B63D715" w14:textId="72793C87" w:rsidR="00B54A97" w:rsidRPr="006C4678" w:rsidRDefault="00B54A97" w:rsidP="00B54A97">
            <w:pPr>
              <w:pStyle w:val="ListBullet"/>
            </w:pPr>
            <w:r>
              <w:t>people from educationally disadvantaged backgrounds.</w:t>
            </w:r>
          </w:p>
        </w:tc>
      </w:tr>
      <w:tr w:rsidR="00B54A97" w:rsidRPr="009E3949" w14:paraId="320812CC" w14:textId="77777777" w:rsidTr="001432F9">
        <w:trPr>
          <w:cantSplit/>
        </w:trPr>
        <w:tc>
          <w:tcPr>
            <w:tcW w:w="1843" w:type="pct"/>
          </w:tcPr>
          <w:p w14:paraId="1B0F3510" w14:textId="70A93D51" w:rsidR="00B54A97" w:rsidRDefault="00B54A97" w:rsidP="00B54A97">
            <w:r>
              <w:t>Minister</w:t>
            </w:r>
          </w:p>
        </w:tc>
        <w:tc>
          <w:tcPr>
            <w:tcW w:w="3157" w:type="pct"/>
          </w:tcPr>
          <w:p w14:paraId="31735EC9" w14:textId="0725A5F5" w:rsidR="00B54A97" w:rsidRPr="006C4678" w:rsidRDefault="00B54A97" w:rsidP="00B54A97">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p>
        </w:tc>
      </w:tr>
      <w:tr w:rsidR="00B54A97" w:rsidRPr="009E3949" w14:paraId="48746092" w14:textId="77777777" w:rsidTr="001432F9">
        <w:trPr>
          <w:cantSplit/>
        </w:trPr>
        <w:tc>
          <w:tcPr>
            <w:tcW w:w="1843" w:type="pct"/>
          </w:tcPr>
          <w:p w14:paraId="5F0D603A" w14:textId="33203E7B" w:rsidR="00B54A97" w:rsidRDefault="00B54A97" w:rsidP="00B54A97">
            <w:r>
              <w:t>National Science Week Coordinating Committee</w:t>
            </w:r>
          </w:p>
        </w:tc>
        <w:tc>
          <w:tcPr>
            <w:tcW w:w="3157" w:type="pct"/>
          </w:tcPr>
          <w:p w14:paraId="1F317C25" w14:textId="7709D257" w:rsidR="00B54A97" w:rsidRPr="006C4678" w:rsidRDefault="00B54A97" w:rsidP="00B54A97">
            <w:r>
              <w:t xml:space="preserve">The volunteer committee that is responsible for local co-ordination of National Science Week in their state or territory, and (if applicable) the distribution of any state or territory National Science Week grants. </w:t>
            </w:r>
          </w:p>
        </w:tc>
      </w:tr>
      <w:tr w:rsidR="00B54A97" w:rsidRPr="009E3949" w14:paraId="06E29690" w14:textId="77777777" w:rsidTr="001432F9">
        <w:trPr>
          <w:cantSplit/>
        </w:trPr>
        <w:tc>
          <w:tcPr>
            <w:tcW w:w="1843" w:type="pct"/>
          </w:tcPr>
          <w:p w14:paraId="30F29100" w14:textId="4ED755C1" w:rsidR="00B54A97" w:rsidRDefault="00B54A97" w:rsidP="00B54A97">
            <w:r w:rsidRPr="00A524C9">
              <w:t xml:space="preserve">National Science Week Grants </w:t>
            </w:r>
            <w:r w:rsidRPr="00DD0810">
              <w:t>Committee</w:t>
            </w:r>
          </w:p>
        </w:tc>
        <w:tc>
          <w:tcPr>
            <w:tcW w:w="3157" w:type="pct"/>
          </w:tcPr>
          <w:p w14:paraId="64B17501" w14:textId="3601BA96" w:rsidR="00B54A97" w:rsidRPr="006C4678" w:rsidRDefault="00B54A97" w:rsidP="00B54A97">
            <w:r w:rsidRPr="00DD0810">
              <w:t xml:space="preserve">The body established by the </w:t>
            </w:r>
            <w:r>
              <w:t>delegate</w:t>
            </w:r>
            <w:r w:rsidRPr="00DD0810">
              <w:t xml:space="preserve"> to consider and assess eligible applications and make recommendations to the </w:t>
            </w:r>
            <w:r>
              <w:t xml:space="preserve">department </w:t>
            </w:r>
            <w:r w:rsidRPr="00DD0810">
              <w:t>for funding under the program</w:t>
            </w:r>
            <w:r w:rsidRPr="006A7B20">
              <w:t>.</w:t>
            </w:r>
          </w:p>
        </w:tc>
      </w:tr>
      <w:tr w:rsidR="002857F2" w:rsidRPr="009E3949" w14:paraId="1D8C484C" w14:textId="77777777" w:rsidTr="001432F9">
        <w:trPr>
          <w:cantSplit/>
        </w:trPr>
        <w:tc>
          <w:tcPr>
            <w:tcW w:w="1843" w:type="pct"/>
          </w:tcPr>
          <w:p w14:paraId="4750ECF3" w14:textId="24CBAD20" w:rsidR="002857F2" w:rsidRDefault="002857F2" w:rsidP="00B54A97">
            <w:r>
              <w:t>N</w:t>
            </w:r>
            <w:r w:rsidRPr="002857F2">
              <w:t>on-corporate Commonwealth entity</w:t>
            </w:r>
          </w:p>
        </w:tc>
        <w:tc>
          <w:tcPr>
            <w:tcW w:w="3157" w:type="pct"/>
          </w:tcPr>
          <w:p w14:paraId="069F04EA" w14:textId="5662E254" w:rsidR="002857F2" w:rsidRPr="006C4678" w:rsidRDefault="002857F2" w:rsidP="00B54A97">
            <w:r w:rsidRPr="002857F2">
              <w:t xml:space="preserve">A non-corporate Commonwealth entity is a Commonwealth entity that is part of the </w:t>
            </w:r>
            <w:proofErr w:type="gramStart"/>
            <w:r w:rsidRPr="002857F2">
              <w:t>Commonwealth</w:t>
            </w:r>
            <w:proofErr w:type="gramEnd"/>
            <w:r w:rsidRPr="002857F2">
              <w:t xml:space="preserve"> and which represents and acts on behalf of the Commonwealth. They are Commonwealth departments</w:t>
            </w:r>
            <w:r>
              <w:t>, such as</w:t>
            </w:r>
            <w:r w:rsidRPr="002857F2">
              <w:t xml:space="preserve"> a </w:t>
            </w:r>
            <w:r>
              <w:t>d</w:t>
            </w:r>
            <w:r w:rsidRPr="002857F2">
              <w:t xml:space="preserve">epartment of </w:t>
            </w:r>
            <w:r>
              <w:t>s</w:t>
            </w:r>
            <w:r w:rsidRPr="002857F2">
              <w:t>tate</w:t>
            </w:r>
            <w:r>
              <w:t xml:space="preserve"> (</w:t>
            </w:r>
            <w:proofErr w:type="gramStart"/>
            <w:r>
              <w:t>e.g.</w:t>
            </w:r>
            <w:proofErr w:type="gramEnd"/>
            <w:r>
              <w:t xml:space="preserve"> Department of Industry, Science and Resources)</w:t>
            </w:r>
            <w:r w:rsidRPr="002857F2">
              <w:t>, as recognised by the Administrative Arrangements Orders, or a Parliamentary Department.</w:t>
            </w:r>
          </w:p>
        </w:tc>
      </w:tr>
      <w:tr w:rsidR="00B54A97" w:rsidRPr="009E3949" w14:paraId="7FFB65F9" w14:textId="77777777" w:rsidTr="001432F9">
        <w:trPr>
          <w:cantSplit/>
        </w:trPr>
        <w:tc>
          <w:tcPr>
            <w:tcW w:w="1843" w:type="pct"/>
          </w:tcPr>
          <w:p w14:paraId="3BB2F432" w14:textId="585A71A6" w:rsidR="00B54A97" w:rsidRDefault="00B54A97" w:rsidP="00B54A97">
            <w:r>
              <w:t>Non-income-tax-exempt</w:t>
            </w:r>
          </w:p>
        </w:tc>
        <w:tc>
          <w:tcPr>
            <w:tcW w:w="3157" w:type="pct"/>
          </w:tcPr>
          <w:p w14:paraId="5B4EFAE1" w14:textId="608C6A41" w:rsidR="00B54A97" w:rsidRPr="006C4678" w:rsidRDefault="00B54A97" w:rsidP="00B54A97">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B54A97" w:rsidRPr="009E3949" w14:paraId="78315B9D" w14:textId="77777777" w:rsidTr="001432F9">
        <w:trPr>
          <w:cantSplit/>
        </w:trPr>
        <w:tc>
          <w:tcPr>
            <w:tcW w:w="1843" w:type="pct"/>
          </w:tcPr>
          <w:p w14:paraId="5387D1AB" w14:textId="5B20D7D9" w:rsidR="00B54A97" w:rsidRDefault="00B54A97" w:rsidP="00B54A97">
            <w:r>
              <w:t>Personal information</w:t>
            </w:r>
          </w:p>
        </w:tc>
        <w:tc>
          <w:tcPr>
            <w:tcW w:w="3157" w:type="pct"/>
          </w:tcPr>
          <w:p w14:paraId="690C738E" w14:textId="77777777" w:rsidR="00B54A97" w:rsidRDefault="00B54A97" w:rsidP="00B54A9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1DBA0B1F" w14:textId="77777777" w:rsidR="00B54A97" w:rsidRDefault="00B54A97" w:rsidP="00B54A97">
            <w:pPr>
              <w:ind w:left="338"/>
              <w:rPr>
                <w:color w:val="000000"/>
                <w:w w:val="0"/>
              </w:rPr>
            </w:pPr>
            <w:r>
              <w:rPr>
                <w:color w:val="000000"/>
                <w:w w:val="0"/>
              </w:rPr>
              <w:t>Information or an opinion about an identified individual, or an individual who is reasonably identifiable:</w:t>
            </w:r>
          </w:p>
          <w:p w14:paraId="05495365" w14:textId="77777777" w:rsidR="00B54A97" w:rsidRDefault="00B54A97" w:rsidP="00B54A97">
            <w:pPr>
              <w:pStyle w:val="ListParagraph"/>
              <w:numPr>
                <w:ilvl w:val="7"/>
                <w:numId w:val="9"/>
              </w:numPr>
              <w:ind w:left="720" w:hanging="382"/>
            </w:pPr>
            <w:r>
              <w:t>whether the information or opinion is true or not; and</w:t>
            </w:r>
          </w:p>
          <w:p w14:paraId="1C8367C9" w14:textId="691106D5" w:rsidR="00B54A97" w:rsidRPr="006C4678" w:rsidRDefault="00B54A97" w:rsidP="00B54A97">
            <w:pPr>
              <w:pStyle w:val="ListParagraph"/>
              <w:numPr>
                <w:ilvl w:val="7"/>
                <w:numId w:val="9"/>
              </w:numPr>
              <w:spacing w:after="80"/>
              <w:ind w:left="720" w:hanging="380"/>
            </w:pPr>
            <w:r>
              <w:t>whether the information or opinion is recorded in a material form or not.</w:t>
            </w:r>
          </w:p>
        </w:tc>
      </w:tr>
      <w:tr w:rsidR="00B54A97" w:rsidRPr="009E3949" w14:paraId="1929BDB2" w14:textId="77777777" w:rsidTr="001432F9">
        <w:trPr>
          <w:cantSplit/>
        </w:trPr>
        <w:tc>
          <w:tcPr>
            <w:tcW w:w="1843" w:type="pct"/>
          </w:tcPr>
          <w:p w14:paraId="2B61CA3A" w14:textId="2F3DE051" w:rsidR="00B54A97" w:rsidRDefault="00B54A97" w:rsidP="00B54A97">
            <w:r>
              <w:t xml:space="preserve">Program </w:t>
            </w:r>
            <w:r w:rsidR="002564AD">
              <w:t>d</w:t>
            </w:r>
            <w:r>
              <w:t>elegate</w:t>
            </w:r>
          </w:p>
        </w:tc>
        <w:tc>
          <w:tcPr>
            <w:tcW w:w="3157" w:type="pct"/>
          </w:tcPr>
          <w:p w14:paraId="6197D741" w14:textId="5F28B6E7" w:rsidR="00B54A97" w:rsidRPr="006C4678" w:rsidRDefault="00B54A97" w:rsidP="00B54A97">
            <w:pPr>
              <w:rPr>
                <w:bCs/>
              </w:rPr>
            </w:pPr>
            <w:r>
              <w:t xml:space="preserve">A </w:t>
            </w:r>
            <w:r w:rsidR="002564AD">
              <w:t>m</w:t>
            </w:r>
            <w:r w:rsidRPr="00CF4BA1">
              <w:t>anager in the Grants Delivery and Business Services Division within DISR.</w:t>
            </w:r>
          </w:p>
        </w:tc>
      </w:tr>
      <w:tr w:rsidR="00B54A97" w:rsidRPr="009E3949" w14:paraId="0C182300" w14:textId="77777777" w:rsidTr="001432F9">
        <w:trPr>
          <w:cantSplit/>
        </w:trPr>
        <w:tc>
          <w:tcPr>
            <w:tcW w:w="1843" w:type="pct"/>
          </w:tcPr>
          <w:p w14:paraId="04FBEB43" w14:textId="544963CF" w:rsidR="00B54A97" w:rsidRDefault="00B54A97" w:rsidP="00B54A97">
            <w:r>
              <w:t>Program funding or program funds</w:t>
            </w:r>
          </w:p>
        </w:tc>
        <w:tc>
          <w:tcPr>
            <w:tcW w:w="3157" w:type="pct"/>
          </w:tcPr>
          <w:p w14:paraId="4F7D1193" w14:textId="7D8196F1" w:rsidR="00B54A97" w:rsidRPr="006C4678" w:rsidRDefault="00B54A97" w:rsidP="00B54A97">
            <w:r w:rsidRPr="006C4678">
              <w:rPr>
                <w:bCs/>
              </w:rPr>
              <w:t>The funding made available by the Commonwealth for the program.</w:t>
            </w:r>
          </w:p>
        </w:tc>
      </w:tr>
      <w:tr w:rsidR="00B54A97" w:rsidRPr="009E3949" w14:paraId="1444536A" w14:textId="77777777" w:rsidTr="001432F9">
        <w:trPr>
          <w:cantSplit/>
        </w:trPr>
        <w:tc>
          <w:tcPr>
            <w:tcW w:w="1843" w:type="pct"/>
          </w:tcPr>
          <w:p w14:paraId="1C273EAF" w14:textId="7A069F45" w:rsidR="00B54A97" w:rsidRDefault="00B54A97" w:rsidP="00B54A97">
            <w:r>
              <w:lastRenderedPageBreak/>
              <w:t>Project</w:t>
            </w:r>
          </w:p>
        </w:tc>
        <w:tc>
          <w:tcPr>
            <w:tcW w:w="3157" w:type="pct"/>
          </w:tcPr>
          <w:p w14:paraId="289C6E68" w14:textId="6ADA08CB" w:rsidR="00B54A97" w:rsidRPr="006C4678" w:rsidRDefault="00B54A97" w:rsidP="00B54A97">
            <w:pPr>
              <w:rPr>
                <w:color w:val="000000"/>
                <w:w w:val="0"/>
                <w:szCs w:val="20"/>
              </w:rPr>
            </w:pPr>
            <w:r w:rsidRPr="006C4678">
              <w:t>A project described in an application for grant funding under the program.</w:t>
            </w:r>
          </w:p>
        </w:tc>
      </w:tr>
      <w:tr w:rsidR="00F924D8" w:rsidRPr="009E3949" w14:paraId="044C1828" w14:textId="77777777" w:rsidTr="001432F9">
        <w:trPr>
          <w:cantSplit/>
        </w:trPr>
        <w:tc>
          <w:tcPr>
            <w:tcW w:w="1843" w:type="pct"/>
          </w:tcPr>
          <w:p w14:paraId="5E464CB4" w14:textId="624B53BA" w:rsidR="00F924D8" w:rsidRDefault="00F924D8" w:rsidP="00F924D8">
            <w:r>
              <w:t>P</w:t>
            </w:r>
            <w:r w:rsidRPr="009E3949">
              <w:t>ublicly funded research organisation</w:t>
            </w:r>
          </w:p>
        </w:tc>
        <w:tc>
          <w:tcPr>
            <w:tcW w:w="3157" w:type="pct"/>
          </w:tcPr>
          <w:p w14:paraId="49F9840F" w14:textId="733E6CAC" w:rsidR="00F924D8" w:rsidRDefault="00F924D8" w:rsidP="00F924D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F924D8" w:rsidRPr="009E3949" w14:paraId="5B80EFFD" w14:textId="77777777" w:rsidTr="001432F9">
        <w:trPr>
          <w:cantSplit/>
        </w:trPr>
        <w:tc>
          <w:tcPr>
            <w:tcW w:w="1843" w:type="pct"/>
          </w:tcPr>
          <w:p w14:paraId="494B205F" w14:textId="175558A9" w:rsidR="00F924D8" w:rsidRDefault="00F924D8" w:rsidP="00F924D8">
            <w:r>
              <w:t>S</w:t>
            </w:r>
            <w:r w:rsidRPr="001B21A4">
              <w:t>election criteria</w:t>
            </w:r>
          </w:p>
        </w:tc>
        <w:tc>
          <w:tcPr>
            <w:tcW w:w="3157" w:type="pct"/>
          </w:tcPr>
          <w:p w14:paraId="6225B440" w14:textId="38492C3B" w:rsidR="00F924D8" w:rsidRPr="009E3949" w:rsidRDefault="00F924D8" w:rsidP="00F924D8">
            <w:pPr>
              <w:rPr>
                <w:szCs w:val="20"/>
              </w:rPr>
            </w:pPr>
            <w:r>
              <w:t>C</w:t>
            </w:r>
            <w:r w:rsidRPr="00710FAB">
              <w:t>omprise</w:t>
            </w:r>
            <w:r>
              <w:t xml:space="preserve">s </w:t>
            </w:r>
            <w:r w:rsidRPr="00710FAB">
              <w:t xml:space="preserve">eligibility criteria </w:t>
            </w:r>
            <w:r>
              <w:t>and assessment criteria.</w:t>
            </w:r>
          </w:p>
        </w:tc>
      </w:tr>
      <w:tr w:rsidR="00F924D8" w:rsidRPr="009E3949" w14:paraId="08C9719D" w14:textId="77777777" w:rsidTr="001432F9">
        <w:trPr>
          <w:cantSplit/>
        </w:trPr>
        <w:tc>
          <w:tcPr>
            <w:tcW w:w="1843" w:type="pct"/>
          </w:tcPr>
          <w:p w14:paraId="6926F294" w14:textId="17279D39" w:rsidR="00F924D8" w:rsidRPr="001B21A4" w:rsidRDefault="00F924D8" w:rsidP="00F924D8">
            <w:r>
              <w:t>The s</w:t>
            </w:r>
            <w:r w:rsidRPr="00672EB1">
              <w:t>ciences</w:t>
            </w:r>
          </w:p>
        </w:tc>
        <w:tc>
          <w:tcPr>
            <w:tcW w:w="3157" w:type="pct"/>
          </w:tcPr>
          <w:p w14:paraId="65C7424F" w14:textId="77777777" w:rsidR="00F924D8" w:rsidRPr="00672EB1" w:rsidRDefault="00F924D8" w:rsidP="00F924D8">
            <w:r>
              <w:t>M</w:t>
            </w:r>
            <w:r w:rsidRPr="00672EB1">
              <w:t xml:space="preserve">eans any or </w:t>
            </w:r>
            <w:proofErr w:type="gramStart"/>
            <w:r w:rsidRPr="00672EB1">
              <w:t>all of</w:t>
            </w:r>
            <w:proofErr w:type="gramEnd"/>
            <w:r w:rsidRPr="00672EB1">
              <w:t>:</w:t>
            </w:r>
          </w:p>
          <w:p w14:paraId="2847D027" w14:textId="77777777" w:rsidR="00F924D8" w:rsidRPr="00672EB1" w:rsidRDefault="00F924D8" w:rsidP="00F924D8">
            <w:pPr>
              <w:pStyle w:val="ListBullet"/>
              <w:rPr>
                <w:iCs/>
              </w:rPr>
            </w:pPr>
            <w:r w:rsidRPr="00672EB1">
              <w:t xml:space="preserve">the natural and physical sciences, such as biology, physics, </w:t>
            </w:r>
            <w:proofErr w:type="gramStart"/>
            <w:r w:rsidRPr="00672EB1">
              <w:t>chemistry</w:t>
            </w:r>
            <w:proofErr w:type="gramEnd"/>
            <w:r w:rsidRPr="00672EB1">
              <w:t xml:space="preserve"> and geology</w:t>
            </w:r>
          </w:p>
          <w:p w14:paraId="660940E2" w14:textId="49563376" w:rsidR="00F924D8" w:rsidRDefault="00F924D8" w:rsidP="00F924D8">
            <w:pPr>
              <w:pStyle w:val="ListBullet"/>
              <w:rPr>
                <w:iCs/>
              </w:rPr>
            </w:pPr>
            <w:r w:rsidRPr="00672EB1">
              <w:t xml:space="preserve">the applied sciences, such as engineering, </w:t>
            </w:r>
            <w:proofErr w:type="gramStart"/>
            <w:r w:rsidRPr="00672EB1">
              <w:t>medicine</w:t>
            </w:r>
            <w:proofErr w:type="gramEnd"/>
            <w:r w:rsidRPr="00672EB1">
              <w:t xml:space="preserve"> and technology</w:t>
            </w:r>
          </w:p>
          <w:p w14:paraId="0B01218B" w14:textId="239C5C09" w:rsidR="00F924D8" w:rsidRPr="001E0E4D" w:rsidRDefault="00F924D8" w:rsidP="00F924D8">
            <w:pPr>
              <w:pStyle w:val="ListBullet"/>
              <w:rPr>
                <w:iCs/>
              </w:rPr>
            </w:pPr>
            <w:r w:rsidRPr="001E0E4D">
              <w:t>newly emerging and interdisciplinary fields, such as environmental science, nanotechnology and phenomics</w:t>
            </w:r>
          </w:p>
          <w:p w14:paraId="1634F5E1" w14:textId="0CAC0980" w:rsidR="00F924D8" w:rsidRDefault="00F924D8" w:rsidP="00F924D8">
            <w:pPr>
              <w:pStyle w:val="ListBullet"/>
            </w:pPr>
            <w:r>
              <w:t xml:space="preserve">mathematics. </w:t>
            </w:r>
          </w:p>
        </w:tc>
      </w:tr>
      <w:tr w:rsidR="00F924D8" w:rsidRPr="009E3949" w14:paraId="28E3FDD1" w14:textId="77777777" w:rsidTr="001432F9">
        <w:trPr>
          <w:cantSplit/>
        </w:trPr>
        <w:tc>
          <w:tcPr>
            <w:tcW w:w="1843" w:type="pct"/>
          </w:tcPr>
          <w:p w14:paraId="7A9DECD8" w14:textId="0315C0FD" w:rsidR="00F924D8" w:rsidRPr="001B21A4" w:rsidRDefault="00F924D8" w:rsidP="00F924D8">
            <w:r>
              <w:t xml:space="preserve">Value with </w:t>
            </w:r>
            <w:r w:rsidRPr="00274AE2">
              <w:t>money</w:t>
            </w:r>
          </w:p>
        </w:tc>
        <w:tc>
          <w:tcPr>
            <w:tcW w:w="3157" w:type="pct"/>
          </w:tcPr>
          <w:p w14:paraId="5881A4E0" w14:textId="59E1AC06" w:rsidR="00F924D8" w:rsidRPr="00274AE2" w:rsidRDefault="00F924D8" w:rsidP="00F924D8">
            <w:pPr>
              <w:spacing w:after="80"/>
            </w:pPr>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009F061D" w14:textId="77777777" w:rsidR="00F924D8" w:rsidRPr="00274AE2" w:rsidRDefault="00F924D8" w:rsidP="00F924D8">
            <w:pPr>
              <w:spacing w:after="80"/>
            </w:pPr>
            <w:r w:rsidRPr="00274AE2">
              <w:t>When administering a grant opportunity, an official should consider the relevant financial and non-financial costs and benefits of each proposal including, but not limited to:</w:t>
            </w:r>
          </w:p>
          <w:p w14:paraId="6FBA26C0" w14:textId="77777777" w:rsidR="00F924D8" w:rsidRPr="006B4E02" w:rsidRDefault="00F924D8" w:rsidP="00F924D8">
            <w:pPr>
              <w:pStyle w:val="ListBullet"/>
            </w:pPr>
            <w:r w:rsidRPr="006B4E02">
              <w:t xml:space="preserve">the quality of the project proposal and </w:t>
            </w:r>
            <w:proofErr w:type="gramStart"/>
            <w:r w:rsidRPr="006B4E02">
              <w:t>activities;</w:t>
            </w:r>
            <w:proofErr w:type="gramEnd"/>
          </w:p>
          <w:p w14:paraId="536D9800" w14:textId="77777777" w:rsidR="00F924D8" w:rsidRPr="006B4E02" w:rsidRDefault="00F924D8" w:rsidP="00F924D8">
            <w:pPr>
              <w:pStyle w:val="ListBullet"/>
            </w:pPr>
            <w:r w:rsidRPr="006B4E02">
              <w:t xml:space="preserve">fitness for purpose of the proposal in contributing to government </w:t>
            </w:r>
            <w:proofErr w:type="gramStart"/>
            <w:r w:rsidRPr="006B4E02">
              <w:t>objectives;</w:t>
            </w:r>
            <w:proofErr w:type="gramEnd"/>
          </w:p>
          <w:p w14:paraId="2E6D0DF2" w14:textId="77777777" w:rsidR="00F924D8" w:rsidRPr="006B4E02" w:rsidRDefault="00F924D8" w:rsidP="00F924D8">
            <w:pPr>
              <w:pStyle w:val="ListBullet"/>
            </w:pPr>
            <w:r w:rsidRPr="006B4E02">
              <w:t>that the absence of a grant is likely to prevent the grantee and government’s outcomes being achieved; and</w:t>
            </w:r>
          </w:p>
          <w:p w14:paraId="179421DE" w14:textId="28BCBD81" w:rsidR="00F924D8" w:rsidRDefault="00F924D8" w:rsidP="00F924D8">
            <w:pPr>
              <w:pStyle w:val="ListBullet"/>
            </w:pPr>
            <w:r w:rsidRPr="006B4E02">
              <w:t>the potential grantee’s relevant experience and performance history.</w:t>
            </w:r>
          </w:p>
        </w:tc>
      </w:tr>
    </w:tbl>
    <w:p w14:paraId="25F65412" w14:textId="17EBFAB9" w:rsidR="00D96D08" w:rsidRPr="00B308C1" w:rsidRDefault="00D96D08" w:rsidP="004938CD">
      <w:bookmarkStart w:id="383" w:name="_Toc408383078"/>
      <w:bookmarkStart w:id="384" w:name="_Toc396838191"/>
      <w:bookmarkStart w:id="385" w:name="_Toc397894527"/>
      <w:bookmarkStart w:id="386" w:name="_Toc400542289"/>
      <w:bookmarkStart w:id="387" w:name="_Toc408383079"/>
      <w:bookmarkStart w:id="388" w:name="_Toc396838192"/>
      <w:bookmarkStart w:id="389" w:name="_Toc397894528"/>
      <w:bookmarkStart w:id="390" w:name="_Toc400542290"/>
      <w:bookmarkStart w:id="391" w:name="_Toc408383080"/>
      <w:bookmarkStart w:id="392" w:name="_Toc396838193"/>
      <w:bookmarkStart w:id="393" w:name="_Toc397894529"/>
      <w:bookmarkStart w:id="394" w:name="_Toc400542291"/>
      <w:bookmarkStart w:id="395" w:name="OLE_LINK21"/>
      <w:bookmarkStart w:id="396" w:name="OLE_LINK20"/>
      <w:bookmarkStart w:id="397" w:name="_Toc408383081"/>
      <w:bookmarkStart w:id="398" w:name="_Toc402271518"/>
      <w:bookmarkStart w:id="399" w:name="_Toc399934182"/>
      <w:bookmarkStart w:id="400" w:name="_Toc398196530"/>
      <w:bookmarkStart w:id="401" w:name="_Toc398194986"/>
      <w:bookmarkStart w:id="402" w:name="_Toc397894530"/>
      <w:bookmarkStart w:id="403" w:name="_Toc396838194"/>
      <w:bookmarkStart w:id="404" w:name="_3.5._State-of-the-art_manufacturing"/>
      <w:bookmarkStart w:id="405" w:name="_3.4._State-of-the-art_manufacturing"/>
      <w:bookmarkStart w:id="406" w:name="OLE_LINK19"/>
      <w:bookmarkStart w:id="407" w:name="_Toc408383082"/>
      <w:bookmarkStart w:id="408" w:name="_Toc400542293"/>
      <w:bookmarkStart w:id="409" w:name="_Toc408383083"/>
      <w:bookmarkStart w:id="410" w:name="_Toc402271519"/>
      <w:bookmarkStart w:id="411" w:name="_Toc399934183"/>
      <w:bookmarkStart w:id="412" w:name="_Toc398196531"/>
      <w:bookmarkStart w:id="413" w:name="_Toc398194987"/>
      <w:bookmarkStart w:id="414" w:name="_Toc397894531"/>
      <w:bookmarkStart w:id="415" w:name="_Toc396838195"/>
      <w:bookmarkStart w:id="416" w:name="_3.6._Prototype_expenditure"/>
      <w:bookmarkStart w:id="417" w:name="OLE_LINK17"/>
      <w:bookmarkStart w:id="418" w:name="OLE_LINK1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47D9" w14:textId="77777777" w:rsidR="00746E00" w:rsidRDefault="00746E00" w:rsidP="00077C3D">
      <w:r>
        <w:separator/>
      </w:r>
    </w:p>
  </w:endnote>
  <w:endnote w:type="continuationSeparator" w:id="0">
    <w:p w14:paraId="0E1D1FD2" w14:textId="77777777" w:rsidR="00746E00" w:rsidRDefault="00746E00" w:rsidP="00077C3D">
      <w:r>
        <w:continuationSeparator/>
      </w:r>
    </w:p>
  </w:endnote>
  <w:endnote w:type="continuationNotice" w:id="1">
    <w:p w14:paraId="3D10759E"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C651518"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E40D" w14:textId="7C658D7E" w:rsidR="003304C9" w:rsidRDefault="003304C9" w:rsidP="00E963B8">
    <w:pPr>
      <w:pStyle w:val="Footer"/>
      <w:tabs>
        <w:tab w:val="clear" w:pos="4153"/>
        <w:tab w:val="clear" w:pos="8306"/>
        <w:tab w:val="center" w:pos="4962"/>
        <w:tab w:val="right" w:pos="8789"/>
      </w:tabs>
    </w:pPr>
    <w:r w:rsidRPr="003304C9">
      <w:t>Inspiring Australia - Science Engagement Program: National Science Week 202</w:t>
    </w:r>
    <w:r>
      <w:t>4</w:t>
    </w:r>
  </w:p>
  <w:p w14:paraId="0B280E19" w14:textId="55B47F38" w:rsidR="00FA351D" w:rsidRDefault="0043780E"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615D4D">
      <w:t>July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3F44" w14:textId="77777777" w:rsidR="00746E00" w:rsidRDefault="00746E00" w:rsidP="00077C3D">
      <w:r>
        <w:separator/>
      </w:r>
    </w:p>
  </w:footnote>
  <w:footnote w:type="continuationSeparator" w:id="0">
    <w:p w14:paraId="2286AC9D" w14:textId="77777777" w:rsidR="00746E00" w:rsidRDefault="00746E00" w:rsidP="00077C3D">
      <w:r>
        <w:continuationSeparator/>
      </w:r>
    </w:p>
  </w:footnote>
  <w:footnote w:type="continuationNotice" w:id="1">
    <w:p w14:paraId="36987A80" w14:textId="77777777" w:rsidR="00746E00" w:rsidRDefault="00746E00" w:rsidP="00077C3D"/>
  </w:footnote>
  <w:footnote w:id="2">
    <w:p w14:paraId="68659799" w14:textId="77777777" w:rsidR="00C23D8A" w:rsidRDefault="00C23D8A" w:rsidP="0040425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FA351D" w:rsidRDefault="00FA351D" w:rsidP="00404255">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0E78EB29" w14:textId="77777777" w:rsidR="00794DED" w:rsidRPr="007C453D" w:rsidRDefault="00794DED" w:rsidP="0040425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7DF93095" w14:textId="6BFE2FAE" w:rsidR="00440092" w:rsidDel="00440092" w:rsidRDefault="00440092" w:rsidP="00404255">
      <w:pPr>
        <w:pStyle w:val="FootnoteText"/>
        <w:rPr>
          <w:ins w:id="281" w:author="Balalas, Aimee" w:date="2023-03-07T15:06:00Z"/>
          <w:del w:id="282" w:author="Balalas, Aimee" w:date="2023-03-07T15:09:00Z"/>
        </w:rPr>
      </w:pPr>
    </w:p>
  </w:footnote>
  <w:footnote w:id="6">
    <w:p w14:paraId="6687AAEB" w14:textId="4B7CC142" w:rsidR="00FA351D" w:rsidRDefault="00FA351D" w:rsidP="00404255">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48FDDEEC" w14:textId="77777777" w:rsidR="00084FA8" w:rsidRDefault="00084FA8" w:rsidP="00404255">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DF11F46" w14:textId="77777777" w:rsidR="00404255" w:rsidRDefault="00404255" w:rsidP="00404255">
      <w:pPr>
        <w:pStyle w:val="FootnoteText"/>
      </w:pPr>
      <w:r>
        <w:rPr>
          <w:rStyle w:val="FootnoteReference"/>
        </w:rPr>
        <w:footnoteRef/>
      </w:r>
      <w:r>
        <w:t xml:space="preserve"> </w:t>
      </w:r>
      <w:hyperlink r:id="rId5" w:history="1">
        <w:r>
          <w:rPr>
            <w:rStyle w:val="Hyperlink"/>
            <w:rFonts w:eastAsia="MS Mincho"/>
          </w:rPr>
          <w:t>https://www.industry.gov.au/strategies-for-the-future/increasing-international-collaboration/a-guide-to-undertaking-international-collaboration</w:t>
        </w:r>
      </w:hyperlink>
      <w:r>
        <w:t xml:space="preserve"> </w:t>
      </w:r>
    </w:p>
  </w:footnote>
  <w:footnote w:id="9">
    <w:p w14:paraId="24D1B2F3" w14:textId="77777777" w:rsidR="00991A48" w:rsidRPr="007133C2" w:rsidRDefault="00991A48" w:rsidP="00404255">
      <w:pPr>
        <w:pStyle w:val="FootnoteText"/>
      </w:pPr>
      <w:r w:rsidRPr="007133C2">
        <w:rPr>
          <w:rStyle w:val="FootnoteReference"/>
        </w:rPr>
        <w:footnoteRef/>
      </w:r>
      <w:r w:rsidRPr="007133C2">
        <w:t xml:space="preserve"> Relevant money is defined in the PGPA Act. See section 8, Dictionary</w:t>
      </w:r>
      <w:r>
        <w:t>.</w:t>
      </w:r>
    </w:p>
  </w:footnote>
  <w:footnote w:id="10">
    <w:p w14:paraId="1BCADE89" w14:textId="77777777" w:rsidR="00991A48" w:rsidRPr="007133C2" w:rsidRDefault="00991A48" w:rsidP="00404255">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735B058C">
          <wp:extent cx="3774558" cy="600794"/>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542467"/>
    <w:multiLevelType w:val="multilevel"/>
    <w:tmpl w:val="3AAC664E"/>
    <w:lvl w:ilvl="0">
      <w:start w:val="1"/>
      <w:numFmt w:val="bullet"/>
      <w:pStyle w:val="ListBullet"/>
      <w:lvlText w:val=""/>
      <w:lvlJc w:val="left"/>
      <w:pPr>
        <w:ind w:left="928" w:hanging="360"/>
      </w:pPr>
      <w:rPr>
        <w:rFonts w:ascii="Wingdings" w:hAnsi="Wingdings" w:hint="default"/>
        <w:color w:val="244061" w:themeColor="accent1" w:themeShade="8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927" w:hanging="360"/>
      </w:pPr>
      <w:rPr>
        <w:rFonts w:hint="default"/>
      </w:rPr>
    </w:lvl>
    <w:lvl w:ilvl="1" w:tplc="5DFC24C6">
      <w:start w:val="1"/>
      <w:numFmt w:val="bullet"/>
      <w:lvlText w:val=""/>
      <w:lvlJc w:val="left"/>
      <w:pPr>
        <w:ind w:left="1647" w:hanging="360"/>
      </w:pPr>
      <w:rPr>
        <w:rFonts w:ascii="Wingdings" w:hAnsi="Wingdings" w:hint="default"/>
      </w:rPr>
    </w:lvl>
    <w:lvl w:ilvl="2" w:tplc="23665052" w:tentative="1">
      <w:start w:val="1"/>
      <w:numFmt w:val="bullet"/>
      <w:lvlText w:val=""/>
      <w:lvlJc w:val="left"/>
      <w:pPr>
        <w:ind w:left="2367" w:hanging="360"/>
      </w:pPr>
      <w:rPr>
        <w:rFonts w:ascii="Wingdings" w:hAnsi="Wingdings" w:hint="default"/>
      </w:rPr>
    </w:lvl>
    <w:lvl w:ilvl="3" w:tplc="E002523C" w:tentative="1">
      <w:start w:val="1"/>
      <w:numFmt w:val="bullet"/>
      <w:lvlText w:val=""/>
      <w:lvlJc w:val="left"/>
      <w:pPr>
        <w:ind w:left="3087" w:hanging="360"/>
      </w:pPr>
      <w:rPr>
        <w:rFonts w:ascii="Symbol" w:hAnsi="Symbol" w:hint="default"/>
      </w:rPr>
    </w:lvl>
    <w:lvl w:ilvl="4" w:tplc="2FBEEC36" w:tentative="1">
      <w:start w:val="1"/>
      <w:numFmt w:val="bullet"/>
      <w:lvlText w:val="o"/>
      <w:lvlJc w:val="left"/>
      <w:pPr>
        <w:ind w:left="3807" w:hanging="360"/>
      </w:pPr>
      <w:rPr>
        <w:rFonts w:ascii="Courier New" w:hAnsi="Courier New" w:cs="Courier New" w:hint="default"/>
      </w:rPr>
    </w:lvl>
    <w:lvl w:ilvl="5" w:tplc="5B7E5D76" w:tentative="1">
      <w:start w:val="1"/>
      <w:numFmt w:val="bullet"/>
      <w:lvlText w:val=""/>
      <w:lvlJc w:val="left"/>
      <w:pPr>
        <w:ind w:left="4527" w:hanging="360"/>
      </w:pPr>
      <w:rPr>
        <w:rFonts w:ascii="Wingdings" w:hAnsi="Wingdings" w:hint="default"/>
      </w:rPr>
    </w:lvl>
    <w:lvl w:ilvl="6" w:tplc="CC0EB0BE" w:tentative="1">
      <w:start w:val="1"/>
      <w:numFmt w:val="bullet"/>
      <w:lvlText w:val=""/>
      <w:lvlJc w:val="left"/>
      <w:pPr>
        <w:ind w:left="5247" w:hanging="360"/>
      </w:pPr>
      <w:rPr>
        <w:rFonts w:ascii="Symbol" w:hAnsi="Symbol" w:hint="default"/>
      </w:rPr>
    </w:lvl>
    <w:lvl w:ilvl="7" w:tplc="07DAB6C2" w:tentative="1">
      <w:start w:val="1"/>
      <w:numFmt w:val="bullet"/>
      <w:lvlText w:val="o"/>
      <w:lvlJc w:val="left"/>
      <w:pPr>
        <w:ind w:left="5967" w:hanging="360"/>
      </w:pPr>
      <w:rPr>
        <w:rFonts w:ascii="Courier New" w:hAnsi="Courier New" w:cs="Courier New" w:hint="default"/>
      </w:rPr>
    </w:lvl>
    <w:lvl w:ilvl="8" w:tplc="A7722B9E" w:tentative="1">
      <w:start w:val="1"/>
      <w:numFmt w:val="bullet"/>
      <w:lvlText w:val=""/>
      <w:lvlJc w:val="left"/>
      <w:pPr>
        <w:ind w:left="6687"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F4541A7"/>
    <w:multiLevelType w:val="multilevel"/>
    <w:tmpl w:val="52F604D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8F08DE"/>
    <w:multiLevelType w:val="multilevel"/>
    <w:tmpl w:val="33FCD3CC"/>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90378013">
    <w:abstractNumId w:val="12"/>
  </w:num>
  <w:num w:numId="2" w16cid:durableId="1014648822">
    <w:abstractNumId w:val="0"/>
  </w:num>
  <w:num w:numId="3" w16cid:durableId="1509785247">
    <w:abstractNumId w:val="8"/>
  </w:num>
  <w:num w:numId="4" w16cid:durableId="1521234927">
    <w:abstractNumId w:val="9"/>
  </w:num>
  <w:num w:numId="5" w16cid:durableId="318771309">
    <w:abstractNumId w:val="14"/>
  </w:num>
  <w:num w:numId="6" w16cid:durableId="218517961">
    <w:abstractNumId w:val="13"/>
  </w:num>
  <w:num w:numId="7" w16cid:durableId="1224680167">
    <w:abstractNumId w:val="4"/>
  </w:num>
  <w:num w:numId="8" w16cid:durableId="1796363299">
    <w:abstractNumId w:val="4"/>
    <w:lvlOverride w:ilvl="0">
      <w:startOverride w:val="1"/>
    </w:lvlOverride>
  </w:num>
  <w:num w:numId="9" w16cid:durableId="902646304">
    <w:abstractNumId w:val="10"/>
  </w:num>
  <w:num w:numId="10" w16cid:durableId="1397511072">
    <w:abstractNumId w:val="3"/>
  </w:num>
  <w:num w:numId="11" w16cid:durableId="1708220400">
    <w:abstractNumId w:val="10"/>
  </w:num>
  <w:num w:numId="12" w16cid:durableId="874121102">
    <w:abstractNumId w:val="11"/>
  </w:num>
  <w:num w:numId="13" w16cid:durableId="1711107561">
    <w:abstractNumId w:val="5"/>
  </w:num>
  <w:num w:numId="14" w16cid:durableId="1358240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2521661">
    <w:abstractNumId w:val="6"/>
  </w:num>
  <w:num w:numId="16" w16cid:durableId="1791778022">
    <w:abstractNumId w:val="4"/>
    <w:lvlOverride w:ilvl="0">
      <w:startOverride w:val="1"/>
    </w:lvlOverride>
  </w:num>
  <w:num w:numId="17" w16cid:durableId="878083267">
    <w:abstractNumId w:val="2"/>
  </w:num>
  <w:num w:numId="18" w16cid:durableId="1251085486">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las, Aimee">
    <w15:presenceInfo w15:providerId="AD" w15:userId="S::Aimee.Balalas@industry.gov.au::451cdc16-d3e5-4b34-8c99-76997e367f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82F"/>
    <w:rsid w:val="00000CC2"/>
    <w:rsid w:val="00003577"/>
    <w:rsid w:val="000035D8"/>
    <w:rsid w:val="0000557E"/>
    <w:rsid w:val="00005E68"/>
    <w:rsid w:val="000062D1"/>
    <w:rsid w:val="000071CC"/>
    <w:rsid w:val="00007E4B"/>
    <w:rsid w:val="00010CF8"/>
    <w:rsid w:val="00011AA7"/>
    <w:rsid w:val="0001311A"/>
    <w:rsid w:val="00013351"/>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183"/>
    <w:rsid w:val="000304CF"/>
    <w:rsid w:val="00030E0C"/>
    <w:rsid w:val="00031075"/>
    <w:rsid w:val="0003161A"/>
    <w:rsid w:val="0003165D"/>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C16"/>
    <w:rsid w:val="00060F83"/>
    <w:rsid w:val="00062B2E"/>
    <w:rsid w:val="000635B2"/>
    <w:rsid w:val="0006399E"/>
    <w:rsid w:val="00065626"/>
    <w:rsid w:val="00065F24"/>
    <w:rsid w:val="00065FC9"/>
    <w:rsid w:val="000668C5"/>
    <w:rsid w:val="00066A84"/>
    <w:rsid w:val="00067011"/>
    <w:rsid w:val="00070181"/>
    <w:rsid w:val="000710C0"/>
    <w:rsid w:val="00071CC0"/>
    <w:rsid w:val="00072780"/>
    <w:rsid w:val="00072BA2"/>
    <w:rsid w:val="000741DE"/>
    <w:rsid w:val="00077C3D"/>
    <w:rsid w:val="000805C4"/>
    <w:rsid w:val="00081224"/>
    <w:rsid w:val="00081379"/>
    <w:rsid w:val="00082460"/>
    <w:rsid w:val="0008289E"/>
    <w:rsid w:val="00082C2C"/>
    <w:rsid w:val="000833DF"/>
    <w:rsid w:val="000837CF"/>
    <w:rsid w:val="00083CC7"/>
    <w:rsid w:val="00084FA8"/>
    <w:rsid w:val="00085474"/>
    <w:rsid w:val="000856CC"/>
    <w:rsid w:val="0008697C"/>
    <w:rsid w:val="000906E4"/>
    <w:rsid w:val="0009133F"/>
    <w:rsid w:val="00093BA1"/>
    <w:rsid w:val="000959EB"/>
    <w:rsid w:val="00096575"/>
    <w:rsid w:val="0009683F"/>
    <w:rsid w:val="00097F41"/>
    <w:rsid w:val="000A115B"/>
    <w:rsid w:val="000A19FD"/>
    <w:rsid w:val="000A2011"/>
    <w:rsid w:val="000A354D"/>
    <w:rsid w:val="000A4184"/>
    <w:rsid w:val="000A4261"/>
    <w:rsid w:val="000A4490"/>
    <w:rsid w:val="000B1184"/>
    <w:rsid w:val="000B1991"/>
    <w:rsid w:val="000B2D39"/>
    <w:rsid w:val="000B2DAA"/>
    <w:rsid w:val="000B3A19"/>
    <w:rsid w:val="000B4088"/>
    <w:rsid w:val="000B44F5"/>
    <w:rsid w:val="000B5218"/>
    <w:rsid w:val="000B522C"/>
    <w:rsid w:val="000B565E"/>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1D8A"/>
    <w:rsid w:val="000E23A5"/>
    <w:rsid w:val="000E3917"/>
    <w:rsid w:val="000E4061"/>
    <w:rsid w:val="000E4CD5"/>
    <w:rsid w:val="000E620A"/>
    <w:rsid w:val="000E70D4"/>
    <w:rsid w:val="000F027E"/>
    <w:rsid w:val="000F18DD"/>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305A"/>
    <w:rsid w:val="001231EF"/>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2DC3"/>
    <w:rsid w:val="00133367"/>
    <w:rsid w:val="001339E8"/>
    <w:rsid w:val="001339F4"/>
    <w:rsid w:val="00134124"/>
    <w:rsid w:val="00134263"/>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772"/>
    <w:rsid w:val="001519DB"/>
    <w:rsid w:val="0015223E"/>
    <w:rsid w:val="00152848"/>
    <w:rsid w:val="00152F4A"/>
    <w:rsid w:val="00152F60"/>
    <w:rsid w:val="0015405F"/>
    <w:rsid w:val="00155480"/>
    <w:rsid w:val="00155A1F"/>
    <w:rsid w:val="00156DF7"/>
    <w:rsid w:val="00157767"/>
    <w:rsid w:val="00160DFD"/>
    <w:rsid w:val="00162CBB"/>
    <w:rsid w:val="00162CF7"/>
    <w:rsid w:val="00162FAD"/>
    <w:rsid w:val="001642EF"/>
    <w:rsid w:val="0016594F"/>
    <w:rsid w:val="001659C7"/>
    <w:rsid w:val="00165CA8"/>
    <w:rsid w:val="00166584"/>
    <w:rsid w:val="0016759F"/>
    <w:rsid w:val="001677B8"/>
    <w:rsid w:val="00170249"/>
    <w:rsid w:val="0017082A"/>
    <w:rsid w:val="00170EC3"/>
    <w:rsid w:val="001710CA"/>
    <w:rsid w:val="00172328"/>
    <w:rsid w:val="00172BA3"/>
    <w:rsid w:val="00172C76"/>
    <w:rsid w:val="00172F7F"/>
    <w:rsid w:val="001737AC"/>
    <w:rsid w:val="0017423B"/>
    <w:rsid w:val="00174CDF"/>
    <w:rsid w:val="00174D66"/>
    <w:rsid w:val="00175FF5"/>
    <w:rsid w:val="00176EF8"/>
    <w:rsid w:val="00180B0E"/>
    <w:rsid w:val="00180E93"/>
    <w:rsid w:val="001817F4"/>
    <w:rsid w:val="001819C7"/>
    <w:rsid w:val="0018250A"/>
    <w:rsid w:val="00182650"/>
    <w:rsid w:val="00183C4A"/>
    <w:rsid w:val="00184481"/>
    <w:rsid w:val="001844D5"/>
    <w:rsid w:val="0018511E"/>
    <w:rsid w:val="001867EC"/>
    <w:rsid w:val="001875DA"/>
    <w:rsid w:val="00187AB3"/>
    <w:rsid w:val="001904EF"/>
    <w:rsid w:val="001907F9"/>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10"/>
    <w:rsid w:val="001A612B"/>
    <w:rsid w:val="001A6862"/>
    <w:rsid w:val="001A746D"/>
    <w:rsid w:val="001B1C0B"/>
    <w:rsid w:val="001B2A5D"/>
    <w:rsid w:val="001B3E65"/>
    <w:rsid w:val="001B3F03"/>
    <w:rsid w:val="001B43D0"/>
    <w:rsid w:val="001B43D6"/>
    <w:rsid w:val="001B6172"/>
    <w:rsid w:val="001B6C85"/>
    <w:rsid w:val="001B79A9"/>
    <w:rsid w:val="001B7CE1"/>
    <w:rsid w:val="001C02DF"/>
    <w:rsid w:val="001C0967"/>
    <w:rsid w:val="001C1B5B"/>
    <w:rsid w:val="001C1EA8"/>
    <w:rsid w:val="001C2830"/>
    <w:rsid w:val="001C384F"/>
    <w:rsid w:val="001C3976"/>
    <w:rsid w:val="001C53D3"/>
    <w:rsid w:val="001C6603"/>
    <w:rsid w:val="001C6ACC"/>
    <w:rsid w:val="001C714F"/>
    <w:rsid w:val="001C7328"/>
    <w:rsid w:val="001C7E4E"/>
    <w:rsid w:val="001C7F1A"/>
    <w:rsid w:val="001D06F5"/>
    <w:rsid w:val="001D0EC9"/>
    <w:rsid w:val="001D1072"/>
    <w:rsid w:val="001D1340"/>
    <w:rsid w:val="001D1782"/>
    <w:rsid w:val="001D201F"/>
    <w:rsid w:val="001D27BB"/>
    <w:rsid w:val="001D3413"/>
    <w:rsid w:val="001D4BDE"/>
    <w:rsid w:val="001D4DA5"/>
    <w:rsid w:val="001D513B"/>
    <w:rsid w:val="001D7B63"/>
    <w:rsid w:val="001E00D9"/>
    <w:rsid w:val="001E0E4D"/>
    <w:rsid w:val="001E282D"/>
    <w:rsid w:val="001E2A46"/>
    <w:rsid w:val="001E3D78"/>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7EF"/>
    <w:rsid w:val="00211AB8"/>
    <w:rsid w:val="00211D98"/>
    <w:rsid w:val="002134D5"/>
    <w:rsid w:val="00213DE3"/>
    <w:rsid w:val="00214465"/>
    <w:rsid w:val="002162FB"/>
    <w:rsid w:val="00217440"/>
    <w:rsid w:val="00220627"/>
    <w:rsid w:val="0022081B"/>
    <w:rsid w:val="00220826"/>
    <w:rsid w:val="00221177"/>
    <w:rsid w:val="00221230"/>
    <w:rsid w:val="002227D6"/>
    <w:rsid w:val="00222C72"/>
    <w:rsid w:val="00223A1A"/>
    <w:rsid w:val="002241AC"/>
    <w:rsid w:val="00224287"/>
    <w:rsid w:val="00224E34"/>
    <w:rsid w:val="0022578C"/>
    <w:rsid w:val="00226A9A"/>
    <w:rsid w:val="00226C2F"/>
    <w:rsid w:val="00227059"/>
    <w:rsid w:val="00227080"/>
    <w:rsid w:val="00227D98"/>
    <w:rsid w:val="0023055D"/>
    <w:rsid w:val="00230A2B"/>
    <w:rsid w:val="00231631"/>
    <w:rsid w:val="002317A5"/>
    <w:rsid w:val="0023197A"/>
    <w:rsid w:val="00231B61"/>
    <w:rsid w:val="002325BC"/>
    <w:rsid w:val="0023302A"/>
    <w:rsid w:val="00233759"/>
    <w:rsid w:val="00234A47"/>
    <w:rsid w:val="00235894"/>
    <w:rsid w:val="00235CA2"/>
    <w:rsid w:val="00235D5F"/>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4AD"/>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4105"/>
    <w:rsid w:val="00276D9D"/>
    <w:rsid w:val="00277135"/>
    <w:rsid w:val="002771B9"/>
    <w:rsid w:val="002779EE"/>
    <w:rsid w:val="00277A56"/>
    <w:rsid w:val="002810E7"/>
    <w:rsid w:val="00281521"/>
    <w:rsid w:val="00281D6B"/>
    <w:rsid w:val="00282312"/>
    <w:rsid w:val="0028417F"/>
    <w:rsid w:val="00284DC7"/>
    <w:rsid w:val="002857F2"/>
    <w:rsid w:val="00285F58"/>
    <w:rsid w:val="002866EB"/>
    <w:rsid w:val="002873F2"/>
    <w:rsid w:val="00287AC7"/>
    <w:rsid w:val="00290F12"/>
    <w:rsid w:val="0029287F"/>
    <w:rsid w:val="00294019"/>
    <w:rsid w:val="002946F4"/>
    <w:rsid w:val="00294F98"/>
    <w:rsid w:val="002957EE"/>
    <w:rsid w:val="00295FD6"/>
    <w:rsid w:val="00296AC5"/>
    <w:rsid w:val="00296C7A"/>
    <w:rsid w:val="00296D7B"/>
    <w:rsid w:val="00297193"/>
    <w:rsid w:val="00297657"/>
    <w:rsid w:val="00297C9D"/>
    <w:rsid w:val="002A0E03"/>
    <w:rsid w:val="002A1C6B"/>
    <w:rsid w:val="002A2318"/>
    <w:rsid w:val="002A2DA9"/>
    <w:rsid w:val="002A36D7"/>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C00A0"/>
    <w:rsid w:val="002C0A35"/>
    <w:rsid w:val="002C14B0"/>
    <w:rsid w:val="002C1BCD"/>
    <w:rsid w:val="002C1F96"/>
    <w:rsid w:val="002C471C"/>
    <w:rsid w:val="002C4931"/>
    <w:rsid w:val="002C4CEB"/>
    <w:rsid w:val="002C5AE5"/>
    <w:rsid w:val="002C5FE4"/>
    <w:rsid w:val="002C621C"/>
    <w:rsid w:val="002C62AA"/>
    <w:rsid w:val="002C7A6F"/>
    <w:rsid w:val="002D012A"/>
    <w:rsid w:val="002D0581"/>
    <w:rsid w:val="002D0F24"/>
    <w:rsid w:val="002D25F5"/>
    <w:rsid w:val="002D2DC7"/>
    <w:rsid w:val="002D4B89"/>
    <w:rsid w:val="002D6748"/>
    <w:rsid w:val="002D696F"/>
    <w:rsid w:val="002D720E"/>
    <w:rsid w:val="002E18CF"/>
    <w:rsid w:val="002E18F3"/>
    <w:rsid w:val="002E2BEC"/>
    <w:rsid w:val="002E367A"/>
    <w:rsid w:val="002E3A5A"/>
    <w:rsid w:val="002E3CA8"/>
    <w:rsid w:val="002E5556"/>
    <w:rsid w:val="002E59F1"/>
    <w:rsid w:val="002F11E7"/>
    <w:rsid w:val="002F17E7"/>
    <w:rsid w:val="002F28CA"/>
    <w:rsid w:val="002F2933"/>
    <w:rsid w:val="002F3A4F"/>
    <w:rsid w:val="002F423B"/>
    <w:rsid w:val="002F65BC"/>
    <w:rsid w:val="002F71EC"/>
    <w:rsid w:val="002F7D92"/>
    <w:rsid w:val="002F7F38"/>
    <w:rsid w:val="003001C7"/>
    <w:rsid w:val="00300E4A"/>
    <w:rsid w:val="0030169F"/>
    <w:rsid w:val="00302AF5"/>
    <w:rsid w:val="003038C5"/>
    <w:rsid w:val="00303AD5"/>
    <w:rsid w:val="003052EE"/>
    <w:rsid w:val="00305B58"/>
    <w:rsid w:val="003133FB"/>
    <w:rsid w:val="00313FA2"/>
    <w:rsid w:val="00314DCA"/>
    <w:rsid w:val="003154A0"/>
    <w:rsid w:val="00315FF2"/>
    <w:rsid w:val="00317B29"/>
    <w:rsid w:val="003206C6"/>
    <w:rsid w:val="003211B4"/>
    <w:rsid w:val="0032143E"/>
    <w:rsid w:val="00321B06"/>
    <w:rsid w:val="00322126"/>
    <w:rsid w:val="0032256A"/>
    <w:rsid w:val="00325582"/>
    <w:rsid w:val="003259F6"/>
    <w:rsid w:val="00325A56"/>
    <w:rsid w:val="0032729D"/>
    <w:rsid w:val="003304C9"/>
    <w:rsid w:val="003322E9"/>
    <w:rsid w:val="00332F58"/>
    <w:rsid w:val="003331C9"/>
    <w:rsid w:val="00335B3C"/>
    <w:rsid w:val="003364E6"/>
    <w:rsid w:val="003370B0"/>
    <w:rsid w:val="0033741C"/>
    <w:rsid w:val="0034027B"/>
    <w:rsid w:val="00343643"/>
    <w:rsid w:val="00344219"/>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362"/>
    <w:rsid w:val="0036055C"/>
    <w:rsid w:val="00360A9E"/>
    <w:rsid w:val="0036246E"/>
    <w:rsid w:val="00363657"/>
    <w:rsid w:val="00363FFC"/>
    <w:rsid w:val="00364D22"/>
    <w:rsid w:val="00365CF4"/>
    <w:rsid w:val="003703B2"/>
    <w:rsid w:val="003749D8"/>
    <w:rsid w:val="00374A77"/>
    <w:rsid w:val="00377A1D"/>
    <w:rsid w:val="00377C53"/>
    <w:rsid w:val="00380FDC"/>
    <w:rsid w:val="00383297"/>
    <w:rsid w:val="003836AF"/>
    <w:rsid w:val="00383A3A"/>
    <w:rsid w:val="00386902"/>
    <w:rsid w:val="003871B6"/>
    <w:rsid w:val="00387369"/>
    <w:rsid w:val="003873B4"/>
    <w:rsid w:val="003900DB"/>
    <w:rsid w:val="003903AE"/>
    <w:rsid w:val="003911CF"/>
    <w:rsid w:val="003919DF"/>
    <w:rsid w:val="00393B1E"/>
    <w:rsid w:val="003941B6"/>
    <w:rsid w:val="00394682"/>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095D"/>
    <w:rsid w:val="003B18C7"/>
    <w:rsid w:val="003B29BA"/>
    <w:rsid w:val="003B49A9"/>
    <w:rsid w:val="003B4A52"/>
    <w:rsid w:val="003B6AC4"/>
    <w:rsid w:val="003B6D53"/>
    <w:rsid w:val="003B7EC2"/>
    <w:rsid w:val="003C001C"/>
    <w:rsid w:val="003C271F"/>
    <w:rsid w:val="003C280B"/>
    <w:rsid w:val="003C2AB0"/>
    <w:rsid w:val="003C2F23"/>
    <w:rsid w:val="003C30E5"/>
    <w:rsid w:val="003C3144"/>
    <w:rsid w:val="003C451C"/>
    <w:rsid w:val="003C55C5"/>
    <w:rsid w:val="003C6C0A"/>
    <w:rsid w:val="003C6EA3"/>
    <w:rsid w:val="003D061B"/>
    <w:rsid w:val="003D09C5"/>
    <w:rsid w:val="003D25AB"/>
    <w:rsid w:val="003D3AE8"/>
    <w:rsid w:val="003D521B"/>
    <w:rsid w:val="003D5C41"/>
    <w:rsid w:val="003D635D"/>
    <w:rsid w:val="003D7548"/>
    <w:rsid w:val="003D7F5C"/>
    <w:rsid w:val="003D7FFD"/>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5DB"/>
    <w:rsid w:val="003F0651"/>
    <w:rsid w:val="003F0BEC"/>
    <w:rsid w:val="003F1A84"/>
    <w:rsid w:val="003F3392"/>
    <w:rsid w:val="003F385C"/>
    <w:rsid w:val="003F5453"/>
    <w:rsid w:val="003F7220"/>
    <w:rsid w:val="003F745B"/>
    <w:rsid w:val="00402CA9"/>
    <w:rsid w:val="00404255"/>
    <w:rsid w:val="00405C0C"/>
    <w:rsid w:val="00405D85"/>
    <w:rsid w:val="0040627F"/>
    <w:rsid w:val="00407403"/>
    <w:rsid w:val="004102B0"/>
    <w:rsid w:val="004108DC"/>
    <w:rsid w:val="004131EC"/>
    <w:rsid w:val="00413A48"/>
    <w:rsid w:val="0041409B"/>
    <w:rsid w:val="004142C1"/>
    <w:rsid w:val="004143F3"/>
    <w:rsid w:val="00414A64"/>
    <w:rsid w:val="0041698F"/>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486C"/>
    <w:rsid w:val="0043581E"/>
    <w:rsid w:val="00437174"/>
    <w:rsid w:val="0043780E"/>
    <w:rsid w:val="00437CDA"/>
    <w:rsid w:val="00440092"/>
    <w:rsid w:val="00441028"/>
    <w:rsid w:val="00441195"/>
    <w:rsid w:val="00442B03"/>
    <w:rsid w:val="00442B55"/>
    <w:rsid w:val="004433AD"/>
    <w:rsid w:val="00443532"/>
    <w:rsid w:val="004436AA"/>
    <w:rsid w:val="0044516B"/>
    <w:rsid w:val="004452CD"/>
    <w:rsid w:val="00445D92"/>
    <w:rsid w:val="004475CF"/>
    <w:rsid w:val="00447930"/>
    <w:rsid w:val="004504B6"/>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77ED5"/>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C0140"/>
    <w:rsid w:val="004C0313"/>
    <w:rsid w:val="004C0867"/>
    <w:rsid w:val="004C0932"/>
    <w:rsid w:val="004C0C48"/>
    <w:rsid w:val="004C1646"/>
    <w:rsid w:val="004C1795"/>
    <w:rsid w:val="004C19B2"/>
    <w:rsid w:val="004C1C42"/>
    <w:rsid w:val="004C1FCF"/>
    <w:rsid w:val="004C368D"/>
    <w:rsid w:val="004C37F5"/>
    <w:rsid w:val="004C4D0B"/>
    <w:rsid w:val="004C6F6D"/>
    <w:rsid w:val="004D033A"/>
    <w:rsid w:val="004D0CF5"/>
    <w:rsid w:val="004D19FC"/>
    <w:rsid w:val="004D2CBD"/>
    <w:rsid w:val="004D34BB"/>
    <w:rsid w:val="004D5A91"/>
    <w:rsid w:val="004D5BB6"/>
    <w:rsid w:val="004D61B0"/>
    <w:rsid w:val="004D6A7F"/>
    <w:rsid w:val="004E0184"/>
    <w:rsid w:val="004E0B0A"/>
    <w:rsid w:val="004E17E8"/>
    <w:rsid w:val="004E1DDF"/>
    <w:rsid w:val="004E209D"/>
    <w:rsid w:val="004E213C"/>
    <w:rsid w:val="004E31D8"/>
    <w:rsid w:val="004E4327"/>
    <w:rsid w:val="004E43BF"/>
    <w:rsid w:val="004E51BA"/>
    <w:rsid w:val="004E5976"/>
    <w:rsid w:val="004E75D4"/>
    <w:rsid w:val="004F15AC"/>
    <w:rsid w:val="004F1A66"/>
    <w:rsid w:val="004F1B41"/>
    <w:rsid w:val="004F264D"/>
    <w:rsid w:val="004F2FAF"/>
    <w:rsid w:val="004F338D"/>
    <w:rsid w:val="004F3523"/>
    <w:rsid w:val="004F38FB"/>
    <w:rsid w:val="004F3D4A"/>
    <w:rsid w:val="004F4389"/>
    <w:rsid w:val="004F453D"/>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25D4"/>
    <w:rsid w:val="005132DC"/>
    <w:rsid w:val="005137D6"/>
    <w:rsid w:val="0051430B"/>
    <w:rsid w:val="005158AD"/>
    <w:rsid w:val="00517162"/>
    <w:rsid w:val="00517A79"/>
    <w:rsid w:val="00517B97"/>
    <w:rsid w:val="00520403"/>
    <w:rsid w:val="0052054C"/>
    <w:rsid w:val="00520830"/>
    <w:rsid w:val="00521250"/>
    <w:rsid w:val="005214D8"/>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6CF"/>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30A"/>
    <w:rsid w:val="005624ED"/>
    <w:rsid w:val="005632D8"/>
    <w:rsid w:val="00563424"/>
    <w:rsid w:val="00564DF1"/>
    <w:rsid w:val="0056598A"/>
    <w:rsid w:val="00567AC9"/>
    <w:rsid w:val="00570B42"/>
    <w:rsid w:val="005716C1"/>
    <w:rsid w:val="00571845"/>
    <w:rsid w:val="00572704"/>
    <w:rsid w:val="00572707"/>
    <w:rsid w:val="00572E54"/>
    <w:rsid w:val="0057327E"/>
    <w:rsid w:val="00573821"/>
    <w:rsid w:val="00577456"/>
    <w:rsid w:val="00577D3F"/>
    <w:rsid w:val="0058001F"/>
    <w:rsid w:val="00580B1F"/>
    <w:rsid w:val="0058223D"/>
    <w:rsid w:val="005829A0"/>
    <w:rsid w:val="00583292"/>
    <w:rsid w:val="00583750"/>
    <w:rsid w:val="00583D45"/>
    <w:rsid w:val="005842A6"/>
    <w:rsid w:val="00584325"/>
    <w:rsid w:val="0058635E"/>
    <w:rsid w:val="00587034"/>
    <w:rsid w:val="00587FEF"/>
    <w:rsid w:val="0059126E"/>
    <w:rsid w:val="0059191B"/>
    <w:rsid w:val="00591C33"/>
    <w:rsid w:val="00591E71"/>
    <w:rsid w:val="00591E81"/>
    <w:rsid w:val="00592DF7"/>
    <w:rsid w:val="00592E1B"/>
    <w:rsid w:val="00593911"/>
    <w:rsid w:val="00594E1F"/>
    <w:rsid w:val="00595FAC"/>
    <w:rsid w:val="00596607"/>
    <w:rsid w:val="0059733A"/>
    <w:rsid w:val="005975B4"/>
    <w:rsid w:val="00597881"/>
    <w:rsid w:val="005A07CB"/>
    <w:rsid w:val="005A0E68"/>
    <w:rsid w:val="005A1105"/>
    <w:rsid w:val="005A38E6"/>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81B"/>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164A"/>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2264"/>
    <w:rsid w:val="0060234C"/>
    <w:rsid w:val="00602898"/>
    <w:rsid w:val="006033C9"/>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5D4D"/>
    <w:rsid w:val="0061673A"/>
    <w:rsid w:val="006171E3"/>
    <w:rsid w:val="00617411"/>
    <w:rsid w:val="00620033"/>
    <w:rsid w:val="0062275D"/>
    <w:rsid w:val="00623B63"/>
    <w:rsid w:val="006253FF"/>
    <w:rsid w:val="00626268"/>
    <w:rsid w:val="00626B4F"/>
    <w:rsid w:val="006323DB"/>
    <w:rsid w:val="00632C64"/>
    <w:rsid w:val="00635E8B"/>
    <w:rsid w:val="00636C05"/>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577BF"/>
    <w:rsid w:val="00660AC9"/>
    <w:rsid w:val="00660F26"/>
    <w:rsid w:val="006614DC"/>
    <w:rsid w:val="006622BE"/>
    <w:rsid w:val="0066426D"/>
    <w:rsid w:val="0066445B"/>
    <w:rsid w:val="00664C5F"/>
    <w:rsid w:val="00665793"/>
    <w:rsid w:val="00665862"/>
    <w:rsid w:val="00665A7A"/>
    <w:rsid w:val="00665FC5"/>
    <w:rsid w:val="0066648F"/>
    <w:rsid w:val="00666A5E"/>
    <w:rsid w:val="006702F3"/>
    <w:rsid w:val="00670C9E"/>
    <w:rsid w:val="0067127C"/>
    <w:rsid w:val="00671E17"/>
    <w:rsid w:val="00671F7E"/>
    <w:rsid w:val="0067213F"/>
    <w:rsid w:val="0067309B"/>
    <w:rsid w:val="00675307"/>
    <w:rsid w:val="00676423"/>
    <w:rsid w:val="00676EF2"/>
    <w:rsid w:val="00677B30"/>
    <w:rsid w:val="00680B92"/>
    <w:rsid w:val="006816EA"/>
    <w:rsid w:val="00682676"/>
    <w:rsid w:val="0068374D"/>
    <w:rsid w:val="00683C51"/>
    <w:rsid w:val="00684E39"/>
    <w:rsid w:val="00686047"/>
    <w:rsid w:val="006869EF"/>
    <w:rsid w:val="00686E6B"/>
    <w:rsid w:val="0068705D"/>
    <w:rsid w:val="006879EE"/>
    <w:rsid w:val="006908DF"/>
    <w:rsid w:val="00690D15"/>
    <w:rsid w:val="00690F8A"/>
    <w:rsid w:val="006914AE"/>
    <w:rsid w:val="006934C3"/>
    <w:rsid w:val="00694003"/>
    <w:rsid w:val="00694E49"/>
    <w:rsid w:val="00696A50"/>
    <w:rsid w:val="00696B00"/>
    <w:rsid w:val="00697F19"/>
    <w:rsid w:val="006A089A"/>
    <w:rsid w:val="006A12C7"/>
    <w:rsid w:val="006A1491"/>
    <w:rsid w:val="006A35FC"/>
    <w:rsid w:val="006A396E"/>
    <w:rsid w:val="006A3ABC"/>
    <w:rsid w:val="006A3D2E"/>
    <w:rsid w:val="006A4E1D"/>
    <w:rsid w:val="006A6C12"/>
    <w:rsid w:val="006B0C94"/>
    <w:rsid w:val="006B0D0E"/>
    <w:rsid w:val="006B167D"/>
    <w:rsid w:val="006B1989"/>
    <w:rsid w:val="006B1C72"/>
    <w:rsid w:val="006B1F62"/>
    <w:rsid w:val="006B2631"/>
    <w:rsid w:val="006B3737"/>
    <w:rsid w:val="006B3A15"/>
    <w:rsid w:val="006B3CDC"/>
    <w:rsid w:val="006B3F66"/>
    <w:rsid w:val="006B432A"/>
    <w:rsid w:val="006B468C"/>
    <w:rsid w:val="006B485B"/>
    <w:rsid w:val="006B4E02"/>
    <w:rsid w:val="006B6AFA"/>
    <w:rsid w:val="006B7511"/>
    <w:rsid w:val="006B7934"/>
    <w:rsid w:val="006C13FD"/>
    <w:rsid w:val="006C269A"/>
    <w:rsid w:val="006C27C3"/>
    <w:rsid w:val="006C3A33"/>
    <w:rsid w:val="006C3FE1"/>
    <w:rsid w:val="006C4678"/>
    <w:rsid w:val="006C4CF9"/>
    <w:rsid w:val="006C6EDB"/>
    <w:rsid w:val="006C79BB"/>
    <w:rsid w:val="006D0592"/>
    <w:rsid w:val="006D1212"/>
    <w:rsid w:val="006D29A7"/>
    <w:rsid w:val="006D3729"/>
    <w:rsid w:val="006D4090"/>
    <w:rsid w:val="006D49B3"/>
    <w:rsid w:val="006D604A"/>
    <w:rsid w:val="006D660C"/>
    <w:rsid w:val="006D6780"/>
    <w:rsid w:val="006D6F93"/>
    <w:rsid w:val="006D77A4"/>
    <w:rsid w:val="006E05A8"/>
    <w:rsid w:val="006E0602"/>
    <w:rsid w:val="006E0800"/>
    <w:rsid w:val="006E1951"/>
    <w:rsid w:val="006E2818"/>
    <w:rsid w:val="006E42EC"/>
    <w:rsid w:val="006E5D2D"/>
    <w:rsid w:val="006E6377"/>
    <w:rsid w:val="006E641F"/>
    <w:rsid w:val="006E6CC7"/>
    <w:rsid w:val="006E7694"/>
    <w:rsid w:val="006E7FF6"/>
    <w:rsid w:val="006F1108"/>
    <w:rsid w:val="006F1612"/>
    <w:rsid w:val="006F1F74"/>
    <w:rsid w:val="006F447D"/>
    <w:rsid w:val="006F4968"/>
    <w:rsid w:val="006F4EE0"/>
    <w:rsid w:val="006F50D9"/>
    <w:rsid w:val="006F5522"/>
    <w:rsid w:val="006F59D6"/>
    <w:rsid w:val="006F6212"/>
    <w:rsid w:val="006F6426"/>
    <w:rsid w:val="006F64EF"/>
    <w:rsid w:val="00700147"/>
    <w:rsid w:val="0070068E"/>
    <w:rsid w:val="00701557"/>
    <w:rsid w:val="00701E38"/>
    <w:rsid w:val="0070244B"/>
    <w:rsid w:val="007028A9"/>
    <w:rsid w:val="007057F3"/>
    <w:rsid w:val="00706C60"/>
    <w:rsid w:val="00707565"/>
    <w:rsid w:val="00707A83"/>
    <w:rsid w:val="00707A8F"/>
    <w:rsid w:val="00710F12"/>
    <w:rsid w:val="00712F06"/>
    <w:rsid w:val="00714386"/>
    <w:rsid w:val="007145AA"/>
    <w:rsid w:val="007152A4"/>
    <w:rsid w:val="0071709C"/>
    <w:rsid w:val="00717725"/>
    <w:rsid w:val="007178EC"/>
    <w:rsid w:val="00717E7A"/>
    <w:rsid w:val="00720006"/>
    <w:rsid w:val="007203A0"/>
    <w:rsid w:val="00721755"/>
    <w:rsid w:val="00721971"/>
    <w:rsid w:val="00722B13"/>
    <w:rsid w:val="00722C48"/>
    <w:rsid w:val="007246D2"/>
    <w:rsid w:val="007256F7"/>
    <w:rsid w:val="007273FC"/>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925"/>
    <w:rsid w:val="00764479"/>
    <w:rsid w:val="0076682B"/>
    <w:rsid w:val="00767028"/>
    <w:rsid w:val="00767262"/>
    <w:rsid w:val="00767878"/>
    <w:rsid w:val="0076791D"/>
    <w:rsid w:val="00770425"/>
    <w:rsid w:val="00770559"/>
    <w:rsid w:val="00770AC9"/>
    <w:rsid w:val="00772DF6"/>
    <w:rsid w:val="0077382A"/>
    <w:rsid w:val="00774037"/>
    <w:rsid w:val="00774604"/>
    <w:rsid w:val="0077505B"/>
    <w:rsid w:val="007766DC"/>
    <w:rsid w:val="00776A2B"/>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0CDB"/>
    <w:rsid w:val="00791684"/>
    <w:rsid w:val="00794DED"/>
    <w:rsid w:val="00794E6D"/>
    <w:rsid w:val="00795995"/>
    <w:rsid w:val="0079748A"/>
    <w:rsid w:val="00797720"/>
    <w:rsid w:val="0079793D"/>
    <w:rsid w:val="00797EB2"/>
    <w:rsid w:val="007A102A"/>
    <w:rsid w:val="007A1BD6"/>
    <w:rsid w:val="007A2076"/>
    <w:rsid w:val="007A239B"/>
    <w:rsid w:val="007A2BC8"/>
    <w:rsid w:val="007A304B"/>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4FCB"/>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FED"/>
    <w:rsid w:val="00815E3C"/>
    <w:rsid w:val="0082033F"/>
    <w:rsid w:val="00820584"/>
    <w:rsid w:val="00821D5F"/>
    <w:rsid w:val="00821EAC"/>
    <w:rsid w:val="0082376C"/>
    <w:rsid w:val="00824B45"/>
    <w:rsid w:val="00825941"/>
    <w:rsid w:val="00826BA9"/>
    <w:rsid w:val="0082724F"/>
    <w:rsid w:val="008274BA"/>
    <w:rsid w:val="00831451"/>
    <w:rsid w:val="008314DD"/>
    <w:rsid w:val="00832386"/>
    <w:rsid w:val="008334C2"/>
    <w:rsid w:val="00835126"/>
    <w:rsid w:val="00835746"/>
    <w:rsid w:val="008366DA"/>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6973"/>
    <w:rsid w:val="00877D77"/>
    <w:rsid w:val="00881211"/>
    <w:rsid w:val="008815E1"/>
    <w:rsid w:val="0088189F"/>
    <w:rsid w:val="00881C17"/>
    <w:rsid w:val="00882E9F"/>
    <w:rsid w:val="0088307E"/>
    <w:rsid w:val="00883B85"/>
    <w:rsid w:val="008863EB"/>
    <w:rsid w:val="00887D3A"/>
    <w:rsid w:val="008900FD"/>
    <w:rsid w:val="00890163"/>
    <w:rsid w:val="00890421"/>
    <w:rsid w:val="0089043E"/>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693C"/>
    <w:rsid w:val="008B7895"/>
    <w:rsid w:val="008C119E"/>
    <w:rsid w:val="008C11EE"/>
    <w:rsid w:val="008C180E"/>
    <w:rsid w:val="008C2073"/>
    <w:rsid w:val="008C2492"/>
    <w:rsid w:val="008C2578"/>
    <w:rsid w:val="008C2AD3"/>
    <w:rsid w:val="008C3302"/>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5BA"/>
    <w:rsid w:val="008E2958"/>
    <w:rsid w:val="008E3209"/>
    <w:rsid w:val="008E3C5C"/>
    <w:rsid w:val="008E4722"/>
    <w:rsid w:val="008E4980"/>
    <w:rsid w:val="008E4D86"/>
    <w:rsid w:val="008E567E"/>
    <w:rsid w:val="008E5C07"/>
    <w:rsid w:val="008E63DD"/>
    <w:rsid w:val="008F08C8"/>
    <w:rsid w:val="008F09BF"/>
    <w:rsid w:val="008F3B2B"/>
    <w:rsid w:val="008F4F41"/>
    <w:rsid w:val="008F61B1"/>
    <w:rsid w:val="008F712C"/>
    <w:rsid w:val="008F74E2"/>
    <w:rsid w:val="008F7EE8"/>
    <w:rsid w:val="009017AF"/>
    <w:rsid w:val="00901F31"/>
    <w:rsid w:val="00903AB8"/>
    <w:rsid w:val="009046C0"/>
    <w:rsid w:val="00904953"/>
    <w:rsid w:val="009049DE"/>
    <w:rsid w:val="00906BA9"/>
    <w:rsid w:val="0090768A"/>
    <w:rsid w:val="00907E0D"/>
    <w:rsid w:val="00910BB8"/>
    <w:rsid w:val="0091403C"/>
    <w:rsid w:val="00914E04"/>
    <w:rsid w:val="00915E73"/>
    <w:rsid w:val="0091651F"/>
    <w:rsid w:val="009165EC"/>
    <w:rsid w:val="0091685B"/>
    <w:rsid w:val="00916C21"/>
    <w:rsid w:val="00916DDD"/>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575C4"/>
    <w:rsid w:val="009627CE"/>
    <w:rsid w:val="009630DC"/>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A48"/>
    <w:rsid w:val="00991D4F"/>
    <w:rsid w:val="00992C4C"/>
    <w:rsid w:val="00992F8E"/>
    <w:rsid w:val="00993B6E"/>
    <w:rsid w:val="00993F6E"/>
    <w:rsid w:val="00996D67"/>
    <w:rsid w:val="009974F3"/>
    <w:rsid w:val="00997DEE"/>
    <w:rsid w:val="009A014B"/>
    <w:rsid w:val="009A0976"/>
    <w:rsid w:val="009A0990"/>
    <w:rsid w:val="009A0D24"/>
    <w:rsid w:val="009A2154"/>
    <w:rsid w:val="009A2900"/>
    <w:rsid w:val="009A2CB2"/>
    <w:rsid w:val="009A4319"/>
    <w:rsid w:val="009A4524"/>
    <w:rsid w:val="009A47C3"/>
    <w:rsid w:val="009A51AE"/>
    <w:rsid w:val="009A52BE"/>
    <w:rsid w:val="009A6162"/>
    <w:rsid w:val="009A66C5"/>
    <w:rsid w:val="009B0082"/>
    <w:rsid w:val="009B103B"/>
    <w:rsid w:val="009B1EB3"/>
    <w:rsid w:val="009B2EC3"/>
    <w:rsid w:val="009B34E4"/>
    <w:rsid w:val="009B3C90"/>
    <w:rsid w:val="009B4329"/>
    <w:rsid w:val="009B449D"/>
    <w:rsid w:val="009B58E1"/>
    <w:rsid w:val="009B5B56"/>
    <w:rsid w:val="009B6938"/>
    <w:rsid w:val="009C047C"/>
    <w:rsid w:val="009C0E0C"/>
    <w:rsid w:val="009C115B"/>
    <w:rsid w:val="009C3F2F"/>
    <w:rsid w:val="009C7493"/>
    <w:rsid w:val="009C7D9F"/>
    <w:rsid w:val="009D0860"/>
    <w:rsid w:val="009D11E3"/>
    <w:rsid w:val="009D20BA"/>
    <w:rsid w:val="009D2A43"/>
    <w:rsid w:val="009D2B88"/>
    <w:rsid w:val="009D33F3"/>
    <w:rsid w:val="009D3692"/>
    <w:rsid w:val="009D57FA"/>
    <w:rsid w:val="009D7A53"/>
    <w:rsid w:val="009E06DB"/>
    <w:rsid w:val="009E0C1C"/>
    <w:rsid w:val="009E1D7E"/>
    <w:rsid w:val="009E2B88"/>
    <w:rsid w:val="009E33C2"/>
    <w:rsid w:val="009E3860"/>
    <w:rsid w:val="009E3CD9"/>
    <w:rsid w:val="009E45B8"/>
    <w:rsid w:val="009E511C"/>
    <w:rsid w:val="009E563D"/>
    <w:rsid w:val="009E60CE"/>
    <w:rsid w:val="009E7919"/>
    <w:rsid w:val="009F0323"/>
    <w:rsid w:val="009F1030"/>
    <w:rsid w:val="009F15D2"/>
    <w:rsid w:val="009F15E7"/>
    <w:rsid w:val="009F1C65"/>
    <w:rsid w:val="009F209A"/>
    <w:rsid w:val="009F283D"/>
    <w:rsid w:val="009F3C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05DE5"/>
    <w:rsid w:val="00A12251"/>
    <w:rsid w:val="00A12913"/>
    <w:rsid w:val="00A14BA0"/>
    <w:rsid w:val="00A14BD6"/>
    <w:rsid w:val="00A14D4B"/>
    <w:rsid w:val="00A15AC7"/>
    <w:rsid w:val="00A16576"/>
    <w:rsid w:val="00A17624"/>
    <w:rsid w:val="00A2004F"/>
    <w:rsid w:val="00A229B7"/>
    <w:rsid w:val="00A246C4"/>
    <w:rsid w:val="00A25FC9"/>
    <w:rsid w:val="00A2711B"/>
    <w:rsid w:val="00A27137"/>
    <w:rsid w:val="00A27E3A"/>
    <w:rsid w:val="00A30B20"/>
    <w:rsid w:val="00A30CD6"/>
    <w:rsid w:val="00A30CDE"/>
    <w:rsid w:val="00A318C7"/>
    <w:rsid w:val="00A31FCA"/>
    <w:rsid w:val="00A32896"/>
    <w:rsid w:val="00A33491"/>
    <w:rsid w:val="00A33B32"/>
    <w:rsid w:val="00A3437C"/>
    <w:rsid w:val="00A35DB3"/>
    <w:rsid w:val="00A35F51"/>
    <w:rsid w:val="00A370F3"/>
    <w:rsid w:val="00A40D24"/>
    <w:rsid w:val="00A41212"/>
    <w:rsid w:val="00A4201F"/>
    <w:rsid w:val="00A4324A"/>
    <w:rsid w:val="00A43465"/>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64B4"/>
    <w:rsid w:val="00A66F26"/>
    <w:rsid w:val="00A7038C"/>
    <w:rsid w:val="00A7053D"/>
    <w:rsid w:val="00A7069B"/>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923"/>
    <w:rsid w:val="00A93A27"/>
    <w:rsid w:val="00A952FF"/>
    <w:rsid w:val="00A95AC8"/>
    <w:rsid w:val="00AA0145"/>
    <w:rsid w:val="00AA073B"/>
    <w:rsid w:val="00AA0EFA"/>
    <w:rsid w:val="00AA1213"/>
    <w:rsid w:val="00AA28C0"/>
    <w:rsid w:val="00AA2DD3"/>
    <w:rsid w:val="00AA2F30"/>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72F"/>
    <w:rsid w:val="00AC69A5"/>
    <w:rsid w:val="00AD0896"/>
    <w:rsid w:val="00AD0F07"/>
    <w:rsid w:val="00AD2074"/>
    <w:rsid w:val="00AD24B5"/>
    <w:rsid w:val="00AD31F2"/>
    <w:rsid w:val="00AD3FCA"/>
    <w:rsid w:val="00AD6CB3"/>
    <w:rsid w:val="00AD742E"/>
    <w:rsid w:val="00AE0706"/>
    <w:rsid w:val="00AE129A"/>
    <w:rsid w:val="00AE2C3C"/>
    <w:rsid w:val="00AE2DD9"/>
    <w:rsid w:val="00AE4370"/>
    <w:rsid w:val="00AE6176"/>
    <w:rsid w:val="00AE62D8"/>
    <w:rsid w:val="00AE67FB"/>
    <w:rsid w:val="00AE78D4"/>
    <w:rsid w:val="00AE7FA5"/>
    <w:rsid w:val="00AF0142"/>
    <w:rsid w:val="00AF05EF"/>
    <w:rsid w:val="00AF0858"/>
    <w:rsid w:val="00AF1D9D"/>
    <w:rsid w:val="00AF2193"/>
    <w:rsid w:val="00AF367E"/>
    <w:rsid w:val="00AF405F"/>
    <w:rsid w:val="00AF54B7"/>
    <w:rsid w:val="00AF5606"/>
    <w:rsid w:val="00AF587F"/>
    <w:rsid w:val="00AF74BF"/>
    <w:rsid w:val="00AF74DA"/>
    <w:rsid w:val="00AF758E"/>
    <w:rsid w:val="00B019CB"/>
    <w:rsid w:val="00B01F98"/>
    <w:rsid w:val="00B02278"/>
    <w:rsid w:val="00B051A1"/>
    <w:rsid w:val="00B0559C"/>
    <w:rsid w:val="00B05CD4"/>
    <w:rsid w:val="00B060EE"/>
    <w:rsid w:val="00B070DB"/>
    <w:rsid w:val="00B10A26"/>
    <w:rsid w:val="00B10D58"/>
    <w:rsid w:val="00B117A9"/>
    <w:rsid w:val="00B125A1"/>
    <w:rsid w:val="00B149A3"/>
    <w:rsid w:val="00B14B16"/>
    <w:rsid w:val="00B17C0C"/>
    <w:rsid w:val="00B17E2E"/>
    <w:rsid w:val="00B20351"/>
    <w:rsid w:val="00B2101F"/>
    <w:rsid w:val="00B2190D"/>
    <w:rsid w:val="00B224B3"/>
    <w:rsid w:val="00B23AF1"/>
    <w:rsid w:val="00B23FBA"/>
    <w:rsid w:val="00B247C1"/>
    <w:rsid w:val="00B24CFF"/>
    <w:rsid w:val="00B2612E"/>
    <w:rsid w:val="00B26A12"/>
    <w:rsid w:val="00B271FC"/>
    <w:rsid w:val="00B27335"/>
    <w:rsid w:val="00B276A8"/>
    <w:rsid w:val="00B3156F"/>
    <w:rsid w:val="00B31ABF"/>
    <w:rsid w:val="00B321C1"/>
    <w:rsid w:val="00B32B91"/>
    <w:rsid w:val="00B351C1"/>
    <w:rsid w:val="00B37885"/>
    <w:rsid w:val="00B37D10"/>
    <w:rsid w:val="00B400E6"/>
    <w:rsid w:val="00B40718"/>
    <w:rsid w:val="00B41FD0"/>
    <w:rsid w:val="00B42860"/>
    <w:rsid w:val="00B42B6E"/>
    <w:rsid w:val="00B4323A"/>
    <w:rsid w:val="00B4482C"/>
    <w:rsid w:val="00B4509C"/>
    <w:rsid w:val="00B45117"/>
    <w:rsid w:val="00B45B39"/>
    <w:rsid w:val="00B46B9A"/>
    <w:rsid w:val="00B50288"/>
    <w:rsid w:val="00B5090F"/>
    <w:rsid w:val="00B50A70"/>
    <w:rsid w:val="00B50F82"/>
    <w:rsid w:val="00B5130F"/>
    <w:rsid w:val="00B54966"/>
    <w:rsid w:val="00B54A97"/>
    <w:rsid w:val="00B54BD6"/>
    <w:rsid w:val="00B54D23"/>
    <w:rsid w:val="00B54F94"/>
    <w:rsid w:val="00B55A00"/>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5676"/>
    <w:rsid w:val="00B85896"/>
    <w:rsid w:val="00B859B3"/>
    <w:rsid w:val="00B867F3"/>
    <w:rsid w:val="00B90D14"/>
    <w:rsid w:val="00B9351F"/>
    <w:rsid w:val="00B94387"/>
    <w:rsid w:val="00B94CE2"/>
    <w:rsid w:val="00BA0498"/>
    <w:rsid w:val="00BA0B99"/>
    <w:rsid w:val="00BA130F"/>
    <w:rsid w:val="00BA2388"/>
    <w:rsid w:val="00BA3D2A"/>
    <w:rsid w:val="00BA4B75"/>
    <w:rsid w:val="00BA53C3"/>
    <w:rsid w:val="00BA5B74"/>
    <w:rsid w:val="00BA60DC"/>
    <w:rsid w:val="00BA6872"/>
    <w:rsid w:val="00BA6D16"/>
    <w:rsid w:val="00BA7DEA"/>
    <w:rsid w:val="00BB29F6"/>
    <w:rsid w:val="00BB30F0"/>
    <w:rsid w:val="00BB3427"/>
    <w:rsid w:val="00BB37A8"/>
    <w:rsid w:val="00BB3854"/>
    <w:rsid w:val="00BB3A85"/>
    <w:rsid w:val="00BB45EB"/>
    <w:rsid w:val="00BB4701"/>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53D"/>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C004CC"/>
    <w:rsid w:val="00C009AB"/>
    <w:rsid w:val="00C0257D"/>
    <w:rsid w:val="00C03D6D"/>
    <w:rsid w:val="00C04A02"/>
    <w:rsid w:val="00C060BE"/>
    <w:rsid w:val="00C06276"/>
    <w:rsid w:val="00C06290"/>
    <w:rsid w:val="00C06B9E"/>
    <w:rsid w:val="00C07D29"/>
    <w:rsid w:val="00C108BC"/>
    <w:rsid w:val="00C11347"/>
    <w:rsid w:val="00C11475"/>
    <w:rsid w:val="00C116D9"/>
    <w:rsid w:val="00C124EC"/>
    <w:rsid w:val="00C128BB"/>
    <w:rsid w:val="00C128FE"/>
    <w:rsid w:val="00C12EDE"/>
    <w:rsid w:val="00C145C7"/>
    <w:rsid w:val="00C15AD1"/>
    <w:rsid w:val="00C166EB"/>
    <w:rsid w:val="00C169A2"/>
    <w:rsid w:val="00C17209"/>
    <w:rsid w:val="00C17D74"/>
    <w:rsid w:val="00C17E72"/>
    <w:rsid w:val="00C20F83"/>
    <w:rsid w:val="00C2211B"/>
    <w:rsid w:val="00C2364A"/>
    <w:rsid w:val="00C23D8A"/>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0E16"/>
    <w:rsid w:val="00C511F7"/>
    <w:rsid w:val="00C51968"/>
    <w:rsid w:val="00C52233"/>
    <w:rsid w:val="00C52BA3"/>
    <w:rsid w:val="00C52D81"/>
    <w:rsid w:val="00C5336F"/>
    <w:rsid w:val="00C53D03"/>
    <w:rsid w:val="00C53FC4"/>
    <w:rsid w:val="00C5423A"/>
    <w:rsid w:val="00C546FD"/>
    <w:rsid w:val="00C55CF9"/>
    <w:rsid w:val="00C56F6A"/>
    <w:rsid w:val="00C572BF"/>
    <w:rsid w:val="00C57831"/>
    <w:rsid w:val="00C603E8"/>
    <w:rsid w:val="00C60E0F"/>
    <w:rsid w:val="00C6103E"/>
    <w:rsid w:val="00C61F08"/>
    <w:rsid w:val="00C628C6"/>
    <w:rsid w:val="00C62C59"/>
    <w:rsid w:val="00C63EB5"/>
    <w:rsid w:val="00C647F7"/>
    <w:rsid w:val="00C64890"/>
    <w:rsid w:val="00C649B9"/>
    <w:rsid w:val="00C659C4"/>
    <w:rsid w:val="00C65E74"/>
    <w:rsid w:val="00C6715A"/>
    <w:rsid w:val="00C67C57"/>
    <w:rsid w:val="00C67E20"/>
    <w:rsid w:val="00C702A9"/>
    <w:rsid w:val="00C72054"/>
    <w:rsid w:val="00C72083"/>
    <w:rsid w:val="00C72167"/>
    <w:rsid w:val="00C72990"/>
    <w:rsid w:val="00C729AB"/>
    <w:rsid w:val="00C72FE9"/>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88C"/>
    <w:rsid w:val="00C92BE0"/>
    <w:rsid w:val="00C93561"/>
    <w:rsid w:val="00C944FB"/>
    <w:rsid w:val="00C94785"/>
    <w:rsid w:val="00C9532B"/>
    <w:rsid w:val="00C96D1E"/>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0857"/>
    <w:rsid w:val="00CC1475"/>
    <w:rsid w:val="00CC3253"/>
    <w:rsid w:val="00CC3AA3"/>
    <w:rsid w:val="00CC4422"/>
    <w:rsid w:val="00CC5634"/>
    <w:rsid w:val="00CC5F62"/>
    <w:rsid w:val="00CC6169"/>
    <w:rsid w:val="00CC767D"/>
    <w:rsid w:val="00CC7FB3"/>
    <w:rsid w:val="00CD0A0F"/>
    <w:rsid w:val="00CD0B22"/>
    <w:rsid w:val="00CD1995"/>
    <w:rsid w:val="00CD1F17"/>
    <w:rsid w:val="00CD2AE1"/>
    <w:rsid w:val="00CD2CCD"/>
    <w:rsid w:val="00CD3811"/>
    <w:rsid w:val="00CD42AF"/>
    <w:rsid w:val="00CD48D9"/>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4BA1"/>
    <w:rsid w:val="00CF57F4"/>
    <w:rsid w:val="00CF5BF5"/>
    <w:rsid w:val="00CF6602"/>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3FE"/>
    <w:rsid w:val="00D175CD"/>
    <w:rsid w:val="00D20E87"/>
    <w:rsid w:val="00D22267"/>
    <w:rsid w:val="00D22700"/>
    <w:rsid w:val="00D22898"/>
    <w:rsid w:val="00D230B6"/>
    <w:rsid w:val="00D23CB8"/>
    <w:rsid w:val="00D2428E"/>
    <w:rsid w:val="00D255E2"/>
    <w:rsid w:val="00D26B94"/>
    <w:rsid w:val="00D27332"/>
    <w:rsid w:val="00D30C1B"/>
    <w:rsid w:val="00D30E9D"/>
    <w:rsid w:val="00D3102B"/>
    <w:rsid w:val="00D3117F"/>
    <w:rsid w:val="00D326A0"/>
    <w:rsid w:val="00D32D37"/>
    <w:rsid w:val="00D33D33"/>
    <w:rsid w:val="00D34CAE"/>
    <w:rsid w:val="00D3576D"/>
    <w:rsid w:val="00D36DA9"/>
    <w:rsid w:val="00D36F07"/>
    <w:rsid w:val="00D37213"/>
    <w:rsid w:val="00D37595"/>
    <w:rsid w:val="00D4014B"/>
    <w:rsid w:val="00D40395"/>
    <w:rsid w:val="00D4078F"/>
    <w:rsid w:val="00D4261C"/>
    <w:rsid w:val="00D42E57"/>
    <w:rsid w:val="00D4387F"/>
    <w:rsid w:val="00D43D17"/>
    <w:rsid w:val="00D44386"/>
    <w:rsid w:val="00D4478D"/>
    <w:rsid w:val="00D44A71"/>
    <w:rsid w:val="00D44C83"/>
    <w:rsid w:val="00D4528C"/>
    <w:rsid w:val="00D51281"/>
    <w:rsid w:val="00D525EA"/>
    <w:rsid w:val="00D537D5"/>
    <w:rsid w:val="00D53C64"/>
    <w:rsid w:val="00D54FEB"/>
    <w:rsid w:val="00D55D7C"/>
    <w:rsid w:val="00D607CA"/>
    <w:rsid w:val="00D60AB8"/>
    <w:rsid w:val="00D61C1D"/>
    <w:rsid w:val="00D61CB2"/>
    <w:rsid w:val="00D62A67"/>
    <w:rsid w:val="00D62ADB"/>
    <w:rsid w:val="00D6389C"/>
    <w:rsid w:val="00D638D7"/>
    <w:rsid w:val="00D67F7B"/>
    <w:rsid w:val="00D7092B"/>
    <w:rsid w:val="00D71E26"/>
    <w:rsid w:val="00D71FE9"/>
    <w:rsid w:val="00D725C0"/>
    <w:rsid w:val="00D72A5F"/>
    <w:rsid w:val="00D7345F"/>
    <w:rsid w:val="00D74B3D"/>
    <w:rsid w:val="00D759FC"/>
    <w:rsid w:val="00D75AFD"/>
    <w:rsid w:val="00D75C27"/>
    <w:rsid w:val="00D77D54"/>
    <w:rsid w:val="00D802BC"/>
    <w:rsid w:val="00D81A38"/>
    <w:rsid w:val="00D82C59"/>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97404"/>
    <w:rsid w:val="00DA100A"/>
    <w:rsid w:val="00DA182E"/>
    <w:rsid w:val="00DA21F6"/>
    <w:rsid w:val="00DA2A91"/>
    <w:rsid w:val="00DA310C"/>
    <w:rsid w:val="00DA3BA1"/>
    <w:rsid w:val="00DA4575"/>
    <w:rsid w:val="00DA6C40"/>
    <w:rsid w:val="00DA769F"/>
    <w:rsid w:val="00DB1F2B"/>
    <w:rsid w:val="00DB2D0C"/>
    <w:rsid w:val="00DB4913"/>
    <w:rsid w:val="00DB5CDD"/>
    <w:rsid w:val="00DB64F3"/>
    <w:rsid w:val="00DB690D"/>
    <w:rsid w:val="00DB7F40"/>
    <w:rsid w:val="00DC0694"/>
    <w:rsid w:val="00DC19AF"/>
    <w:rsid w:val="00DC1BCD"/>
    <w:rsid w:val="00DC1E26"/>
    <w:rsid w:val="00DC39EE"/>
    <w:rsid w:val="00DC55D6"/>
    <w:rsid w:val="00DD0810"/>
    <w:rsid w:val="00DD092D"/>
    <w:rsid w:val="00DD0AC3"/>
    <w:rsid w:val="00DD18C0"/>
    <w:rsid w:val="00DD2218"/>
    <w:rsid w:val="00DD38DB"/>
    <w:rsid w:val="00DD3C0D"/>
    <w:rsid w:val="00DD3FD5"/>
    <w:rsid w:val="00DD5A96"/>
    <w:rsid w:val="00DD60E3"/>
    <w:rsid w:val="00DD6148"/>
    <w:rsid w:val="00DD6E39"/>
    <w:rsid w:val="00DD793E"/>
    <w:rsid w:val="00DD7F15"/>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3D8C"/>
    <w:rsid w:val="00DF4DD9"/>
    <w:rsid w:val="00DF5CED"/>
    <w:rsid w:val="00DF637B"/>
    <w:rsid w:val="00DF656C"/>
    <w:rsid w:val="00DF72B5"/>
    <w:rsid w:val="00DF7959"/>
    <w:rsid w:val="00E00303"/>
    <w:rsid w:val="00E0057A"/>
    <w:rsid w:val="00E008C0"/>
    <w:rsid w:val="00E00D3D"/>
    <w:rsid w:val="00E02B27"/>
    <w:rsid w:val="00E03219"/>
    <w:rsid w:val="00E04C95"/>
    <w:rsid w:val="00E04E9B"/>
    <w:rsid w:val="00E0741E"/>
    <w:rsid w:val="00E11EEE"/>
    <w:rsid w:val="00E12443"/>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5057"/>
    <w:rsid w:val="00E3522D"/>
    <w:rsid w:val="00E368A8"/>
    <w:rsid w:val="00E37729"/>
    <w:rsid w:val="00E4173B"/>
    <w:rsid w:val="00E42771"/>
    <w:rsid w:val="00E43BAC"/>
    <w:rsid w:val="00E456FA"/>
    <w:rsid w:val="00E462A3"/>
    <w:rsid w:val="00E46470"/>
    <w:rsid w:val="00E5059B"/>
    <w:rsid w:val="00E5086A"/>
    <w:rsid w:val="00E50F98"/>
    <w:rsid w:val="00E51292"/>
    <w:rsid w:val="00E52139"/>
    <w:rsid w:val="00E5369F"/>
    <w:rsid w:val="00E545FE"/>
    <w:rsid w:val="00E551A8"/>
    <w:rsid w:val="00E55FCC"/>
    <w:rsid w:val="00E56300"/>
    <w:rsid w:val="00E56798"/>
    <w:rsid w:val="00E57BED"/>
    <w:rsid w:val="00E601A2"/>
    <w:rsid w:val="00E62F87"/>
    <w:rsid w:val="00E63521"/>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141"/>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AB8"/>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4C"/>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5EA7"/>
    <w:rsid w:val="00EF6FD3"/>
    <w:rsid w:val="00EF7358"/>
    <w:rsid w:val="00EF7712"/>
    <w:rsid w:val="00F0194C"/>
    <w:rsid w:val="00F01B33"/>
    <w:rsid w:val="00F01C31"/>
    <w:rsid w:val="00F02A17"/>
    <w:rsid w:val="00F04B89"/>
    <w:rsid w:val="00F04D6F"/>
    <w:rsid w:val="00F05983"/>
    <w:rsid w:val="00F064B1"/>
    <w:rsid w:val="00F06753"/>
    <w:rsid w:val="00F069A0"/>
    <w:rsid w:val="00F06CA5"/>
    <w:rsid w:val="00F06FDE"/>
    <w:rsid w:val="00F07612"/>
    <w:rsid w:val="00F11248"/>
    <w:rsid w:val="00F13000"/>
    <w:rsid w:val="00F13C01"/>
    <w:rsid w:val="00F20494"/>
    <w:rsid w:val="00F20B5A"/>
    <w:rsid w:val="00F22E66"/>
    <w:rsid w:val="00F23027"/>
    <w:rsid w:val="00F2323C"/>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38A8"/>
    <w:rsid w:val="00F438B8"/>
    <w:rsid w:val="00F440EA"/>
    <w:rsid w:val="00F454C2"/>
    <w:rsid w:val="00F4729F"/>
    <w:rsid w:val="00F47593"/>
    <w:rsid w:val="00F479A9"/>
    <w:rsid w:val="00F52948"/>
    <w:rsid w:val="00F52BC9"/>
    <w:rsid w:val="00F52E3B"/>
    <w:rsid w:val="00F52FEE"/>
    <w:rsid w:val="00F53774"/>
    <w:rsid w:val="00F541FC"/>
    <w:rsid w:val="00F54561"/>
    <w:rsid w:val="00F54BD4"/>
    <w:rsid w:val="00F5522D"/>
    <w:rsid w:val="00F55CBB"/>
    <w:rsid w:val="00F575CA"/>
    <w:rsid w:val="00F5781D"/>
    <w:rsid w:val="00F608BE"/>
    <w:rsid w:val="00F61D4E"/>
    <w:rsid w:val="00F6297A"/>
    <w:rsid w:val="00F62C77"/>
    <w:rsid w:val="00F63F8D"/>
    <w:rsid w:val="00F667BB"/>
    <w:rsid w:val="00F67DBB"/>
    <w:rsid w:val="00F70201"/>
    <w:rsid w:val="00F7040C"/>
    <w:rsid w:val="00F716A4"/>
    <w:rsid w:val="00F73AC7"/>
    <w:rsid w:val="00F73DA0"/>
    <w:rsid w:val="00F74AB5"/>
    <w:rsid w:val="00F74C13"/>
    <w:rsid w:val="00F81485"/>
    <w:rsid w:val="00F81B41"/>
    <w:rsid w:val="00F8413E"/>
    <w:rsid w:val="00F842FB"/>
    <w:rsid w:val="00F85DE5"/>
    <w:rsid w:val="00F86212"/>
    <w:rsid w:val="00F863FA"/>
    <w:rsid w:val="00F87B20"/>
    <w:rsid w:val="00F87B83"/>
    <w:rsid w:val="00F92161"/>
    <w:rsid w:val="00F924D8"/>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98E"/>
    <w:rsid w:val="00FB1C0B"/>
    <w:rsid w:val="00FB1F46"/>
    <w:rsid w:val="00FB2CBF"/>
    <w:rsid w:val="00FB5E18"/>
    <w:rsid w:val="00FC279F"/>
    <w:rsid w:val="00FC3296"/>
    <w:rsid w:val="00FC36F2"/>
    <w:rsid w:val="00FC3B8C"/>
    <w:rsid w:val="00FC40EC"/>
    <w:rsid w:val="00FC48E1"/>
    <w:rsid w:val="00FC4CDD"/>
    <w:rsid w:val="00FC67EB"/>
    <w:rsid w:val="00FC6B67"/>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4C27"/>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A0E68"/>
    <w:pPr>
      <w:spacing w:before="3000" w:after="360"/>
      <w:outlineLvl w:val="0"/>
    </w:pPr>
    <w:rPr>
      <w:b/>
      <w:color w:val="264F90"/>
      <w:sz w:val="56"/>
      <w:szCs w:val="56"/>
    </w:rPr>
  </w:style>
  <w:style w:type="paragraph" w:styleId="Heading2">
    <w:name w:val="heading 2"/>
    <w:basedOn w:val="Normal"/>
    <w:next w:val="Normal"/>
    <w:link w:val="Heading2Char"/>
    <w:autoRedefine/>
    <w:qFormat/>
    <w:rsid w:val="00AA2F30"/>
    <w:pPr>
      <w:keepNext/>
      <w:numPr>
        <w:numId w:val="15"/>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56EB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404255"/>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404255"/>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A0E6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182650"/>
    <w:pPr>
      <w:numPr>
        <w:numId w:val="17"/>
      </w:numPr>
      <w:spacing w:after="80"/>
      <w:ind w:left="360"/>
    </w:pPr>
    <w:rPr>
      <w:iCs w:val="0"/>
    </w:rPr>
  </w:style>
  <w:style w:type="character" w:customStyle="1" w:styleId="Heading2Char">
    <w:name w:val="Heading 2 Char"/>
    <w:basedOn w:val="DefaultParagraphFont"/>
    <w:link w:val="Heading2"/>
    <w:rsid w:val="00AA2F3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C7FB3"/>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0147"/>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756EB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3"/>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4889236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230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grants-and-programs/national-science-week-grants-2024" TargetMode="External"/><Relationship Id="rId26" Type="http://schemas.openxmlformats.org/officeDocument/2006/relationships/hyperlink" Target="https://business.gov.au/grants-and-programs/national-science-week-grants-2024" TargetMode="External"/><Relationship Id="rId39" Type="http://schemas.openxmlformats.org/officeDocument/2006/relationships/hyperlink" Target="https://www.business.gov.au/contact-us" TargetMode="External"/><Relationship Id="rId21" Type="http://schemas.openxmlformats.org/officeDocument/2006/relationships/hyperlink" Target="http://www.nationalredress.gov.au"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business.gov.au/"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s://www.finance.gov.au/government/commonwealth-grants/commonwealth-grants-rules-and-guidelines"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national-science-week-grants-2024" TargetMode="External"/><Relationship Id="rId32" Type="http://schemas.openxmlformats.org/officeDocument/2006/relationships/hyperlink" Target="https://www.humanrights.gov.au/our-work/childrens-rights/national-principles-child-safe-organisations" TargetMode="External"/><Relationship Id="rId37" Type="http://schemas.openxmlformats.org/officeDocument/2006/relationships/hyperlink" Target="https://business.gov.au/grants-and-programs/national-science-week-grants-2024"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business.gov.au/grants-and-programs/national-science-week-grants-2024"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national-science-week-grants-2024" TargetMode="External"/><Relationship Id="rId43" Type="http://schemas.openxmlformats.org/officeDocument/2006/relationships/hyperlink" Target="http://www.ombudsman.gov.au/" TargetMode="External"/><Relationship Id="rId48" Type="http://schemas.openxmlformats.org/officeDocument/2006/relationships/hyperlink" Target="https://www.industry.gov.au/data-and-publications/privacy-policy"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finance.gov.au/resource-management/pgpa-glossary/consolidated-revenue-fund/"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national-science-week-grants-2024" TargetMode="External"/><Relationship Id="rId33" Type="http://schemas.openxmlformats.org/officeDocument/2006/relationships/hyperlink" Target="https://www.ato.gov.au/" TargetMode="External"/><Relationship Id="rId38" Type="http://schemas.openxmlformats.org/officeDocument/2006/relationships/hyperlink" Target="https://www.grants.gov.au/" TargetMode="External"/><Relationship Id="rId46" Type="http://schemas.openxmlformats.org/officeDocument/2006/relationships/hyperlink" Target="https://www.legislation.gov.au/Series/C2004A00538"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business.gov.au/about/customer-service-charter"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8.austlii.edu.au/cgi-bin/viewdb/au/legis/cth/consol_act/wgea2012265/" TargetMode="External"/><Relationship Id="rId28" Type="http://schemas.openxmlformats.org/officeDocument/2006/relationships/hyperlink" Target="https://portal.business.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industry.gov.au/strategies-for-the-future/increasing-international-collaboration/a-guide-to-undertaking-international-collabo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2966"/>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A74CE"/>
    <w:rsid w:val="001C3C9E"/>
    <w:rsid w:val="001D19C2"/>
    <w:rsid w:val="001D1E3D"/>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271C0"/>
    <w:rsid w:val="0033013D"/>
    <w:rsid w:val="00333E70"/>
    <w:rsid w:val="0033439E"/>
    <w:rsid w:val="00346697"/>
    <w:rsid w:val="003520B8"/>
    <w:rsid w:val="003778F1"/>
    <w:rsid w:val="00395F4A"/>
    <w:rsid w:val="003969DB"/>
    <w:rsid w:val="00396A9E"/>
    <w:rsid w:val="00397A5D"/>
    <w:rsid w:val="003D07CF"/>
    <w:rsid w:val="003D103F"/>
    <w:rsid w:val="003D1F7D"/>
    <w:rsid w:val="003E650C"/>
    <w:rsid w:val="003F24AB"/>
    <w:rsid w:val="00402658"/>
    <w:rsid w:val="00420B2B"/>
    <w:rsid w:val="00432090"/>
    <w:rsid w:val="0045165D"/>
    <w:rsid w:val="004917E4"/>
    <w:rsid w:val="00491EAB"/>
    <w:rsid w:val="004C009D"/>
    <w:rsid w:val="004C114A"/>
    <w:rsid w:val="004D7DD8"/>
    <w:rsid w:val="004E2075"/>
    <w:rsid w:val="004E7CAB"/>
    <w:rsid w:val="00507096"/>
    <w:rsid w:val="00520CEB"/>
    <w:rsid w:val="00522687"/>
    <w:rsid w:val="00533CA6"/>
    <w:rsid w:val="00535393"/>
    <w:rsid w:val="00553CDE"/>
    <w:rsid w:val="0056781E"/>
    <w:rsid w:val="00573B84"/>
    <w:rsid w:val="00594060"/>
    <w:rsid w:val="005961FE"/>
    <w:rsid w:val="005A07E5"/>
    <w:rsid w:val="005A7688"/>
    <w:rsid w:val="005A7C1E"/>
    <w:rsid w:val="005C77DF"/>
    <w:rsid w:val="005D05B6"/>
    <w:rsid w:val="005E6B1E"/>
    <w:rsid w:val="005F2C75"/>
    <w:rsid w:val="00606397"/>
    <w:rsid w:val="00617C4F"/>
    <w:rsid w:val="00626C0A"/>
    <w:rsid w:val="00633E9E"/>
    <w:rsid w:val="00642D3B"/>
    <w:rsid w:val="006543E7"/>
    <w:rsid w:val="0068395E"/>
    <w:rsid w:val="00686214"/>
    <w:rsid w:val="00695C4F"/>
    <w:rsid w:val="006A1281"/>
    <w:rsid w:val="006C6952"/>
    <w:rsid w:val="006F1D58"/>
    <w:rsid w:val="0070249A"/>
    <w:rsid w:val="00713A8F"/>
    <w:rsid w:val="00733EB9"/>
    <w:rsid w:val="00745610"/>
    <w:rsid w:val="007542D3"/>
    <w:rsid w:val="00767E76"/>
    <w:rsid w:val="00781129"/>
    <w:rsid w:val="007A1DBD"/>
    <w:rsid w:val="007B1E32"/>
    <w:rsid w:val="007C25F2"/>
    <w:rsid w:val="007E1D73"/>
    <w:rsid w:val="007E1FB5"/>
    <w:rsid w:val="007F7244"/>
    <w:rsid w:val="008125DB"/>
    <w:rsid w:val="00857EAF"/>
    <w:rsid w:val="008B5A41"/>
    <w:rsid w:val="008D32AC"/>
    <w:rsid w:val="00901F89"/>
    <w:rsid w:val="00926B80"/>
    <w:rsid w:val="00926C29"/>
    <w:rsid w:val="00940252"/>
    <w:rsid w:val="00955C19"/>
    <w:rsid w:val="00973CC8"/>
    <w:rsid w:val="0098301B"/>
    <w:rsid w:val="00990F23"/>
    <w:rsid w:val="00994045"/>
    <w:rsid w:val="009A254A"/>
    <w:rsid w:val="009D37A0"/>
    <w:rsid w:val="00A12344"/>
    <w:rsid w:val="00A1591D"/>
    <w:rsid w:val="00A168F9"/>
    <w:rsid w:val="00A17C8D"/>
    <w:rsid w:val="00A208C2"/>
    <w:rsid w:val="00A462C4"/>
    <w:rsid w:val="00A52D16"/>
    <w:rsid w:val="00A720AF"/>
    <w:rsid w:val="00A814F2"/>
    <w:rsid w:val="00A82A0F"/>
    <w:rsid w:val="00A8492E"/>
    <w:rsid w:val="00A85D45"/>
    <w:rsid w:val="00AA5A3C"/>
    <w:rsid w:val="00AD1382"/>
    <w:rsid w:val="00AD604E"/>
    <w:rsid w:val="00AF29F7"/>
    <w:rsid w:val="00AF62FF"/>
    <w:rsid w:val="00AF7A36"/>
    <w:rsid w:val="00B038A6"/>
    <w:rsid w:val="00B53868"/>
    <w:rsid w:val="00B75A32"/>
    <w:rsid w:val="00B821C1"/>
    <w:rsid w:val="00B93554"/>
    <w:rsid w:val="00B964BD"/>
    <w:rsid w:val="00BC5ECE"/>
    <w:rsid w:val="00BF0741"/>
    <w:rsid w:val="00BF10FB"/>
    <w:rsid w:val="00BF558D"/>
    <w:rsid w:val="00C12529"/>
    <w:rsid w:val="00C214D0"/>
    <w:rsid w:val="00C24B73"/>
    <w:rsid w:val="00C262DE"/>
    <w:rsid w:val="00C2738A"/>
    <w:rsid w:val="00C3684D"/>
    <w:rsid w:val="00C63EE7"/>
    <w:rsid w:val="00C6409C"/>
    <w:rsid w:val="00C82916"/>
    <w:rsid w:val="00C87169"/>
    <w:rsid w:val="00C8774C"/>
    <w:rsid w:val="00C93610"/>
    <w:rsid w:val="00CA2D39"/>
    <w:rsid w:val="00CD3E5F"/>
    <w:rsid w:val="00CE2EBB"/>
    <w:rsid w:val="00CF3B16"/>
    <w:rsid w:val="00CF3EAA"/>
    <w:rsid w:val="00CF7F43"/>
    <w:rsid w:val="00D152A9"/>
    <w:rsid w:val="00D3126F"/>
    <w:rsid w:val="00D66067"/>
    <w:rsid w:val="00D84038"/>
    <w:rsid w:val="00D96834"/>
    <w:rsid w:val="00DA47B3"/>
    <w:rsid w:val="00DD7371"/>
    <w:rsid w:val="00DF3458"/>
    <w:rsid w:val="00E10DC5"/>
    <w:rsid w:val="00E1194B"/>
    <w:rsid w:val="00E24775"/>
    <w:rsid w:val="00E61B72"/>
    <w:rsid w:val="00E75E70"/>
    <w:rsid w:val="00E937F8"/>
    <w:rsid w:val="00EA21C3"/>
    <w:rsid w:val="00EC39BD"/>
    <w:rsid w:val="00EC6676"/>
    <w:rsid w:val="00EC7837"/>
    <w:rsid w:val="00ED004A"/>
    <w:rsid w:val="00ED3CA3"/>
    <w:rsid w:val="00F05EF3"/>
    <w:rsid w:val="00F11230"/>
    <w:rsid w:val="00F33F9E"/>
    <w:rsid w:val="00F504ED"/>
    <w:rsid w:val="00F54F37"/>
    <w:rsid w:val="00F721F1"/>
    <w:rsid w:val="00F81CA6"/>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YZXQVS7QACYM-454592264-168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https://dochub/div/ausindustry/programmesprojectstaskforces/iasenswg/_layouts/15/DocIdRedir.aspx?ID=YZXQVS7QACYM-454592264-168</Url>
      <Description>YZXQVS7QACYM-454592264-168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2c0131eed52f51b4061a295b9f0e493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2.xml><?xml version="1.0" encoding="utf-8"?>
<ds:datastoreItem xmlns:ds="http://schemas.openxmlformats.org/officeDocument/2006/customXml" ds:itemID="{9F6E2E88-EE6C-43C6-86B9-33AC0BB14B7F}">
  <ds:schemaRefs>
    <ds:schemaRef ds:uri="http://schemas.microsoft.com/sharepoint/v4"/>
    <ds:schemaRef ds:uri="2a251b7e-61e4-4816-a71f-b295a9ad20fb"/>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CBF3568D-22F3-47B2-9D03-8AAF18C8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8305</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55539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6</cp:revision>
  <cp:lastPrinted>2023-10-27T05:14:00Z</cp:lastPrinted>
  <dcterms:created xsi:type="dcterms:W3CDTF">2023-10-27T05:11:00Z</dcterms:created>
  <dcterms:modified xsi:type="dcterms:W3CDTF">2023-10-27T05:28:00Z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0x010100370DDC4FDE8D8C4E9AA47903B06EC2B0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a3a8bae3-4e70-486c-b853-785310209095</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