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055815A2" w:rsidR="00425613" w:rsidRDefault="00110588" w:rsidP="00110588">
      <w:pPr>
        <w:pStyle w:val="Heading1"/>
        <w:tabs>
          <w:tab w:val="clear" w:pos="3825"/>
        </w:tabs>
      </w:pPr>
      <w:r>
        <w:t xml:space="preserve">Small Business Cyber </w:t>
      </w:r>
      <w:r w:rsidR="00FB0B87">
        <w:t>Resilience</w:t>
      </w:r>
      <w:r>
        <w:t xml:space="preserve"> Service</w:t>
      </w:r>
    </w:p>
    <w:p w14:paraId="51A82201" w14:textId="1F42988F" w:rsidR="00D511C1" w:rsidRDefault="00DE7BC8" w:rsidP="00D511C1">
      <w:r w:rsidRPr="00D153E3">
        <w:t xml:space="preserve">Version </w:t>
      </w:r>
      <w:r w:rsidR="00CA3594">
        <w:t>March</w:t>
      </w:r>
      <w:r w:rsidR="00AB28F2" w:rsidRPr="00D153E3">
        <w:t xml:space="preserve"> 2024</w:t>
      </w:r>
    </w:p>
    <w:p w14:paraId="2C361C2F" w14:textId="6CBAED84"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 xml:space="preserve">Select the Participants </w:t>
      </w:r>
      <w:proofErr w:type="gramStart"/>
      <w:r w:rsidRPr="00B355CB">
        <w:t>button</w:t>
      </w:r>
      <w:proofErr w:type="gramEnd"/>
    </w:p>
    <w:p w14:paraId="2D8F7A51" w14:textId="79A520E2" w:rsidR="00B355CB" w:rsidRPr="00B355CB" w:rsidRDefault="00B355CB" w:rsidP="0085782F">
      <w:pPr>
        <w:pStyle w:val="ListBullet"/>
      </w:pPr>
      <w:r w:rsidRPr="00B355CB">
        <w:t xml:space="preserve">Enter the </w:t>
      </w:r>
      <w:proofErr w:type="gramStart"/>
      <w:r w:rsidRPr="00B355CB">
        <w:t>details</w:t>
      </w:r>
      <w:proofErr w:type="gramEnd"/>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 xml:space="preserve">Internet browsers supported by the </w:t>
      </w:r>
      <w:proofErr w:type="gramStart"/>
      <w:r w:rsidRPr="00A573F3">
        <w:t>portal</w:t>
      </w:r>
      <w:proofErr w:type="gramEnd"/>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0EFC9B63"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6C2D9D74" w14:textId="77777777" w:rsidR="00A40FEB" w:rsidRDefault="00A40FEB" w:rsidP="00A40FEB">
      <w:r>
        <w:t xml:space="preserve">Where applicable, international organisations will need to </w:t>
      </w:r>
      <w:proofErr w:type="gramStart"/>
      <w:r>
        <w:t>provide</w:t>
      </w:r>
      <w:proofErr w:type="gramEnd"/>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EFD295E" w:rsidR="00A40FEB" w:rsidRDefault="00A40FEB" w:rsidP="00A40FEB">
      <w:pPr>
        <w:pStyle w:val="ListBullet"/>
      </w:pPr>
      <w:r>
        <w:t xml:space="preserve">Field 1 </w:t>
      </w:r>
      <w:proofErr w:type="gramStart"/>
      <w:r>
        <w:t>select</w:t>
      </w:r>
      <w:proofErr w:type="gramEnd"/>
      <w:r>
        <w:t xml:space="preserve"> </w:t>
      </w:r>
      <w:r w:rsidR="00110588">
        <w:t>–</w:t>
      </w:r>
      <w:r>
        <w:t xml:space="preserve"> </w:t>
      </w:r>
      <w:r w:rsidR="00110588">
        <w:t xml:space="preserve">Small Business Cyber </w:t>
      </w:r>
      <w:r w:rsidR="001E707E">
        <w:t>Resilience</w:t>
      </w:r>
      <w:r w:rsidR="00110588">
        <w:t xml:space="preserve"> Service</w:t>
      </w:r>
    </w:p>
    <w:p w14:paraId="7FB50500" w14:textId="0EBEF134" w:rsidR="00A40FEB" w:rsidRDefault="00A40FEB" w:rsidP="00A40FEB">
      <w:pPr>
        <w:pStyle w:val="ListBullet"/>
      </w:pPr>
      <w:r>
        <w:t xml:space="preserve">Field 2 </w:t>
      </w:r>
      <w:proofErr w:type="gramStart"/>
      <w:r>
        <w:t>select</w:t>
      </w:r>
      <w:proofErr w:type="gramEnd"/>
      <w:r>
        <w:t xml:space="preserve"> </w:t>
      </w:r>
      <w:r w:rsidR="00110588">
        <w:t>–</w:t>
      </w:r>
      <w:r>
        <w:t xml:space="preserve"> </w:t>
      </w:r>
      <w:r w:rsidR="00110588">
        <w:t xml:space="preserve">Small Business Cyber </w:t>
      </w:r>
      <w:r w:rsidR="001E707E">
        <w:t>Resilience</w:t>
      </w:r>
      <w:r w:rsidR="00110588">
        <w:t xml:space="preserve"> Service</w:t>
      </w:r>
    </w:p>
    <w:p w14:paraId="5E8DCA3C" w14:textId="77777777" w:rsidR="00A40FEB" w:rsidRDefault="00A40FEB" w:rsidP="00A40FEB">
      <w:pPr>
        <w:pStyle w:val="Normalexplanatory"/>
      </w:pPr>
      <w:r>
        <w:t>When you have selected the program, the following text will appear.</w:t>
      </w:r>
    </w:p>
    <w:p w14:paraId="508B8A8D" w14:textId="65A345A2" w:rsidR="00CC13BF" w:rsidRPr="001E707E" w:rsidRDefault="00CC13BF" w:rsidP="00CC13BF">
      <w:pPr>
        <w:pStyle w:val="Normaltickboxlevel1"/>
      </w:pPr>
      <w:r w:rsidRPr="001E707E">
        <w:t xml:space="preserve">This grant opportunity will run over </w:t>
      </w:r>
      <w:r w:rsidR="00110588" w:rsidRPr="001E707E">
        <w:t>3</w:t>
      </w:r>
      <w:r w:rsidRPr="001E707E">
        <w:t xml:space="preserve"> years from </w:t>
      </w:r>
      <w:r w:rsidR="00110588" w:rsidRPr="001E707E">
        <w:t>2024-25</w:t>
      </w:r>
      <w:r w:rsidRPr="001E707E">
        <w:t xml:space="preserve"> to </w:t>
      </w:r>
      <w:r w:rsidR="00110588" w:rsidRPr="001E707E">
        <w:t>2026-27</w:t>
      </w:r>
      <w:r w:rsidRPr="001E707E">
        <w:t xml:space="preserve">. </w:t>
      </w:r>
    </w:p>
    <w:p w14:paraId="144F125A" w14:textId="5CD13086" w:rsidR="00CC13BF" w:rsidRPr="001E707E" w:rsidRDefault="00CC13BF" w:rsidP="00CC13BF">
      <w:r w:rsidRPr="001E707E">
        <w:t xml:space="preserve">The grant opportunity was announced as part of the </w:t>
      </w:r>
      <w:r w:rsidR="000B3BBA" w:rsidRPr="001E707E">
        <w:t xml:space="preserve">2023-2030 </w:t>
      </w:r>
      <w:r w:rsidR="000B3BBA" w:rsidRPr="000B3BBA">
        <w:t>Australian Cyber Security Strategy which offers small businesses enhanced Government and industry support to build their cyber security resilience</w:t>
      </w:r>
      <w:r w:rsidR="001E707E">
        <w:t xml:space="preserve"> and capability</w:t>
      </w:r>
      <w:r w:rsidR="000B3BBA" w:rsidRPr="000B3BBA">
        <w:t>.</w:t>
      </w:r>
      <w:r w:rsidR="000B3BBA" w:rsidRPr="001E707E" w:rsidDel="000B3BBA">
        <w:t xml:space="preserve"> </w:t>
      </w:r>
      <w:r w:rsidRPr="001E707E">
        <w:t>Up to $</w:t>
      </w:r>
      <w:r w:rsidR="000B3BBA" w:rsidRPr="001E707E">
        <w:t>8.1</w:t>
      </w:r>
      <w:r w:rsidRPr="001E707E">
        <w:t xml:space="preserve"> million is available for this grant opportunity.</w:t>
      </w:r>
    </w:p>
    <w:p w14:paraId="387FB2FB" w14:textId="5B09B038" w:rsidR="00CC13BF" w:rsidRPr="001E707E" w:rsidRDefault="00CC13BF" w:rsidP="00CC13BF">
      <w:pPr>
        <w:pStyle w:val="Normaltickboxlevel1"/>
      </w:pPr>
      <w:r w:rsidRPr="001E707E">
        <w:t>The objectives of the program are</w:t>
      </w:r>
      <w:r w:rsidR="001E707E">
        <w:t>:</w:t>
      </w:r>
      <w:r w:rsidRPr="001E707E">
        <w:t xml:space="preserve"> </w:t>
      </w:r>
    </w:p>
    <w:p w14:paraId="4D67286C" w14:textId="77777777" w:rsidR="001E707E" w:rsidRDefault="001E707E" w:rsidP="001E707E">
      <w:pPr>
        <w:pStyle w:val="ListBullet"/>
        <w:ind w:left="357" w:hanging="357"/>
      </w:pPr>
      <w:r>
        <w:t xml:space="preserve">build the cyber resilience and capability of small </w:t>
      </w:r>
      <w:proofErr w:type="gramStart"/>
      <w:r>
        <w:t>businesses</w:t>
      </w:r>
      <w:proofErr w:type="gramEnd"/>
    </w:p>
    <w:p w14:paraId="0986A190" w14:textId="78084CBC" w:rsidR="001E707E" w:rsidRDefault="001E707E" w:rsidP="001E707E">
      <w:pPr>
        <w:pStyle w:val="ListBullet"/>
        <w:ind w:left="357" w:hanging="357"/>
      </w:pPr>
      <w:r>
        <w:t xml:space="preserve">provide support to small businesses </w:t>
      </w:r>
      <w:r w:rsidR="00CA3594" w:rsidRPr="00171FEC">
        <w:t>impacted</w:t>
      </w:r>
      <w:r w:rsidR="00174028" w:rsidRPr="00171FEC">
        <w:t xml:space="preserve"> by</w:t>
      </w:r>
      <w:r w:rsidRPr="00171FEC">
        <w:t xml:space="preserve"> a</w:t>
      </w:r>
      <w:r>
        <w:t xml:space="preserve"> cyber incident.</w:t>
      </w:r>
    </w:p>
    <w:p w14:paraId="25C0620B" w14:textId="77777777" w:rsidR="001E707E" w:rsidRDefault="001E707E" w:rsidP="001E707E">
      <w:r>
        <w:t xml:space="preserve">Only one grant is available under this program. The program will fund one service provider to service businesses located across Australia, in both metropolitan and regional locations. </w:t>
      </w:r>
    </w:p>
    <w:p w14:paraId="79FD9237" w14:textId="77777777" w:rsidR="00F37BB5" w:rsidRDefault="00CC13BF" w:rsidP="00F37BB5">
      <w:r w:rsidRPr="001E707E">
        <w:t>The maximum grant amount is $</w:t>
      </w:r>
      <w:r w:rsidR="001E707E" w:rsidRPr="001E707E">
        <w:t>8.1 million.</w:t>
      </w:r>
      <w:r>
        <w:t xml:space="preserve"> </w:t>
      </w:r>
      <w:r w:rsidR="00F37BB5">
        <w:t>We expect applications will be for the maximum grant amount available.</w:t>
      </w:r>
    </w:p>
    <w:p w14:paraId="05C4C8AB" w14:textId="30C88CAD" w:rsidR="00A40FEB" w:rsidRDefault="00A40FEB" w:rsidP="00A40FEB">
      <w:r>
        <w:t xml:space="preserve">You should read the </w:t>
      </w:r>
      <w:hyperlink r:id="rId21" w:anchor="key-documents" w:history="1">
        <w:r w:rsidR="00CA6E59">
          <w:rPr>
            <w:rStyle w:val="Hyperlink"/>
          </w:rPr>
          <w:t>grant opportunity guidelines</w:t>
        </w:r>
      </w:hyperlink>
      <w:r>
        <w:t xml:space="preserve"> and </w:t>
      </w:r>
      <w:hyperlink r:id="rId22" w:anchor="key-documents" w:history="1">
        <w:r w:rsidR="00CA6E59">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942838D" w:rsidR="00A40FEB" w:rsidRPr="00D153E3" w:rsidRDefault="00A40FEB" w:rsidP="00A40FEB">
      <w:r w:rsidRPr="00D153E3">
        <w:t xml:space="preserve">You may submit your application at any time up until </w:t>
      </w:r>
      <w:r w:rsidRPr="00EF313B">
        <w:t xml:space="preserve">5.00pm AEST on </w:t>
      </w:r>
      <w:r w:rsidR="00DA4257">
        <w:t>26</w:t>
      </w:r>
      <w:r w:rsidR="00813172" w:rsidRPr="00EF313B">
        <w:t xml:space="preserve"> April 2024</w:t>
      </w:r>
      <w:r w:rsidRPr="00D153E3">
        <w:t xml:space="preserve">. </w:t>
      </w:r>
      <w:r w:rsidR="00AD4BF4" w:rsidRPr="00D153E3">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56ED76A" w:rsidR="0096090D" w:rsidRDefault="00193F0F" w:rsidP="0096090D">
      <w:pPr>
        <w:tabs>
          <w:tab w:val="left" w:pos="6237"/>
          <w:tab w:val="left" w:pos="7938"/>
        </w:tabs>
      </w:pPr>
      <w:r>
        <w:t xml:space="preserve">We will ask you the following questions to establish your eligibility for the </w:t>
      </w:r>
      <w:r w:rsidR="00900BBD">
        <w:t>Small Business Cyber Resilience Service</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2852A6CD" w:rsidR="00193F0F" w:rsidRPr="001F624A" w:rsidRDefault="00502579" w:rsidP="00193F0F">
      <w:pPr>
        <w:pStyle w:val="ListBullet"/>
      </w:pPr>
      <w:r w:rsidRPr="001F624A">
        <w:t>Select which type of entity your organisation is.</w:t>
      </w:r>
      <w:r w:rsidR="000B6DC2" w:rsidRPr="001F624A">
        <w:t xml:space="preserve"> </w:t>
      </w:r>
      <w:r w:rsidR="000B6DC2" w:rsidRPr="001F624A">
        <w:rPr>
          <w:color w:val="FF0000"/>
        </w:rPr>
        <w:t>*</w:t>
      </w:r>
    </w:p>
    <w:p w14:paraId="28D8C91F" w14:textId="44A0CB84" w:rsidR="00255E4E" w:rsidRPr="001F624A" w:rsidRDefault="00FB0B87" w:rsidP="00255E4E">
      <w:pPr>
        <w:pStyle w:val="ListBullet"/>
        <w:numPr>
          <w:ilvl w:val="1"/>
          <w:numId w:val="3"/>
        </w:numPr>
      </w:pPr>
      <w:r w:rsidRPr="001F624A">
        <w:t xml:space="preserve">an entity incorporated in </w:t>
      </w:r>
      <w:proofErr w:type="gramStart"/>
      <w:r w:rsidRPr="001F624A">
        <w:t>Australia</w:t>
      </w:r>
      <w:proofErr w:type="gramEnd"/>
    </w:p>
    <w:p w14:paraId="35561B2F" w14:textId="4802093A" w:rsidR="004970A9" w:rsidRPr="00881222" w:rsidRDefault="004970A9" w:rsidP="004970A9">
      <w:pPr>
        <w:pStyle w:val="ListBullet"/>
        <w:numPr>
          <w:ilvl w:val="1"/>
          <w:numId w:val="3"/>
        </w:numPr>
      </w:pPr>
      <w:r w:rsidRPr="00AC5AC8">
        <w:t xml:space="preserve">an Aboriginal and Torres Strait Islander Corporation registered under the </w:t>
      </w:r>
      <w:r w:rsidRPr="004970A9">
        <w:t>Corporations (Aboriginal and Torres Strait Islander) Act 2006</w:t>
      </w:r>
      <w:r>
        <w:t xml:space="preserve"> </w:t>
      </w:r>
      <w:r w:rsidRPr="00881222">
        <w:t>(</w:t>
      </w:r>
      <w:proofErr w:type="spellStart"/>
      <w:r w:rsidRPr="00881222">
        <w:t>Cth</w:t>
      </w:r>
      <w:proofErr w:type="spellEnd"/>
      <w:r w:rsidRPr="00881222">
        <w:t>)</w:t>
      </w:r>
    </w:p>
    <w:p w14:paraId="2F2AA8CA" w14:textId="6989DAED" w:rsidR="00FB0B87" w:rsidRPr="001F624A" w:rsidRDefault="00CC27B6" w:rsidP="00255E4E">
      <w:pPr>
        <w:pStyle w:val="ListBullet"/>
        <w:numPr>
          <w:ilvl w:val="1"/>
          <w:numId w:val="3"/>
        </w:numPr>
      </w:pPr>
      <w:r w:rsidRPr="001F624A">
        <w:t xml:space="preserve">a </w:t>
      </w:r>
      <w:r w:rsidRPr="00532FFC">
        <w:t xml:space="preserve">company limited by </w:t>
      </w:r>
      <w:proofErr w:type="gramStart"/>
      <w:r w:rsidRPr="00532FFC">
        <w:t>guarantee</w:t>
      </w:r>
      <w:proofErr w:type="gramEnd"/>
    </w:p>
    <w:p w14:paraId="213CE50B" w14:textId="6B19DAA3" w:rsidR="00CC27B6" w:rsidRPr="001F624A" w:rsidRDefault="00CC27B6" w:rsidP="00116480">
      <w:pPr>
        <w:pStyle w:val="ListBullet"/>
        <w:numPr>
          <w:ilvl w:val="1"/>
          <w:numId w:val="3"/>
        </w:numPr>
      </w:pPr>
      <w:r w:rsidRPr="001F624A">
        <w:t xml:space="preserve">an </w:t>
      </w:r>
      <w:r w:rsidRPr="00532FFC">
        <w:t>incorporated trustee on behalf of a trust</w:t>
      </w:r>
    </w:p>
    <w:p w14:paraId="2E2583CA" w14:textId="04B34752" w:rsidR="00FB0B87" w:rsidRPr="001F624A" w:rsidRDefault="00CC27B6" w:rsidP="00255E4E">
      <w:pPr>
        <w:pStyle w:val="ListBullet"/>
        <w:numPr>
          <w:ilvl w:val="1"/>
          <w:numId w:val="3"/>
        </w:numPr>
      </w:pPr>
      <w:r w:rsidRPr="001F624A">
        <w:t xml:space="preserve">an </w:t>
      </w:r>
      <w:r w:rsidRPr="00532FFC">
        <w:t>incorporated association</w:t>
      </w:r>
    </w:p>
    <w:p w14:paraId="56CD375A" w14:textId="7544CD04" w:rsidR="00FB0B87" w:rsidRPr="001F624A" w:rsidRDefault="00CC27B6" w:rsidP="00255E4E">
      <w:pPr>
        <w:pStyle w:val="ListBullet"/>
        <w:numPr>
          <w:ilvl w:val="1"/>
          <w:numId w:val="3"/>
        </w:numPr>
      </w:pPr>
      <w:r w:rsidRPr="001F624A">
        <w:t xml:space="preserve">an </w:t>
      </w:r>
      <w:r w:rsidRPr="00532FFC">
        <w:t>incorporated not for profit organisation or registered charity</w:t>
      </w:r>
    </w:p>
    <w:p w14:paraId="7AC66C94" w14:textId="38B18368" w:rsidR="00255E4E" w:rsidRPr="001F624A" w:rsidRDefault="00CC27B6" w:rsidP="00255E4E">
      <w:pPr>
        <w:pStyle w:val="ListBullet"/>
        <w:numPr>
          <w:ilvl w:val="1"/>
          <w:numId w:val="3"/>
        </w:numPr>
      </w:pPr>
      <w:r w:rsidRPr="001F624A">
        <w:t xml:space="preserve">a </w:t>
      </w:r>
      <w:r w:rsidRPr="00532FFC">
        <w:t xml:space="preserve">publicly funded research organisation as defined in section </w:t>
      </w:r>
      <w:r w:rsidRPr="00532FFC">
        <w:fldChar w:fldCharType="begin" w:fldLock="1"/>
      </w:r>
      <w:r w:rsidRPr="00532FFC">
        <w:instrText xml:space="preserve"> REF _Ref17466953 \r \h  \* MERGEFORMAT </w:instrText>
      </w:r>
      <w:r w:rsidRPr="00532FFC">
        <w:fldChar w:fldCharType="separate"/>
      </w:r>
      <w:r w:rsidRPr="00532FFC">
        <w:t>14</w:t>
      </w:r>
      <w:r w:rsidRPr="00532FFC">
        <w:fldChar w:fldCharType="end"/>
      </w:r>
      <w:r w:rsidRPr="001F624A">
        <w:t>.</w:t>
      </w:r>
    </w:p>
    <w:p w14:paraId="6D36F16F" w14:textId="6E4D3E54" w:rsidR="00193F0F" w:rsidRPr="00532FFC" w:rsidRDefault="00824500" w:rsidP="00193F0F">
      <w:pPr>
        <w:pStyle w:val="Normalexplanatory"/>
      </w:pPr>
      <w:r w:rsidRPr="00532FFC">
        <w:t xml:space="preserve">You must select one of the eligible options from a </w:t>
      </w:r>
      <w:proofErr w:type="gramStart"/>
      <w:r w:rsidRPr="00532FFC">
        <w:t>drop down</w:t>
      </w:r>
      <w:proofErr w:type="gramEnd"/>
      <w:r w:rsidRPr="00532FFC">
        <w:t xml:space="preserve"> me</w:t>
      </w:r>
      <w:r w:rsidR="00543F82" w:rsidRPr="00532FFC">
        <w:t>nu to proceed to next question.</w:t>
      </w:r>
    </w:p>
    <w:p w14:paraId="6FD91766" w14:textId="3257BBB6" w:rsidR="00193F0F" w:rsidRPr="00532FFC" w:rsidRDefault="00CC27B6" w:rsidP="00193F0F">
      <w:pPr>
        <w:pStyle w:val="ListBullet"/>
      </w:pPr>
      <w:r w:rsidRPr="001F624A">
        <w:t xml:space="preserve">Do you have evidence from your board (or chief executive officer or equivalent if there is no board) that the project is supported, and that you can complete the project and meet the costs of the project not covered by grant funding? </w:t>
      </w:r>
      <w:r w:rsidR="000B6DC2" w:rsidRPr="00532FFC">
        <w:rPr>
          <w:color w:val="FF0000"/>
        </w:rPr>
        <w:t xml:space="preserve"> *</w:t>
      </w:r>
    </w:p>
    <w:p w14:paraId="4A5BE07C" w14:textId="5780F49C"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w:t>
      </w:r>
      <w:proofErr w:type="gramStart"/>
      <w:r>
        <w:t>address</w:t>
      </w:r>
      <w:proofErr w:type="gramEnd"/>
      <w:r>
        <w:t xml:space="preserve">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w:t>
      </w:r>
      <w:proofErr w:type="gramStart"/>
      <w:r>
        <w:t>address</w:t>
      </w:r>
      <w:proofErr w:type="gramEnd"/>
      <w:r>
        <w:t xml:space="preserve">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 xml:space="preserve">6.5 months should be presented as 7 </w:t>
      </w:r>
      <w:proofErr w:type="gramStart"/>
      <w:r>
        <w:t>months</w:t>
      </w:r>
      <w:proofErr w:type="gramEnd"/>
    </w:p>
    <w:p w14:paraId="0A525A54" w14:textId="1D4C93DF" w:rsidR="00CC13BF" w:rsidRPr="00CC13BF" w:rsidRDefault="00CC13BF" w:rsidP="00CC13BF">
      <w:pPr>
        <w:pStyle w:val="Normalexplanatory"/>
      </w:pPr>
      <w:r>
        <w:t xml:space="preserve">$2 million should be presented as </w:t>
      </w:r>
      <w:proofErr w:type="gramStart"/>
      <w:r>
        <w:t>$2,000,000</w:t>
      </w:r>
      <w:proofErr w:type="gramEnd"/>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Pr="00070B9B" w:rsidRDefault="00A90A16" w:rsidP="00A90A16">
      <w:r w:rsidRPr="00070B9B">
        <w:t xml:space="preserve">On this page you must provide the detailed information about your proposed project. </w:t>
      </w:r>
    </w:p>
    <w:p w14:paraId="686E85EE" w14:textId="4D6BBE5C" w:rsidR="00E278B0" w:rsidRPr="00070B9B" w:rsidRDefault="00E278B0" w:rsidP="00E278B0">
      <w:pPr>
        <w:pStyle w:val="Normalexplanatory"/>
      </w:pPr>
      <w:r w:rsidRPr="00070B9B">
        <w:t xml:space="preserve">If your application is successful, we will publish some grant details on </w:t>
      </w:r>
      <w:hyperlink r:id="rId25" w:history="1">
        <w:proofErr w:type="spellStart"/>
        <w:r w:rsidRPr="00070B9B">
          <w:rPr>
            <w:rStyle w:val="Hyperlink"/>
          </w:rPr>
          <w:t>GrantConnect</w:t>
        </w:r>
        <w:proofErr w:type="spellEnd"/>
      </w:hyperlink>
      <w:r w:rsidR="00605C58" w:rsidRPr="00070B9B">
        <w:t xml:space="preserve"> and other government publications. </w:t>
      </w:r>
      <w:r w:rsidRPr="00070B9B">
        <w:t>Published details include:</w:t>
      </w:r>
    </w:p>
    <w:p w14:paraId="7314D97E" w14:textId="77777777" w:rsidR="00E278B0" w:rsidRPr="00070B9B" w:rsidRDefault="00E278B0" w:rsidP="00E278B0">
      <w:pPr>
        <w:pStyle w:val="ListBulletItalics"/>
      </w:pPr>
      <w:r w:rsidRPr="00070B9B">
        <w:t>name of the grant recipient</w:t>
      </w:r>
    </w:p>
    <w:p w14:paraId="01E8B568" w14:textId="77777777" w:rsidR="00E278B0" w:rsidRPr="00070B9B" w:rsidRDefault="00E278B0" w:rsidP="00E278B0">
      <w:pPr>
        <w:pStyle w:val="ListBulletItalics"/>
      </w:pPr>
      <w:r w:rsidRPr="00070B9B">
        <w:t xml:space="preserve">a project </w:t>
      </w:r>
      <w:proofErr w:type="gramStart"/>
      <w:r w:rsidRPr="00070B9B">
        <w:t>title</w:t>
      </w:r>
      <w:proofErr w:type="gramEnd"/>
    </w:p>
    <w:p w14:paraId="5784095B" w14:textId="77777777" w:rsidR="00E278B0" w:rsidRPr="00070B9B" w:rsidRDefault="00E278B0" w:rsidP="00E278B0">
      <w:pPr>
        <w:pStyle w:val="ListBulletItalics"/>
      </w:pPr>
      <w:r w:rsidRPr="00070B9B">
        <w:t>a brief project description and its intended outcome</w:t>
      </w:r>
    </w:p>
    <w:p w14:paraId="7F67D933" w14:textId="77777777" w:rsidR="00E278B0" w:rsidRPr="00070B9B" w:rsidRDefault="00E278B0" w:rsidP="00E278B0">
      <w:pPr>
        <w:pStyle w:val="ListBulletItalics"/>
      </w:pPr>
      <w:r w:rsidRPr="00070B9B">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3FA93D8"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CC27B6">
        <w:t>improve the cyber security of small businesses and their ability to recover from a cyber incident</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7BA9FE1F" w:rsidR="003B792F" w:rsidRPr="00824887" w:rsidRDefault="003B792F" w:rsidP="003B792F">
      <w:r w:rsidRPr="001F624A">
        <w:t>You must also provide a project plan which you should attach later in your application.</w:t>
      </w:r>
      <w:r w:rsidR="002E6EFF" w:rsidRPr="001F624A">
        <w:t xml:space="preserve"> Refer to the grant opportunity guidelines for the requirement</w:t>
      </w:r>
      <w:r w:rsidR="004B3B47" w:rsidRPr="001F624A">
        <w:t>s</w:t>
      </w:r>
      <w:r w:rsidR="002E6EFF" w:rsidRPr="001F624A">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16641089" w14:textId="2F06D08C" w:rsidR="00CD18FB" w:rsidRDefault="003B792F" w:rsidP="001F624A">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4553A0FD" w:rsidR="00041962" w:rsidRPr="001F624A" w:rsidRDefault="00041962" w:rsidP="00041962">
      <w:pPr>
        <w:pStyle w:val="Normalexplanatory"/>
      </w:pPr>
      <w:r w:rsidRPr="001F624A">
        <w:t xml:space="preserve">Your project must be completed </w:t>
      </w:r>
      <w:r w:rsidR="002F3323" w:rsidRPr="001F624A">
        <w:t xml:space="preserve">by </w:t>
      </w:r>
      <w:r w:rsidR="00DC174F" w:rsidRPr="001F624A">
        <w:t>31 March 2027</w:t>
      </w:r>
      <w:r w:rsidR="002F3323" w:rsidRPr="001F624A">
        <w:t>.</w:t>
      </w:r>
      <w:r w:rsidRPr="001F624A">
        <w:t xml:space="preserve"> </w:t>
      </w:r>
    </w:p>
    <w:p w14:paraId="27EA0988" w14:textId="248B3DF4" w:rsidR="00BC6D60" w:rsidRDefault="00BC6D60" w:rsidP="00BC6D60">
      <w:pPr>
        <w:pStyle w:val="ListBullet"/>
      </w:pPr>
      <w:r>
        <w:t xml:space="preserve">Estimated </w:t>
      </w:r>
      <w:proofErr w:type="gramStart"/>
      <w:r>
        <w:t>project</w:t>
      </w:r>
      <w:proofErr w:type="gramEnd"/>
      <w:r>
        <w:t xml:space="preserve">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B0C3F36" w:rsidR="00BC6D60" w:rsidRDefault="00BC6D60" w:rsidP="00ED2D3B">
      <w:pPr>
        <w:pStyle w:val="Normalexplanatory"/>
      </w:pPr>
      <w:r>
        <w:t xml:space="preserve">Your project can be no longer than </w:t>
      </w:r>
      <w:r w:rsidR="00DC174F">
        <w:t>33</w:t>
      </w:r>
      <w:r>
        <w:t xml:space="preserve"> months. </w:t>
      </w:r>
    </w:p>
    <w:p w14:paraId="228A58DB" w14:textId="2DD02130" w:rsidR="00B51D67" w:rsidRPr="001F624A" w:rsidRDefault="00CD18FB" w:rsidP="00B51D67">
      <w:pPr>
        <w:pStyle w:val="Heading3"/>
      </w:pPr>
      <w:r w:rsidRPr="001F624A">
        <w:lastRenderedPageBreak/>
        <w:t>Proje</w:t>
      </w:r>
      <w:r w:rsidR="008F48A4" w:rsidRPr="001F624A">
        <w:t>ct</w:t>
      </w:r>
      <w:r w:rsidRPr="001F624A">
        <w:t xml:space="preserve"> m</w:t>
      </w:r>
      <w:r w:rsidR="00B51D67" w:rsidRPr="001F624A">
        <w:t>ilestones</w:t>
      </w:r>
    </w:p>
    <w:p w14:paraId="6FD44DB0" w14:textId="790D2AB0" w:rsidR="00B51D67" w:rsidRPr="00DC174F" w:rsidRDefault="00924E48" w:rsidP="00B51D67">
      <w:r w:rsidRPr="00DC174F">
        <w:t xml:space="preserve">Provide details on the project milestones including the key activities occurring at each milestone. </w:t>
      </w:r>
    </w:p>
    <w:p w14:paraId="18FED7ED" w14:textId="4273D99A" w:rsidR="00924E48" w:rsidRPr="00DC174F" w:rsidRDefault="00924E48" w:rsidP="00924E48">
      <w:pPr>
        <w:pStyle w:val="Normalexplanatory"/>
      </w:pPr>
      <w:r w:rsidRPr="00DC174F">
        <w:t xml:space="preserve">The milestone </w:t>
      </w:r>
      <w:proofErr w:type="gramStart"/>
      <w:r w:rsidRPr="00DC174F">
        <w:t>start</w:t>
      </w:r>
      <w:proofErr w:type="gramEnd"/>
      <w:r w:rsidRPr="00DC174F">
        <w:t xml:space="preserve"> and end dates must be between the project start and end dates. </w:t>
      </w:r>
    </w:p>
    <w:p w14:paraId="6ABC12A4" w14:textId="54F8098E" w:rsidR="003024A3" w:rsidRPr="00DC174F" w:rsidRDefault="003024A3" w:rsidP="003024A3">
      <w:pPr>
        <w:pStyle w:val="ListBullet"/>
      </w:pPr>
      <w:r w:rsidRPr="00DC174F">
        <w:t xml:space="preserve">Milestone </w:t>
      </w:r>
      <w:r w:rsidR="008C1BE2" w:rsidRPr="00DC174F">
        <w:t>title</w:t>
      </w:r>
    </w:p>
    <w:p w14:paraId="64534A3D" w14:textId="1BA7E96A" w:rsidR="00F83927" w:rsidRPr="00DC174F" w:rsidRDefault="00643398" w:rsidP="00F83927">
      <w:pPr>
        <w:pStyle w:val="Normalexplanatory"/>
      </w:pPr>
      <w:r w:rsidRPr="00DC174F">
        <w:t>Your response is limited to 10</w:t>
      </w:r>
      <w:r w:rsidR="00F83927" w:rsidRPr="00DC174F">
        <w:t>0 characters including spaces and does not support formatting.</w:t>
      </w:r>
    </w:p>
    <w:p w14:paraId="4C2409A0" w14:textId="1DEC5B32" w:rsidR="003024A3" w:rsidRPr="00DC174F" w:rsidRDefault="003024A3" w:rsidP="00F83927">
      <w:pPr>
        <w:pStyle w:val="ListBullet"/>
      </w:pPr>
      <w:r w:rsidRPr="00DC174F">
        <w:t>Description</w:t>
      </w:r>
    </w:p>
    <w:p w14:paraId="614A4E5F" w14:textId="3118EBFB" w:rsidR="00F83927" w:rsidRPr="00DC174F" w:rsidRDefault="00F83927" w:rsidP="00F83927">
      <w:pPr>
        <w:pStyle w:val="Normalexplanatory"/>
      </w:pPr>
      <w:r w:rsidRPr="00DC174F">
        <w:t>Your response is limited to 750 characters including spaces and does not support formatting.</w:t>
      </w:r>
    </w:p>
    <w:p w14:paraId="1D92161F" w14:textId="43333105" w:rsidR="003024A3" w:rsidRPr="00DC174F" w:rsidRDefault="003024A3" w:rsidP="00F83927">
      <w:pPr>
        <w:pStyle w:val="ListBullet"/>
      </w:pPr>
      <w:r w:rsidRPr="00DC174F">
        <w:t>Estimated start date</w:t>
      </w:r>
    </w:p>
    <w:p w14:paraId="66905890" w14:textId="2ADAE751" w:rsidR="00265C47" w:rsidRPr="00DC174F" w:rsidRDefault="003024A3" w:rsidP="00405849">
      <w:pPr>
        <w:pStyle w:val="ListBullet"/>
      </w:pPr>
      <w:r w:rsidRPr="00DC174F">
        <w:t>Estimated end date</w:t>
      </w:r>
    </w:p>
    <w:p w14:paraId="11AD9A00" w14:textId="77777777" w:rsidR="00B04E0E" w:rsidRDefault="00B04E0E" w:rsidP="00B04E0E">
      <w:pPr>
        <w:pStyle w:val="Heading3"/>
      </w:pPr>
      <w:r>
        <w:t>Project location</w:t>
      </w:r>
    </w:p>
    <w:p w14:paraId="59738834" w14:textId="129FE3FB"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w:t>
      </w:r>
      <w:proofErr w:type="gramStart"/>
      <w:r>
        <w:t>site</w:t>
      </w:r>
      <w:proofErr w:type="gramEnd"/>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3603E80" w:rsidR="00E06020" w:rsidRDefault="0020567F" w:rsidP="00405849">
      <w:r>
        <w:t>P</w:t>
      </w:r>
      <w:r w:rsidR="00954C0E">
        <w:t xml:space="preserve">rovide a summary of your </w:t>
      </w:r>
      <w:r w:rsidR="00954C0E" w:rsidRPr="00D153E3">
        <w:t>eligible</w:t>
      </w:r>
      <w:r w:rsidR="00954C0E" w:rsidRPr="005064DF">
        <w:t xml:space="preserve"> project</w:t>
      </w:r>
      <w:r w:rsidR="00954C0E">
        <w:t xml:space="preserve"> </w:t>
      </w:r>
      <w:r>
        <w:t>expenditure</w:t>
      </w:r>
      <w:r w:rsidR="00954C0E">
        <w:t xml:space="preserve"> over the life of the project.</w:t>
      </w:r>
    </w:p>
    <w:p w14:paraId="1671D343" w14:textId="30AA5563"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8367E1" w14:textId="425830C4" w:rsidR="00E06020" w:rsidRPr="00D153E3" w:rsidRDefault="00E06020" w:rsidP="00E06020">
      <w:pPr>
        <w:pStyle w:val="Normalexplanatory"/>
      </w:pPr>
      <w:r w:rsidRPr="00D153E3">
        <w:t>You will also be required to attach a detailed project budget later in the application form.</w:t>
      </w:r>
      <w:r w:rsidR="00990130" w:rsidRPr="00D153E3">
        <w:t xml:space="preserve"> Refer to the grant opportunity guidelines for the requirements of the budget.</w:t>
      </w:r>
    </w:p>
    <w:p w14:paraId="6AB3344A" w14:textId="4F26F0B3" w:rsidR="00B51D67" w:rsidRDefault="000A7497" w:rsidP="00E06020">
      <w:pPr>
        <w:pStyle w:val="Normalexplanatory"/>
      </w:pPr>
      <w:r w:rsidRPr="00D153E3">
        <w:t>Contingency costs</w:t>
      </w:r>
      <w:r w:rsidR="00E06020" w:rsidRPr="00D153E3">
        <w:t xml:space="preserve"> are limited to 10 per cent of your total eligible expenditure.</w:t>
      </w:r>
      <w:r>
        <w:t xml:space="preserve"> </w:t>
      </w:r>
    </w:p>
    <w:p w14:paraId="69CECBF0" w14:textId="55F6D5B8" w:rsidR="000A7497" w:rsidRDefault="000A7497" w:rsidP="00E06020">
      <w:pPr>
        <w:pStyle w:val="Normalexplanatory"/>
      </w:pPr>
      <w:r>
        <w:t>Independent Audit costs are limited to 1 per cent of your total eligible expenditure.</w:t>
      </w:r>
    </w:p>
    <w:p w14:paraId="7971E25C" w14:textId="14B1527A" w:rsidR="00116480" w:rsidRDefault="00116480" w:rsidP="00E06020">
      <w:pPr>
        <w:pStyle w:val="Normalexplanatory"/>
      </w:pPr>
      <w:r>
        <w:t>Labour On Costs are limited to 35 per cent of total eligible Labour Costs.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B39ECFC" w:rsidR="007A7F44" w:rsidRDefault="00255A3B" w:rsidP="00255A3B">
            <w:r w:rsidRPr="00D153E3">
              <w:t>Labour</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11CC37D9" w:rsidR="004537E2" w:rsidRPr="00D153E3" w:rsidRDefault="007A7F44" w:rsidP="00405849">
            <w:r w:rsidRPr="00D153E3">
              <w:t>20</w:t>
            </w:r>
            <w:r w:rsidR="005064DF" w:rsidRPr="00D153E3">
              <w:t>24</w:t>
            </w:r>
            <w:r w:rsidRPr="00D153E3">
              <w:t>/</w:t>
            </w:r>
            <w:r w:rsidR="005064DF" w:rsidRPr="00D153E3">
              <w:t>25</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3583B489" w:rsidR="004537E2" w:rsidRPr="00D153E3" w:rsidRDefault="007A7F44" w:rsidP="00405849">
            <w:r w:rsidRPr="00D153E3">
              <w:t>20</w:t>
            </w:r>
            <w:r w:rsidR="005064DF" w:rsidRPr="00D153E3">
              <w:t>25</w:t>
            </w:r>
            <w:r w:rsidRPr="00D153E3">
              <w:t>/</w:t>
            </w:r>
            <w:r w:rsidR="005064DF" w:rsidRPr="00D153E3">
              <w:t>26</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0ACB576D" w:rsidR="004537E2" w:rsidRPr="00D153E3" w:rsidRDefault="007A7F44" w:rsidP="00405849">
            <w:r w:rsidRPr="00D153E3">
              <w:t>20</w:t>
            </w:r>
            <w:r w:rsidR="005064DF" w:rsidRPr="00D153E3">
              <w:t>26</w:t>
            </w:r>
            <w:r w:rsidRPr="00D153E3">
              <w:t>/</w:t>
            </w:r>
            <w:r w:rsidR="005064DF" w:rsidRPr="00D153E3">
              <w:t>27</w:t>
            </w:r>
          </w:p>
        </w:tc>
        <w:tc>
          <w:tcPr>
            <w:tcW w:w="1976" w:type="dxa"/>
          </w:tcPr>
          <w:p w14:paraId="308842F4" w14:textId="428F5F0D" w:rsidR="004537E2" w:rsidRDefault="00610C34" w:rsidP="00405849">
            <w:r>
              <w:t>$</w:t>
            </w:r>
          </w:p>
        </w:tc>
      </w:tr>
      <w:tr w:rsidR="005064DF" w14:paraId="6195EAF5" w14:textId="77777777" w:rsidTr="00610C34">
        <w:trPr>
          <w:cantSplit/>
        </w:trPr>
        <w:tc>
          <w:tcPr>
            <w:tcW w:w="2265" w:type="dxa"/>
          </w:tcPr>
          <w:p w14:paraId="7A867258" w14:textId="77777777" w:rsidR="005064DF" w:rsidRDefault="005064DF" w:rsidP="005064DF"/>
        </w:tc>
        <w:tc>
          <w:tcPr>
            <w:tcW w:w="2410" w:type="dxa"/>
          </w:tcPr>
          <w:p w14:paraId="12DD9D65" w14:textId="133A075B" w:rsidR="005064DF" w:rsidRDefault="005064DF" w:rsidP="005064DF">
            <w:r w:rsidRPr="00FC7278">
              <w:t>Labour</w:t>
            </w:r>
            <w:r>
              <w:t xml:space="preserve"> On Costs (up to 3</w:t>
            </w:r>
            <w:r w:rsidR="00DC174F">
              <w:t>5</w:t>
            </w:r>
            <w:r>
              <w:t>% of Labour costs)</w:t>
            </w:r>
          </w:p>
        </w:tc>
        <w:tc>
          <w:tcPr>
            <w:tcW w:w="2126" w:type="dxa"/>
          </w:tcPr>
          <w:p w14:paraId="5AEBF63E" w14:textId="77777777" w:rsidR="005064DF" w:rsidRPr="005064DF" w:rsidRDefault="005064DF" w:rsidP="005064DF"/>
        </w:tc>
        <w:tc>
          <w:tcPr>
            <w:tcW w:w="1976" w:type="dxa"/>
          </w:tcPr>
          <w:p w14:paraId="29529E76" w14:textId="3190777A" w:rsidR="005064DF" w:rsidRDefault="005064DF" w:rsidP="005064DF">
            <w:r>
              <w:t>$</w:t>
            </w:r>
          </w:p>
        </w:tc>
      </w:tr>
      <w:tr w:rsidR="005064DF" w14:paraId="6FF6D6ED" w14:textId="77777777" w:rsidTr="00610C34">
        <w:trPr>
          <w:cantSplit/>
        </w:trPr>
        <w:tc>
          <w:tcPr>
            <w:tcW w:w="2265" w:type="dxa"/>
          </w:tcPr>
          <w:p w14:paraId="696352FC" w14:textId="77777777" w:rsidR="005064DF" w:rsidRDefault="005064DF" w:rsidP="005064DF"/>
        </w:tc>
        <w:tc>
          <w:tcPr>
            <w:tcW w:w="2410" w:type="dxa"/>
          </w:tcPr>
          <w:p w14:paraId="22736CB5" w14:textId="77777777" w:rsidR="005064DF" w:rsidRDefault="005064DF" w:rsidP="005064DF"/>
        </w:tc>
        <w:tc>
          <w:tcPr>
            <w:tcW w:w="2126" w:type="dxa"/>
          </w:tcPr>
          <w:p w14:paraId="411E2974" w14:textId="0E444449" w:rsidR="005064DF" w:rsidRPr="005064DF" w:rsidRDefault="005064DF" w:rsidP="005064DF">
            <w:r w:rsidRPr="00FC7278">
              <w:t>2024/25</w:t>
            </w:r>
          </w:p>
        </w:tc>
        <w:tc>
          <w:tcPr>
            <w:tcW w:w="1976" w:type="dxa"/>
          </w:tcPr>
          <w:p w14:paraId="3D292ED8" w14:textId="6BFC6A80" w:rsidR="005064DF" w:rsidRDefault="005064DF" w:rsidP="005064DF">
            <w:r>
              <w:t xml:space="preserve">$ </w:t>
            </w:r>
          </w:p>
        </w:tc>
      </w:tr>
      <w:tr w:rsidR="005064DF" w14:paraId="2D76C05E" w14:textId="77777777" w:rsidTr="00610C34">
        <w:trPr>
          <w:cantSplit/>
        </w:trPr>
        <w:tc>
          <w:tcPr>
            <w:tcW w:w="2265" w:type="dxa"/>
          </w:tcPr>
          <w:p w14:paraId="68DAAE94" w14:textId="77777777" w:rsidR="005064DF" w:rsidRDefault="005064DF" w:rsidP="005064DF"/>
        </w:tc>
        <w:tc>
          <w:tcPr>
            <w:tcW w:w="2410" w:type="dxa"/>
          </w:tcPr>
          <w:p w14:paraId="286846BF" w14:textId="77777777" w:rsidR="005064DF" w:rsidRDefault="005064DF" w:rsidP="005064DF"/>
        </w:tc>
        <w:tc>
          <w:tcPr>
            <w:tcW w:w="2126" w:type="dxa"/>
          </w:tcPr>
          <w:p w14:paraId="436EE534" w14:textId="4D8EA35D" w:rsidR="005064DF" w:rsidRPr="005064DF" w:rsidRDefault="005064DF" w:rsidP="005064DF">
            <w:r w:rsidRPr="00FC7278">
              <w:t>2025/26</w:t>
            </w:r>
          </w:p>
        </w:tc>
        <w:tc>
          <w:tcPr>
            <w:tcW w:w="1976" w:type="dxa"/>
          </w:tcPr>
          <w:p w14:paraId="105BD13D" w14:textId="741E1228" w:rsidR="005064DF" w:rsidRDefault="005064DF" w:rsidP="005064DF">
            <w:r>
              <w:t>$</w:t>
            </w:r>
          </w:p>
        </w:tc>
      </w:tr>
      <w:tr w:rsidR="005064DF" w14:paraId="214C1937" w14:textId="77777777" w:rsidTr="00610C34">
        <w:trPr>
          <w:cantSplit/>
        </w:trPr>
        <w:tc>
          <w:tcPr>
            <w:tcW w:w="2265" w:type="dxa"/>
          </w:tcPr>
          <w:p w14:paraId="1EB973F2" w14:textId="77777777" w:rsidR="005064DF" w:rsidRDefault="005064DF" w:rsidP="005064DF"/>
        </w:tc>
        <w:tc>
          <w:tcPr>
            <w:tcW w:w="2410" w:type="dxa"/>
          </w:tcPr>
          <w:p w14:paraId="4BA1BA91" w14:textId="77777777" w:rsidR="005064DF" w:rsidRDefault="005064DF" w:rsidP="005064DF"/>
        </w:tc>
        <w:tc>
          <w:tcPr>
            <w:tcW w:w="2126" w:type="dxa"/>
          </w:tcPr>
          <w:p w14:paraId="167F3A99" w14:textId="40AB6D89" w:rsidR="005064DF" w:rsidRPr="005064DF" w:rsidRDefault="005064DF" w:rsidP="005064DF">
            <w:r w:rsidRPr="00FC7278">
              <w:t>2026/27</w:t>
            </w:r>
          </w:p>
        </w:tc>
        <w:tc>
          <w:tcPr>
            <w:tcW w:w="1976" w:type="dxa"/>
          </w:tcPr>
          <w:p w14:paraId="29F7C4F8" w14:textId="0B95F4EB" w:rsidR="005064DF" w:rsidRDefault="005064DF" w:rsidP="005064DF">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61F71650" w:rsidR="007A7F44" w:rsidRDefault="00E06020" w:rsidP="00E06020">
            <w:r w:rsidRPr="00D153E3">
              <w:t>Contract</w:t>
            </w:r>
          </w:p>
        </w:tc>
        <w:tc>
          <w:tcPr>
            <w:tcW w:w="2126" w:type="dxa"/>
            <w:shd w:val="clear" w:color="auto" w:fill="F2F2F2" w:themeFill="background1" w:themeFillShade="F2"/>
          </w:tcPr>
          <w:p w14:paraId="3789BCCF" w14:textId="77777777" w:rsidR="007A7F44" w:rsidRPr="005064DF"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5064DF" w14:paraId="553C80AA" w14:textId="77777777" w:rsidTr="00610C34">
        <w:trPr>
          <w:cantSplit/>
        </w:trPr>
        <w:tc>
          <w:tcPr>
            <w:tcW w:w="2265" w:type="dxa"/>
          </w:tcPr>
          <w:p w14:paraId="4546216D" w14:textId="7D224D07" w:rsidR="005064DF" w:rsidRDefault="005064DF" w:rsidP="005064DF"/>
        </w:tc>
        <w:tc>
          <w:tcPr>
            <w:tcW w:w="2410" w:type="dxa"/>
          </w:tcPr>
          <w:p w14:paraId="2E7D2911" w14:textId="77777777" w:rsidR="005064DF" w:rsidRDefault="005064DF" w:rsidP="005064DF"/>
        </w:tc>
        <w:tc>
          <w:tcPr>
            <w:tcW w:w="2126" w:type="dxa"/>
          </w:tcPr>
          <w:p w14:paraId="129D3C2F" w14:textId="5A28D054" w:rsidR="005064DF" w:rsidRPr="00D153E3" w:rsidRDefault="005064DF" w:rsidP="005064DF">
            <w:r w:rsidRPr="00D153E3">
              <w:t>2024/25</w:t>
            </w:r>
          </w:p>
        </w:tc>
        <w:tc>
          <w:tcPr>
            <w:tcW w:w="1976" w:type="dxa"/>
          </w:tcPr>
          <w:p w14:paraId="351A83BC" w14:textId="3042640D" w:rsidR="005064DF" w:rsidRDefault="005064DF" w:rsidP="005064DF">
            <w:r>
              <w:t>$</w:t>
            </w:r>
          </w:p>
        </w:tc>
      </w:tr>
      <w:tr w:rsidR="005064DF" w14:paraId="570B6C18" w14:textId="77777777" w:rsidTr="00610C34">
        <w:trPr>
          <w:cantSplit/>
        </w:trPr>
        <w:tc>
          <w:tcPr>
            <w:tcW w:w="2265" w:type="dxa"/>
          </w:tcPr>
          <w:p w14:paraId="4DA22F80" w14:textId="27499630" w:rsidR="005064DF" w:rsidRDefault="005064DF" w:rsidP="005064DF"/>
        </w:tc>
        <w:tc>
          <w:tcPr>
            <w:tcW w:w="2410" w:type="dxa"/>
          </w:tcPr>
          <w:p w14:paraId="62051B43" w14:textId="77777777" w:rsidR="005064DF" w:rsidRDefault="005064DF" w:rsidP="005064DF"/>
        </w:tc>
        <w:tc>
          <w:tcPr>
            <w:tcW w:w="2126" w:type="dxa"/>
          </w:tcPr>
          <w:p w14:paraId="78F3CA67" w14:textId="2CAD2507" w:rsidR="005064DF" w:rsidRPr="00D153E3" w:rsidRDefault="005064DF" w:rsidP="005064DF">
            <w:r w:rsidRPr="00D153E3">
              <w:t>2025/26</w:t>
            </w:r>
          </w:p>
        </w:tc>
        <w:tc>
          <w:tcPr>
            <w:tcW w:w="1976" w:type="dxa"/>
          </w:tcPr>
          <w:p w14:paraId="3BA8D54B" w14:textId="7E05062F" w:rsidR="005064DF" w:rsidRDefault="005064DF" w:rsidP="005064DF">
            <w:r>
              <w:t>$</w:t>
            </w:r>
          </w:p>
        </w:tc>
      </w:tr>
      <w:tr w:rsidR="005064DF" w14:paraId="2760F6E6" w14:textId="77777777" w:rsidTr="00610C34">
        <w:trPr>
          <w:cantSplit/>
        </w:trPr>
        <w:tc>
          <w:tcPr>
            <w:tcW w:w="2265" w:type="dxa"/>
          </w:tcPr>
          <w:p w14:paraId="0241DEB4" w14:textId="505567A5" w:rsidR="005064DF" w:rsidRDefault="005064DF" w:rsidP="005064DF"/>
        </w:tc>
        <w:tc>
          <w:tcPr>
            <w:tcW w:w="2410" w:type="dxa"/>
          </w:tcPr>
          <w:p w14:paraId="34095497" w14:textId="0D514121" w:rsidR="005064DF" w:rsidRDefault="005064DF" w:rsidP="005064DF"/>
        </w:tc>
        <w:tc>
          <w:tcPr>
            <w:tcW w:w="2126" w:type="dxa"/>
          </w:tcPr>
          <w:p w14:paraId="64FEFD59" w14:textId="2C57770F" w:rsidR="005064DF" w:rsidRPr="00D153E3" w:rsidRDefault="005064DF" w:rsidP="005064DF">
            <w:r w:rsidRPr="00D153E3">
              <w:t>2026/27</w:t>
            </w:r>
          </w:p>
        </w:tc>
        <w:tc>
          <w:tcPr>
            <w:tcW w:w="1976" w:type="dxa"/>
          </w:tcPr>
          <w:p w14:paraId="254A1DAB" w14:textId="21CB3382" w:rsidR="005064DF" w:rsidRDefault="005064DF" w:rsidP="005064DF">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13049140" w:rsidR="00610C34" w:rsidRDefault="005064DF" w:rsidP="00E06020">
            <w:r>
              <w:t>Independent Audit (up to 1% of eligible project expenditure)</w:t>
            </w:r>
          </w:p>
        </w:tc>
        <w:tc>
          <w:tcPr>
            <w:tcW w:w="2126" w:type="dxa"/>
            <w:shd w:val="clear" w:color="auto" w:fill="F2F2F2" w:themeFill="background1" w:themeFillShade="F2"/>
          </w:tcPr>
          <w:p w14:paraId="06007E7E" w14:textId="77777777" w:rsidR="00610C34" w:rsidRPr="005064DF"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5064DF" w14:paraId="75A70863" w14:textId="77777777" w:rsidTr="00610C34">
        <w:trPr>
          <w:cantSplit/>
        </w:trPr>
        <w:tc>
          <w:tcPr>
            <w:tcW w:w="2265" w:type="dxa"/>
          </w:tcPr>
          <w:p w14:paraId="6C2E9192" w14:textId="77777777" w:rsidR="005064DF" w:rsidRDefault="005064DF" w:rsidP="005064DF"/>
        </w:tc>
        <w:tc>
          <w:tcPr>
            <w:tcW w:w="2410" w:type="dxa"/>
          </w:tcPr>
          <w:p w14:paraId="51937AE9" w14:textId="77777777" w:rsidR="005064DF" w:rsidRDefault="005064DF" w:rsidP="005064DF"/>
        </w:tc>
        <w:tc>
          <w:tcPr>
            <w:tcW w:w="2126" w:type="dxa"/>
          </w:tcPr>
          <w:p w14:paraId="21DF13A3" w14:textId="110E4C63" w:rsidR="005064DF" w:rsidRPr="00D153E3" w:rsidRDefault="005064DF" w:rsidP="005064DF">
            <w:r w:rsidRPr="00D153E3">
              <w:t>2024/25</w:t>
            </w:r>
          </w:p>
        </w:tc>
        <w:tc>
          <w:tcPr>
            <w:tcW w:w="1976" w:type="dxa"/>
          </w:tcPr>
          <w:p w14:paraId="060129A3" w14:textId="77E17BA7" w:rsidR="005064DF" w:rsidRDefault="005064DF" w:rsidP="005064DF">
            <w:r>
              <w:t>$</w:t>
            </w:r>
          </w:p>
        </w:tc>
      </w:tr>
      <w:tr w:rsidR="005064DF" w14:paraId="75723EE7" w14:textId="77777777" w:rsidTr="00610C34">
        <w:trPr>
          <w:cantSplit/>
        </w:trPr>
        <w:tc>
          <w:tcPr>
            <w:tcW w:w="2265" w:type="dxa"/>
          </w:tcPr>
          <w:p w14:paraId="23F9A452" w14:textId="77777777" w:rsidR="005064DF" w:rsidRDefault="005064DF" w:rsidP="005064DF"/>
        </w:tc>
        <w:tc>
          <w:tcPr>
            <w:tcW w:w="2410" w:type="dxa"/>
          </w:tcPr>
          <w:p w14:paraId="3B219610" w14:textId="77777777" w:rsidR="005064DF" w:rsidRDefault="005064DF" w:rsidP="005064DF"/>
        </w:tc>
        <w:tc>
          <w:tcPr>
            <w:tcW w:w="2126" w:type="dxa"/>
          </w:tcPr>
          <w:p w14:paraId="1286A71A" w14:textId="6B34E506" w:rsidR="005064DF" w:rsidRPr="00D153E3" w:rsidRDefault="005064DF" w:rsidP="005064DF">
            <w:r w:rsidRPr="00D153E3">
              <w:t>2025/26</w:t>
            </w:r>
          </w:p>
        </w:tc>
        <w:tc>
          <w:tcPr>
            <w:tcW w:w="1976" w:type="dxa"/>
          </w:tcPr>
          <w:p w14:paraId="52C54844" w14:textId="2051AEAE" w:rsidR="005064DF" w:rsidRDefault="005064DF" w:rsidP="005064DF">
            <w:r>
              <w:t>$</w:t>
            </w:r>
          </w:p>
        </w:tc>
      </w:tr>
      <w:tr w:rsidR="005064DF" w14:paraId="47E24374" w14:textId="77777777" w:rsidTr="00610C34">
        <w:trPr>
          <w:cantSplit/>
        </w:trPr>
        <w:tc>
          <w:tcPr>
            <w:tcW w:w="2265" w:type="dxa"/>
          </w:tcPr>
          <w:p w14:paraId="3AE41AD4" w14:textId="77777777" w:rsidR="005064DF" w:rsidRDefault="005064DF" w:rsidP="005064DF"/>
        </w:tc>
        <w:tc>
          <w:tcPr>
            <w:tcW w:w="2410" w:type="dxa"/>
          </w:tcPr>
          <w:p w14:paraId="5BE61B0B" w14:textId="77777777" w:rsidR="005064DF" w:rsidRDefault="005064DF" w:rsidP="005064DF"/>
        </w:tc>
        <w:tc>
          <w:tcPr>
            <w:tcW w:w="2126" w:type="dxa"/>
          </w:tcPr>
          <w:p w14:paraId="25A861A5" w14:textId="0B9705DB" w:rsidR="005064DF" w:rsidRPr="00D153E3" w:rsidRDefault="005064DF" w:rsidP="005064DF">
            <w:r w:rsidRPr="00D153E3">
              <w:t>2026/27</w:t>
            </w:r>
          </w:p>
        </w:tc>
        <w:tc>
          <w:tcPr>
            <w:tcW w:w="1976" w:type="dxa"/>
          </w:tcPr>
          <w:p w14:paraId="47B6B8F4" w14:textId="78A70A2C" w:rsidR="005064DF" w:rsidRDefault="005064DF" w:rsidP="005064D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626B1402" w:rsidR="00610C34" w:rsidRPr="00E06020" w:rsidRDefault="005064DF" w:rsidP="00E06020">
            <w:pPr>
              <w:rPr>
                <w:highlight w:val="yellow"/>
              </w:rPr>
            </w:pPr>
            <w:r w:rsidRPr="00D153E3">
              <w:t>Contingency Costs (up to 10% of eligible project expenditure).</w:t>
            </w:r>
          </w:p>
        </w:tc>
        <w:tc>
          <w:tcPr>
            <w:tcW w:w="2126" w:type="dxa"/>
            <w:shd w:val="clear" w:color="auto" w:fill="F2F2F2" w:themeFill="background1" w:themeFillShade="F2"/>
          </w:tcPr>
          <w:p w14:paraId="56CDA5FE" w14:textId="77777777" w:rsidR="00610C34" w:rsidRPr="005064DF"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5064DF" w14:paraId="5D107356" w14:textId="77777777" w:rsidTr="00610C34">
        <w:trPr>
          <w:cantSplit/>
        </w:trPr>
        <w:tc>
          <w:tcPr>
            <w:tcW w:w="2265" w:type="dxa"/>
          </w:tcPr>
          <w:p w14:paraId="502A148E" w14:textId="29398A94" w:rsidR="005064DF" w:rsidRDefault="005064DF" w:rsidP="005064DF"/>
        </w:tc>
        <w:tc>
          <w:tcPr>
            <w:tcW w:w="2410" w:type="dxa"/>
          </w:tcPr>
          <w:p w14:paraId="79636725" w14:textId="77777777" w:rsidR="005064DF" w:rsidRDefault="005064DF" w:rsidP="005064DF"/>
        </w:tc>
        <w:tc>
          <w:tcPr>
            <w:tcW w:w="2126" w:type="dxa"/>
          </w:tcPr>
          <w:p w14:paraId="7578F54B" w14:textId="57FC705B" w:rsidR="005064DF" w:rsidRPr="00D153E3" w:rsidRDefault="005064DF" w:rsidP="005064DF">
            <w:r w:rsidRPr="00D153E3">
              <w:t>2024/25</w:t>
            </w:r>
          </w:p>
        </w:tc>
        <w:tc>
          <w:tcPr>
            <w:tcW w:w="1976" w:type="dxa"/>
          </w:tcPr>
          <w:p w14:paraId="3C672C04" w14:textId="43F7AC96" w:rsidR="005064DF" w:rsidRDefault="005064DF" w:rsidP="005064DF">
            <w:r>
              <w:t>$</w:t>
            </w:r>
          </w:p>
        </w:tc>
      </w:tr>
      <w:tr w:rsidR="005064DF" w14:paraId="0CDA2E77" w14:textId="77777777" w:rsidTr="00610C34">
        <w:trPr>
          <w:cantSplit/>
        </w:trPr>
        <w:tc>
          <w:tcPr>
            <w:tcW w:w="2265" w:type="dxa"/>
          </w:tcPr>
          <w:p w14:paraId="5B259AEF" w14:textId="1749156C" w:rsidR="005064DF" w:rsidRDefault="005064DF" w:rsidP="005064DF"/>
        </w:tc>
        <w:tc>
          <w:tcPr>
            <w:tcW w:w="2410" w:type="dxa"/>
          </w:tcPr>
          <w:p w14:paraId="4CB5A3DB" w14:textId="77777777" w:rsidR="005064DF" w:rsidRDefault="005064DF" w:rsidP="005064DF"/>
        </w:tc>
        <w:tc>
          <w:tcPr>
            <w:tcW w:w="2126" w:type="dxa"/>
          </w:tcPr>
          <w:p w14:paraId="6F5BEB03" w14:textId="769AD7F2" w:rsidR="005064DF" w:rsidRPr="00D153E3" w:rsidRDefault="005064DF" w:rsidP="005064DF">
            <w:r w:rsidRPr="00D153E3">
              <w:t>2025/26</w:t>
            </w:r>
          </w:p>
        </w:tc>
        <w:tc>
          <w:tcPr>
            <w:tcW w:w="1976" w:type="dxa"/>
          </w:tcPr>
          <w:p w14:paraId="3453C5DB" w14:textId="0FA4CF96" w:rsidR="005064DF" w:rsidRDefault="005064DF" w:rsidP="005064DF">
            <w:r>
              <w:t>$</w:t>
            </w:r>
          </w:p>
        </w:tc>
      </w:tr>
      <w:tr w:rsidR="005064DF" w14:paraId="60CDEA93" w14:textId="77777777" w:rsidTr="00610C34">
        <w:trPr>
          <w:cantSplit/>
        </w:trPr>
        <w:tc>
          <w:tcPr>
            <w:tcW w:w="2265" w:type="dxa"/>
          </w:tcPr>
          <w:p w14:paraId="29353EC8" w14:textId="3A3C0D9C" w:rsidR="005064DF" w:rsidRDefault="005064DF" w:rsidP="005064DF"/>
        </w:tc>
        <w:tc>
          <w:tcPr>
            <w:tcW w:w="2410" w:type="dxa"/>
          </w:tcPr>
          <w:p w14:paraId="7AB6574B" w14:textId="77777777" w:rsidR="005064DF" w:rsidRDefault="005064DF" w:rsidP="005064DF"/>
        </w:tc>
        <w:tc>
          <w:tcPr>
            <w:tcW w:w="2126" w:type="dxa"/>
          </w:tcPr>
          <w:p w14:paraId="403FD3E1" w14:textId="702959FE" w:rsidR="005064DF" w:rsidRPr="00D153E3" w:rsidRDefault="005064DF" w:rsidP="005064DF">
            <w:r w:rsidRPr="00D153E3">
              <w:t>2026/27</w:t>
            </w:r>
          </w:p>
        </w:tc>
        <w:tc>
          <w:tcPr>
            <w:tcW w:w="1976" w:type="dxa"/>
          </w:tcPr>
          <w:p w14:paraId="6BB02D7C" w14:textId="40BC5FD8" w:rsidR="005064DF" w:rsidRDefault="005064DF" w:rsidP="005064DF">
            <w:r>
              <w:t>$</w:t>
            </w:r>
          </w:p>
        </w:tc>
      </w:tr>
      <w:tr w:rsidR="000A7497" w14:paraId="6F1301E5" w14:textId="77777777" w:rsidTr="00610C34">
        <w:trPr>
          <w:cantSplit/>
        </w:trPr>
        <w:tc>
          <w:tcPr>
            <w:tcW w:w="2265" w:type="dxa"/>
          </w:tcPr>
          <w:p w14:paraId="12EBFD86" w14:textId="77777777" w:rsidR="000A7497" w:rsidRDefault="000A7497" w:rsidP="000A7497"/>
        </w:tc>
        <w:tc>
          <w:tcPr>
            <w:tcW w:w="2410" w:type="dxa"/>
          </w:tcPr>
          <w:p w14:paraId="0269AEC3" w14:textId="18E44D74" w:rsidR="000A7497" w:rsidRDefault="00DC174F" w:rsidP="000A7497">
            <w:r>
              <w:t>Domestic Travel</w:t>
            </w:r>
          </w:p>
        </w:tc>
        <w:tc>
          <w:tcPr>
            <w:tcW w:w="2126" w:type="dxa"/>
          </w:tcPr>
          <w:p w14:paraId="2B622158" w14:textId="77777777" w:rsidR="000A7497" w:rsidRPr="000A7497" w:rsidRDefault="000A7497" w:rsidP="000A7497"/>
        </w:tc>
        <w:tc>
          <w:tcPr>
            <w:tcW w:w="1976" w:type="dxa"/>
          </w:tcPr>
          <w:p w14:paraId="6EA5F0C7" w14:textId="371EBC0E" w:rsidR="000A7497" w:rsidRDefault="000A7497" w:rsidP="000A7497">
            <w:r>
              <w:t>$</w:t>
            </w:r>
          </w:p>
        </w:tc>
      </w:tr>
      <w:tr w:rsidR="000A7497" w14:paraId="644D1575" w14:textId="77777777" w:rsidTr="00610C34">
        <w:trPr>
          <w:cantSplit/>
        </w:trPr>
        <w:tc>
          <w:tcPr>
            <w:tcW w:w="2265" w:type="dxa"/>
          </w:tcPr>
          <w:p w14:paraId="3028AB94" w14:textId="77777777" w:rsidR="000A7497" w:rsidRDefault="000A7497" w:rsidP="000A7497"/>
        </w:tc>
        <w:tc>
          <w:tcPr>
            <w:tcW w:w="2410" w:type="dxa"/>
          </w:tcPr>
          <w:p w14:paraId="234B2CD3" w14:textId="77777777" w:rsidR="000A7497" w:rsidRDefault="000A7497" w:rsidP="000A7497"/>
        </w:tc>
        <w:tc>
          <w:tcPr>
            <w:tcW w:w="2126" w:type="dxa"/>
          </w:tcPr>
          <w:p w14:paraId="16036F40" w14:textId="312143F2" w:rsidR="000A7497" w:rsidRPr="000A7497" w:rsidRDefault="000A7497" w:rsidP="000A7497">
            <w:r w:rsidRPr="00FC7278">
              <w:t>2024/25</w:t>
            </w:r>
          </w:p>
        </w:tc>
        <w:tc>
          <w:tcPr>
            <w:tcW w:w="1976" w:type="dxa"/>
          </w:tcPr>
          <w:p w14:paraId="1CCFA080" w14:textId="6438731A" w:rsidR="000A7497" w:rsidRDefault="000A7497" w:rsidP="000A7497">
            <w:r>
              <w:t>$</w:t>
            </w:r>
          </w:p>
        </w:tc>
      </w:tr>
      <w:tr w:rsidR="000A7497" w14:paraId="0BC2F8F8" w14:textId="77777777" w:rsidTr="00610C34">
        <w:trPr>
          <w:cantSplit/>
        </w:trPr>
        <w:tc>
          <w:tcPr>
            <w:tcW w:w="2265" w:type="dxa"/>
          </w:tcPr>
          <w:p w14:paraId="74233B4E" w14:textId="77777777" w:rsidR="000A7497" w:rsidRDefault="000A7497" w:rsidP="000A7497"/>
        </w:tc>
        <w:tc>
          <w:tcPr>
            <w:tcW w:w="2410" w:type="dxa"/>
          </w:tcPr>
          <w:p w14:paraId="06A70C49" w14:textId="77777777" w:rsidR="000A7497" w:rsidRDefault="000A7497" w:rsidP="000A7497"/>
        </w:tc>
        <w:tc>
          <w:tcPr>
            <w:tcW w:w="2126" w:type="dxa"/>
          </w:tcPr>
          <w:p w14:paraId="518F0431" w14:textId="64A4A4A1" w:rsidR="000A7497" w:rsidRPr="000A7497" w:rsidRDefault="000A7497" w:rsidP="000A7497">
            <w:r w:rsidRPr="00FC7278">
              <w:t>2025/26</w:t>
            </w:r>
          </w:p>
        </w:tc>
        <w:tc>
          <w:tcPr>
            <w:tcW w:w="1976" w:type="dxa"/>
          </w:tcPr>
          <w:p w14:paraId="76A0A410" w14:textId="1B4C9BD1" w:rsidR="000A7497" w:rsidRDefault="000A7497" w:rsidP="000A7497">
            <w:r>
              <w:t>$</w:t>
            </w:r>
          </w:p>
        </w:tc>
      </w:tr>
      <w:tr w:rsidR="000A7497" w14:paraId="6307CC26" w14:textId="77777777" w:rsidTr="00610C34">
        <w:trPr>
          <w:cantSplit/>
        </w:trPr>
        <w:tc>
          <w:tcPr>
            <w:tcW w:w="2265" w:type="dxa"/>
          </w:tcPr>
          <w:p w14:paraId="3C441C2A" w14:textId="77777777" w:rsidR="000A7497" w:rsidRDefault="000A7497" w:rsidP="000A7497"/>
        </w:tc>
        <w:tc>
          <w:tcPr>
            <w:tcW w:w="2410" w:type="dxa"/>
          </w:tcPr>
          <w:p w14:paraId="1BF95825" w14:textId="77777777" w:rsidR="000A7497" w:rsidRDefault="000A7497" w:rsidP="000A7497"/>
        </w:tc>
        <w:tc>
          <w:tcPr>
            <w:tcW w:w="2126" w:type="dxa"/>
          </w:tcPr>
          <w:p w14:paraId="47B73199" w14:textId="650266E8" w:rsidR="000A7497" w:rsidRPr="000A7497" w:rsidRDefault="000A7497" w:rsidP="000A7497">
            <w:r w:rsidRPr="00FC7278">
              <w:t>2026/27</w:t>
            </w:r>
          </w:p>
        </w:tc>
        <w:tc>
          <w:tcPr>
            <w:tcW w:w="1976" w:type="dxa"/>
          </w:tcPr>
          <w:p w14:paraId="59F69039" w14:textId="2832C526" w:rsidR="000A7497" w:rsidRDefault="000A7497" w:rsidP="000A7497">
            <w:r>
              <w:t>$</w:t>
            </w:r>
          </w:p>
        </w:tc>
      </w:tr>
      <w:tr w:rsidR="00DC174F" w14:paraId="5CFBE4D6" w14:textId="77777777" w:rsidTr="00610C34">
        <w:trPr>
          <w:cantSplit/>
        </w:trPr>
        <w:tc>
          <w:tcPr>
            <w:tcW w:w="2265" w:type="dxa"/>
          </w:tcPr>
          <w:p w14:paraId="1F8CF25B" w14:textId="77777777" w:rsidR="00DC174F" w:rsidRDefault="00DC174F" w:rsidP="000A7497"/>
        </w:tc>
        <w:tc>
          <w:tcPr>
            <w:tcW w:w="2410" w:type="dxa"/>
          </w:tcPr>
          <w:p w14:paraId="7D3A4BEC" w14:textId="2083F595" w:rsidR="00DC174F" w:rsidRDefault="00DC174F" w:rsidP="000A7497">
            <w:r>
              <w:t>Staff Training</w:t>
            </w:r>
          </w:p>
        </w:tc>
        <w:tc>
          <w:tcPr>
            <w:tcW w:w="2126" w:type="dxa"/>
          </w:tcPr>
          <w:p w14:paraId="407F85C9" w14:textId="77777777" w:rsidR="00DC174F" w:rsidRPr="00FC7278" w:rsidRDefault="00DC174F" w:rsidP="000A7497"/>
        </w:tc>
        <w:tc>
          <w:tcPr>
            <w:tcW w:w="1976" w:type="dxa"/>
          </w:tcPr>
          <w:p w14:paraId="773C3CF8" w14:textId="77777777" w:rsidR="00DC174F" w:rsidRDefault="00DC174F" w:rsidP="000A7497"/>
        </w:tc>
      </w:tr>
      <w:tr w:rsidR="00DC174F" w14:paraId="7E133B58" w14:textId="77777777" w:rsidTr="00610C34">
        <w:trPr>
          <w:cantSplit/>
        </w:trPr>
        <w:tc>
          <w:tcPr>
            <w:tcW w:w="2265" w:type="dxa"/>
          </w:tcPr>
          <w:p w14:paraId="45751E11" w14:textId="77777777" w:rsidR="00DC174F" w:rsidRDefault="00DC174F" w:rsidP="00DC174F"/>
        </w:tc>
        <w:tc>
          <w:tcPr>
            <w:tcW w:w="2410" w:type="dxa"/>
          </w:tcPr>
          <w:p w14:paraId="390F5349" w14:textId="77777777" w:rsidR="00DC174F" w:rsidRDefault="00DC174F" w:rsidP="00DC174F"/>
        </w:tc>
        <w:tc>
          <w:tcPr>
            <w:tcW w:w="2126" w:type="dxa"/>
          </w:tcPr>
          <w:p w14:paraId="1BFADA95" w14:textId="65C4FF57" w:rsidR="00DC174F" w:rsidRPr="00FC7278" w:rsidRDefault="00DC174F" w:rsidP="00DC174F">
            <w:r w:rsidRPr="00FC7278">
              <w:t>2024/25</w:t>
            </w:r>
          </w:p>
        </w:tc>
        <w:tc>
          <w:tcPr>
            <w:tcW w:w="1976" w:type="dxa"/>
          </w:tcPr>
          <w:p w14:paraId="01A04F6A" w14:textId="51849EDF" w:rsidR="00DC174F" w:rsidRDefault="00DC174F" w:rsidP="00DC174F">
            <w:r>
              <w:t>$</w:t>
            </w:r>
          </w:p>
        </w:tc>
      </w:tr>
      <w:tr w:rsidR="00DC174F" w14:paraId="63F1F75E" w14:textId="77777777" w:rsidTr="00610C34">
        <w:trPr>
          <w:cantSplit/>
        </w:trPr>
        <w:tc>
          <w:tcPr>
            <w:tcW w:w="2265" w:type="dxa"/>
          </w:tcPr>
          <w:p w14:paraId="3C08FBBD" w14:textId="77777777" w:rsidR="00DC174F" w:rsidRDefault="00DC174F" w:rsidP="00DC174F"/>
        </w:tc>
        <w:tc>
          <w:tcPr>
            <w:tcW w:w="2410" w:type="dxa"/>
          </w:tcPr>
          <w:p w14:paraId="3FAE682A" w14:textId="77777777" w:rsidR="00DC174F" w:rsidRDefault="00DC174F" w:rsidP="00DC174F"/>
        </w:tc>
        <w:tc>
          <w:tcPr>
            <w:tcW w:w="2126" w:type="dxa"/>
          </w:tcPr>
          <w:p w14:paraId="20DED951" w14:textId="67CFAAEC" w:rsidR="00DC174F" w:rsidRPr="00FC7278" w:rsidRDefault="00DC174F" w:rsidP="00DC174F">
            <w:r w:rsidRPr="00FC7278">
              <w:t>2025/26</w:t>
            </w:r>
          </w:p>
        </w:tc>
        <w:tc>
          <w:tcPr>
            <w:tcW w:w="1976" w:type="dxa"/>
          </w:tcPr>
          <w:p w14:paraId="2043CBE6" w14:textId="24DD1EBD" w:rsidR="00DC174F" w:rsidRDefault="00DC174F" w:rsidP="00DC174F">
            <w:r>
              <w:t>$</w:t>
            </w:r>
          </w:p>
        </w:tc>
      </w:tr>
      <w:tr w:rsidR="00DC174F" w14:paraId="2414FB0D" w14:textId="77777777" w:rsidTr="00610C34">
        <w:trPr>
          <w:cantSplit/>
        </w:trPr>
        <w:tc>
          <w:tcPr>
            <w:tcW w:w="2265" w:type="dxa"/>
          </w:tcPr>
          <w:p w14:paraId="06173C1A" w14:textId="77777777" w:rsidR="00DC174F" w:rsidRDefault="00DC174F" w:rsidP="00DC174F"/>
        </w:tc>
        <w:tc>
          <w:tcPr>
            <w:tcW w:w="2410" w:type="dxa"/>
          </w:tcPr>
          <w:p w14:paraId="446955B6" w14:textId="77777777" w:rsidR="00DC174F" w:rsidRDefault="00DC174F" w:rsidP="00DC174F"/>
        </w:tc>
        <w:tc>
          <w:tcPr>
            <w:tcW w:w="2126" w:type="dxa"/>
          </w:tcPr>
          <w:p w14:paraId="1809FDAA" w14:textId="51F10DEE" w:rsidR="00DC174F" w:rsidRPr="00FC7278" w:rsidRDefault="00DC174F" w:rsidP="00DC174F">
            <w:r w:rsidRPr="00FC7278">
              <w:t>2026/27</w:t>
            </w:r>
          </w:p>
        </w:tc>
        <w:tc>
          <w:tcPr>
            <w:tcW w:w="1976" w:type="dxa"/>
          </w:tcPr>
          <w:p w14:paraId="52550E5E" w14:textId="27B03210" w:rsidR="00DC174F" w:rsidRDefault="00DC174F" w:rsidP="00DC174F">
            <w:r>
              <w:t>$</w:t>
            </w:r>
          </w:p>
        </w:tc>
      </w:tr>
      <w:tr w:rsidR="00DC174F" w14:paraId="24E1E90F" w14:textId="77777777" w:rsidTr="00610C34">
        <w:trPr>
          <w:cantSplit/>
        </w:trPr>
        <w:tc>
          <w:tcPr>
            <w:tcW w:w="2265" w:type="dxa"/>
          </w:tcPr>
          <w:p w14:paraId="1F5893FF" w14:textId="77777777" w:rsidR="00DC174F" w:rsidRDefault="00DC174F" w:rsidP="000A7497"/>
        </w:tc>
        <w:tc>
          <w:tcPr>
            <w:tcW w:w="2410" w:type="dxa"/>
          </w:tcPr>
          <w:p w14:paraId="24326EA3" w14:textId="76599DE3" w:rsidR="00DC174F" w:rsidRDefault="00DC174F" w:rsidP="000A7497">
            <w:r>
              <w:t>ICT Costs</w:t>
            </w:r>
          </w:p>
        </w:tc>
        <w:tc>
          <w:tcPr>
            <w:tcW w:w="2126" w:type="dxa"/>
          </w:tcPr>
          <w:p w14:paraId="3DCB2441" w14:textId="77777777" w:rsidR="00DC174F" w:rsidRPr="00FC7278" w:rsidRDefault="00DC174F" w:rsidP="000A7497"/>
        </w:tc>
        <w:tc>
          <w:tcPr>
            <w:tcW w:w="1976" w:type="dxa"/>
          </w:tcPr>
          <w:p w14:paraId="353A9E91" w14:textId="77777777" w:rsidR="00DC174F" w:rsidRDefault="00DC174F" w:rsidP="000A7497"/>
        </w:tc>
      </w:tr>
      <w:tr w:rsidR="00DC174F" w14:paraId="3FDF1CFD" w14:textId="77777777" w:rsidTr="00610C34">
        <w:trPr>
          <w:cantSplit/>
        </w:trPr>
        <w:tc>
          <w:tcPr>
            <w:tcW w:w="2265" w:type="dxa"/>
          </w:tcPr>
          <w:p w14:paraId="7DDAFB48" w14:textId="77777777" w:rsidR="00DC174F" w:rsidRDefault="00DC174F" w:rsidP="00DC174F"/>
        </w:tc>
        <w:tc>
          <w:tcPr>
            <w:tcW w:w="2410" w:type="dxa"/>
          </w:tcPr>
          <w:p w14:paraId="54E6F6A9" w14:textId="77777777" w:rsidR="00DC174F" w:rsidRDefault="00DC174F" w:rsidP="00DC174F"/>
        </w:tc>
        <w:tc>
          <w:tcPr>
            <w:tcW w:w="2126" w:type="dxa"/>
          </w:tcPr>
          <w:p w14:paraId="3B9194D3" w14:textId="52082F97" w:rsidR="00DC174F" w:rsidRPr="00FC7278" w:rsidRDefault="00DC174F" w:rsidP="00DC174F">
            <w:r w:rsidRPr="00FC7278">
              <w:t>2024/25</w:t>
            </w:r>
          </w:p>
        </w:tc>
        <w:tc>
          <w:tcPr>
            <w:tcW w:w="1976" w:type="dxa"/>
          </w:tcPr>
          <w:p w14:paraId="5B073DEA" w14:textId="1F169A49" w:rsidR="00DC174F" w:rsidRDefault="00DC174F" w:rsidP="00DC174F">
            <w:r>
              <w:t>$</w:t>
            </w:r>
          </w:p>
        </w:tc>
      </w:tr>
      <w:tr w:rsidR="00DC174F" w14:paraId="7FC5AAC6" w14:textId="77777777" w:rsidTr="00610C34">
        <w:trPr>
          <w:cantSplit/>
        </w:trPr>
        <w:tc>
          <w:tcPr>
            <w:tcW w:w="2265" w:type="dxa"/>
          </w:tcPr>
          <w:p w14:paraId="0A9C99FA" w14:textId="77777777" w:rsidR="00DC174F" w:rsidRDefault="00DC174F" w:rsidP="00DC174F"/>
        </w:tc>
        <w:tc>
          <w:tcPr>
            <w:tcW w:w="2410" w:type="dxa"/>
          </w:tcPr>
          <w:p w14:paraId="34CBD207" w14:textId="77777777" w:rsidR="00DC174F" w:rsidRDefault="00DC174F" w:rsidP="00DC174F"/>
        </w:tc>
        <w:tc>
          <w:tcPr>
            <w:tcW w:w="2126" w:type="dxa"/>
          </w:tcPr>
          <w:p w14:paraId="0A4537F4" w14:textId="4129A19C" w:rsidR="00DC174F" w:rsidRPr="00FC7278" w:rsidRDefault="00DC174F" w:rsidP="00DC174F">
            <w:r w:rsidRPr="00FC7278">
              <w:t>2025/26</w:t>
            </w:r>
          </w:p>
        </w:tc>
        <w:tc>
          <w:tcPr>
            <w:tcW w:w="1976" w:type="dxa"/>
          </w:tcPr>
          <w:p w14:paraId="1C804437" w14:textId="7529B543" w:rsidR="00DC174F" w:rsidRDefault="00DC174F" w:rsidP="00DC174F">
            <w:r>
              <w:t>$</w:t>
            </w:r>
          </w:p>
        </w:tc>
      </w:tr>
      <w:tr w:rsidR="00DC174F" w14:paraId="2C8C7836" w14:textId="77777777" w:rsidTr="00610C34">
        <w:trPr>
          <w:cantSplit/>
        </w:trPr>
        <w:tc>
          <w:tcPr>
            <w:tcW w:w="2265" w:type="dxa"/>
          </w:tcPr>
          <w:p w14:paraId="5396D017" w14:textId="77777777" w:rsidR="00DC174F" w:rsidRDefault="00DC174F" w:rsidP="00DC174F"/>
        </w:tc>
        <w:tc>
          <w:tcPr>
            <w:tcW w:w="2410" w:type="dxa"/>
          </w:tcPr>
          <w:p w14:paraId="5BB9E7E2" w14:textId="77777777" w:rsidR="00DC174F" w:rsidRDefault="00DC174F" w:rsidP="00DC174F"/>
        </w:tc>
        <w:tc>
          <w:tcPr>
            <w:tcW w:w="2126" w:type="dxa"/>
          </w:tcPr>
          <w:p w14:paraId="0601A7AA" w14:textId="5C1BB224" w:rsidR="00DC174F" w:rsidRPr="00FC7278" w:rsidRDefault="00DC174F" w:rsidP="00DC174F">
            <w:r w:rsidRPr="00FC7278">
              <w:t>2026/27</w:t>
            </w:r>
          </w:p>
        </w:tc>
        <w:tc>
          <w:tcPr>
            <w:tcW w:w="1976" w:type="dxa"/>
          </w:tcPr>
          <w:p w14:paraId="0889E114" w14:textId="2D8DF103" w:rsidR="00DC174F" w:rsidRDefault="00DC174F" w:rsidP="00DC174F">
            <w:r>
              <w:t>$</w:t>
            </w:r>
          </w:p>
        </w:tc>
      </w:tr>
      <w:tr w:rsidR="00DC174F" w14:paraId="13735C89" w14:textId="77777777" w:rsidTr="00610C34">
        <w:trPr>
          <w:cantSplit/>
        </w:trPr>
        <w:tc>
          <w:tcPr>
            <w:tcW w:w="2265" w:type="dxa"/>
          </w:tcPr>
          <w:p w14:paraId="05CDEB78" w14:textId="77777777" w:rsidR="00DC174F" w:rsidRDefault="00DC174F" w:rsidP="000A7497"/>
        </w:tc>
        <w:tc>
          <w:tcPr>
            <w:tcW w:w="2410" w:type="dxa"/>
          </w:tcPr>
          <w:p w14:paraId="47CF0620" w14:textId="12A06416" w:rsidR="00DC174F" w:rsidRDefault="00DC174F" w:rsidP="000A7497">
            <w:r>
              <w:t>Recruitment Costs</w:t>
            </w:r>
          </w:p>
        </w:tc>
        <w:tc>
          <w:tcPr>
            <w:tcW w:w="2126" w:type="dxa"/>
          </w:tcPr>
          <w:p w14:paraId="6C2AE7EB" w14:textId="77777777" w:rsidR="00DC174F" w:rsidRPr="00FC7278" w:rsidRDefault="00DC174F" w:rsidP="000A7497"/>
        </w:tc>
        <w:tc>
          <w:tcPr>
            <w:tcW w:w="1976" w:type="dxa"/>
          </w:tcPr>
          <w:p w14:paraId="45100A99" w14:textId="77777777" w:rsidR="00DC174F" w:rsidRDefault="00DC174F" w:rsidP="000A7497"/>
        </w:tc>
      </w:tr>
      <w:tr w:rsidR="00DC174F" w14:paraId="305F0007" w14:textId="77777777" w:rsidTr="00610C34">
        <w:trPr>
          <w:cantSplit/>
        </w:trPr>
        <w:tc>
          <w:tcPr>
            <w:tcW w:w="2265" w:type="dxa"/>
          </w:tcPr>
          <w:p w14:paraId="5C22CBE4" w14:textId="77777777" w:rsidR="00DC174F" w:rsidRDefault="00DC174F" w:rsidP="00DC174F"/>
        </w:tc>
        <w:tc>
          <w:tcPr>
            <w:tcW w:w="2410" w:type="dxa"/>
          </w:tcPr>
          <w:p w14:paraId="3DF4C757" w14:textId="77777777" w:rsidR="00DC174F" w:rsidRDefault="00DC174F" w:rsidP="00DC174F"/>
        </w:tc>
        <w:tc>
          <w:tcPr>
            <w:tcW w:w="2126" w:type="dxa"/>
          </w:tcPr>
          <w:p w14:paraId="72902274" w14:textId="3B0CE3DA" w:rsidR="00DC174F" w:rsidRPr="00FC7278" w:rsidRDefault="00DC174F" w:rsidP="00DC174F">
            <w:r w:rsidRPr="00FC7278">
              <w:t>2024/25</w:t>
            </w:r>
          </w:p>
        </w:tc>
        <w:tc>
          <w:tcPr>
            <w:tcW w:w="1976" w:type="dxa"/>
          </w:tcPr>
          <w:p w14:paraId="1E86B1C8" w14:textId="788DEACC" w:rsidR="00DC174F" w:rsidRDefault="00DC174F" w:rsidP="00DC174F">
            <w:r>
              <w:t>$</w:t>
            </w:r>
          </w:p>
        </w:tc>
      </w:tr>
      <w:tr w:rsidR="00DC174F" w14:paraId="2C1D93D1" w14:textId="77777777" w:rsidTr="00610C34">
        <w:trPr>
          <w:cantSplit/>
        </w:trPr>
        <w:tc>
          <w:tcPr>
            <w:tcW w:w="2265" w:type="dxa"/>
          </w:tcPr>
          <w:p w14:paraId="2969A21A" w14:textId="77777777" w:rsidR="00DC174F" w:rsidRDefault="00DC174F" w:rsidP="00DC174F"/>
        </w:tc>
        <w:tc>
          <w:tcPr>
            <w:tcW w:w="2410" w:type="dxa"/>
          </w:tcPr>
          <w:p w14:paraId="547C8E1E" w14:textId="77777777" w:rsidR="00DC174F" w:rsidRDefault="00DC174F" w:rsidP="00DC174F"/>
        </w:tc>
        <w:tc>
          <w:tcPr>
            <w:tcW w:w="2126" w:type="dxa"/>
          </w:tcPr>
          <w:p w14:paraId="49650A76" w14:textId="777594AF" w:rsidR="00DC174F" w:rsidRPr="00FC7278" w:rsidRDefault="00DC174F" w:rsidP="00DC174F">
            <w:r w:rsidRPr="00FC7278">
              <w:t>2025/26</w:t>
            </w:r>
          </w:p>
        </w:tc>
        <w:tc>
          <w:tcPr>
            <w:tcW w:w="1976" w:type="dxa"/>
          </w:tcPr>
          <w:p w14:paraId="444F2A7B" w14:textId="74D5F216" w:rsidR="00DC174F" w:rsidRDefault="00DC174F" w:rsidP="00DC174F">
            <w:r>
              <w:t>$</w:t>
            </w:r>
          </w:p>
        </w:tc>
      </w:tr>
      <w:tr w:rsidR="00DC174F" w14:paraId="1BAE2EF4" w14:textId="77777777" w:rsidTr="00610C34">
        <w:trPr>
          <w:cantSplit/>
        </w:trPr>
        <w:tc>
          <w:tcPr>
            <w:tcW w:w="2265" w:type="dxa"/>
          </w:tcPr>
          <w:p w14:paraId="7AA2C00F" w14:textId="77777777" w:rsidR="00DC174F" w:rsidRDefault="00DC174F" w:rsidP="00DC174F"/>
        </w:tc>
        <w:tc>
          <w:tcPr>
            <w:tcW w:w="2410" w:type="dxa"/>
          </w:tcPr>
          <w:p w14:paraId="50AEFD2E" w14:textId="77777777" w:rsidR="00DC174F" w:rsidRDefault="00DC174F" w:rsidP="00DC174F"/>
        </w:tc>
        <w:tc>
          <w:tcPr>
            <w:tcW w:w="2126" w:type="dxa"/>
          </w:tcPr>
          <w:p w14:paraId="64339FC1" w14:textId="4EB52137" w:rsidR="00DC174F" w:rsidRPr="00FC7278" w:rsidRDefault="00DC174F" w:rsidP="00DC174F">
            <w:r w:rsidRPr="00FC7278">
              <w:t>2026/27</w:t>
            </w:r>
          </w:p>
        </w:tc>
        <w:tc>
          <w:tcPr>
            <w:tcW w:w="1976" w:type="dxa"/>
          </w:tcPr>
          <w:p w14:paraId="2B84AB59" w14:textId="15C81220" w:rsidR="00DC174F" w:rsidRDefault="00DC174F" w:rsidP="00DC174F">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19990E3A" w14:textId="14E13CAF" w:rsidR="001670A9" w:rsidRPr="00221AAA" w:rsidRDefault="001670A9" w:rsidP="001670A9">
      <w:pPr>
        <w:pStyle w:val="Heading3"/>
      </w:pPr>
      <w:r w:rsidRPr="00221AAA">
        <w:t>Source of funding</w:t>
      </w:r>
    </w:p>
    <w:p w14:paraId="359CD281" w14:textId="0848F807"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33907644"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09480809" w:rsidR="00924E48" w:rsidRDefault="00924E48" w:rsidP="00221AAA">
      <w:pPr>
        <w:pStyle w:val="ListBulletItalics"/>
      </w:pPr>
      <w:r>
        <w:t xml:space="preserve">grant amount </w:t>
      </w:r>
      <w:proofErr w:type="gramStart"/>
      <w:r>
        <w:t>sought</w:t>
      </w:r>
      <w:proofErr w:type="gramEnd"/>
    </w:p>
    <w:p w14:paraId="5B79B7AB" w14:textId="7739B5C2" w:rsidR="00924E48" w:rsidRDefault="00924E48" w:rsidP="00221AAA">
      <w:pPr>
        <w:pStyle w:val="ListBulletItalics"/>
      </w:pPr>
      <w:r>
        <w:t>your contribution</w:t>
      </w:r>
    </w:p>
    <w:p w14:paraId="197EAF6E" w14:textId="7A000C79" w:rsidR="00924E48" w:rsidRDefault="00924E48" w:rsidP="00221AAA">
      <w:pPr>
        <w:pStyle w:val="ListBulletItalics"/>
      </w:pPr>
      <w:r>
        <w:t xml:space="preserve">other contributions as allowed in the grant opportunity </w:t>
      </w:r>
      <w:proofErr w:type="gramStart"/>
      <w:r>
        <w:t>guidelines</w:t>
      </w:r>
      <w:proofErr w:type="gramEnd"/>
    </w:p>
    <w:p w14:paraId="618D2F72" w14:textId="77777777" w:rsidR="00924E48" w:rsidRDefault="00924E48" w:rsidP="00221AAA">
      <w:pPr>
        <w:pStyle w:val="Heading3"/>
      </w:pPr>
      <w:r>
        <w:lastRenderedPageBreak/>
        <w:t xml:space="preserve">Grant amount </w:t>
      </w:r>
      <w:proofErr w:type="gramStart"/>
      <w:r>
        <w:t>sought</w:t>
      </w:r>
      <w:proofErr w:type="gramEnd"/>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566488" w14:textId="62C4881E" w:rsidR="00116480" w:rsidRDefault="00924E48" w:rsidP="00116480">
      <w:pPr>
        <w:pStyle w:val="ListBullet"/>
        <w:spacing w:before="40" w:after="80"/>
        <w:ind w:left="357" w:hanging="357"/>
      </w:pPr>
      <w:r w:rsidRPr="00CC6691">
        <w:t>The maximum grant amount under this grant opportunity is $</w:t>
      </w:r>
      <w:r w:rsidR="00CC6691" w:rsidRPr="00CC6691">
        <w:t>8</w:t>
      </w:r>
      <w:r w:rsidR="00CC6691">
        <w:t>,100,000</w:t>
      </w:r>
      <w:r w:rsidRPr="00CC6691">
        <w:t>.</w:t>
      </w:r>
      <w:r w:rsidR="00116480" w:rsidRPr="00116480">
        <w:t xml:space="preserve"> </w:t>
      </w:r>
      <w:r w:rsidR="00116480">
        <w:t>W</w:t>
      </w:r>
      <w:r w:rsidR="00116480" w:rsidRPr="00845C27">
        <w:t xml:space="preserve">e expect </w:t>
      </w:r>
      <w:r w:rsidR="00116480">
        <w:t>applications will be for the maximum grant amount available</w:t>
      </w:r>
      <w:r w:rsidR="00116480" w:rsidRPr="00C95BB7">
        <w:t>.</w:t>
      </w:r>
    </w:p>
    <w:p w14:paraId="7B9C2C8B" w14:textId="2800DE96" w:rsidR="00924E48" w:rsidRPr="001F624A" w:rsidRDefault="00924E48" w:rsidP="00221AAA">
      <w:pPr>
        <w:pStyle w:val="Heading3"/>
      </w:pPr>
      <w:r w:rsidRPr="001F624A">
        <w:t>Contributions</w:t>
      </w:r>
    </w:p>
    <w:p w14:paraId="3A7AFFD3" w14:textId="5264418C" w:rsidR="00B51D67" w:rsidRDefault="00043F1D" w:rsidP="00405849">
      <w:r>
        <w:t xml:space="preserve">You will need to provide the </w:t>
      </w:r>
      <w:r w:rsidR="00DC70D5">
        <w:t xml:space="preserve">following information for all other sources of </w:t>
      </w:r>
      <w:proofErr w:type="gramStart"/>
      <w:r w:rsidR="00DC70D5">
        <w:t>funding</w:t>
      </w:r>
      <w:proofErr w:type="gramEnd"/>
    </w:p>
    <w:p w14:paraId="68682EB9" w14:textId="3274EDD2" w:rsidR="00DC70D5" w:rsidRDefault="00DC70D5" w:rsidP="00DC70D5">
      <w:pPr>
        <w:pStyle w:val="ListBullet"/>
      </w:pPr>
      <w:r>
        <w:t>Name of contributor</w:t>
      </w:r>
    </w:p>
    <w:p w14:paraId="23345E2D" w14:textId="3AC703C0" w:rsidR="00DC70D5" w:rsidRPr="00EF313B" w:rsidRDefault="00DC70D5" w:rsidP="00DC70D5">
      <w:pPr>
        <w:pStyle w:val="ListBullet"/>
      </w:pPr>
      <w:r w:rsidRPr="00EF313B">
        <w:t xml:space="preserve">Type of </w:t>
      </w:r>
      <w:r w:rsidR="00977ABD" w:rsidRPr="00EF313B">
        <w:t>contribution</w:t>
      </w:r>
    </w:p>
    <w:p w14:paraId="29344C3B" w14:textId="0810FB90" w:rsidR="00DC70D5" w:rsidRPr="00EF313B" w:rsidRDefault="00DC70D5" w:rsidP="00DC70D5">
      <w:pPr>
        <w:pStyle w:val="Normalexplanatory"/>
      </w:pPr>
      <w:r w:rsidRPr="00EF313B">
        <w:t xml:space="preserve">Contributors are divided into the following </w:t>
      </w:r>
      <w:proofErr w:type="gramStart"/>
      <w:r w:rsidRPr="00EF313B">
        <w:t>types</w:t>
      </w:r>
      <w:proofErr w:type="gramEnd"/>
    </w:p>
    <w:p w14:paraId="21456294" w14:textId="2F20A853" w:rsidR="00DC70D5" w:rsidRPr="00EF313B" w:rsidRDefault="00DC70D5" w:rsidP="00DC70D5">
      <w:pPr>
        <w:pStyle w:val="ListBulletItalics"/>
        <w:numPr>
          <w:ilvl w:val="1"/>
          <w:numId w:val="22"/>
        </w:numPr>
      </w:pPr>
      <w:r w:rsidRPr="00EF313B">
        <w:t>Your contribution</w:t>
      </w:r>
    </w:p>
    <w:p w14:paraId="435B31E0" w14:textId="0EE235A3" w:rsidR="00DC70D5" w:rsidRPr="00EF313B" w:rsidRDefault="00DC70D5" w:rsidP="00DC70D5">
      <w:pPr>
        <w:pStyle w:val="ListBulletItalics"/>
        <w:numPr>
          <w:ilvl w:val="1"/>
          <w:numId w:val="22"/>
        </w:numPr>
      </w:pPr>
      <w:r w:rsidRPr="00EF313B">
        <w:t>Other Commonwealth government grants</w:t>
      </w:r>
    </w:p>
    <w:p w14:paraId="5455909A" w14:textId="3437EAF6" w:rsidR="00DC70D5" w:rsidRPr="00EF313B" w:rsidRDefault="00DC70D5" w:rsidP="00DC70D5">
      <w:pPr>
        <w:pStyle w:val="ListBulletItalics"/>
        <w:numPr>
          <w:ilvl w:val="1"/>
          <w:numId w:val="22"/>
        </w:numPr>
      </w:pPr>
      <w:r w:rsidRPr="00EF313B">
        <w:t>Other non-Commonwealth government grants</w:t>
      </w:r>
    </w:p>
    <w:p w14:paraId="477B2822" w14:textId="36A72996" w:rsidR="00DC70D5" w:rsidRPr="00EF313B" w:rsidRDefault="00DC70D5" w:rsidP="00DC70D5">
      <w:pPr>
        <w:pStyle w:val="ListBulletItalics"/>
        <w:numPr>
          <w:ilvl w:val="1"/>
          <w:numId w:val="22"/>
        </w:numPr>
      </w:pPr>
      <w:r w:rsidRPr="00EF313B">
        <w:t>Other non-government contribution</w:t>
      </w:r>
    </w:p>
    <w:p w14:paraId="6B7C7033" w14:textId="2049F3C6" w:rsidR="00DC70D5" w:rsidRPr="00EF313B" w:rsidRDefault="00DC70D5" w:rsidP="00DC70D5">
      <w:pPr>
        <w:pStyle w:val="ListBullet"/>
      </w:pPr>
      <w:r w:rsidRPr="00EF313B">
        <w:t xml:space="preserve">Value of contribution </w:t>
      </w:r>
    </w:p>
    <w:p w14:paraId="1A83F732" w14:textId="7FE7BA7B" w:rsidR="00DC70D5" w:rsidRDefault="008560AF" w:rsidP="00DC70D5">
      <w:pPr>
        <w:pStyle w:val="ListBullet"/>
      </w:pPr>
      <w:r w:rsidRPr="00EF313B">
        <w:t>Due date</w:t>
      </w:r>
      <w:r w:rsidR="00DC70D5" w:rsidRPr="00EF313B">
        <w:t xml:space="preserve"> of contribution</w:t>
      </w:r>
    </w:p>
    <w:p w14:paraId="34112719" w14:textId="4C354464" w:rsidR="00DC70D5" w:rsidRDefault="00DC70D5" w:rsidP="00DC70D5">
      <w:pPr>
        <w:pStyle w:val="ListBullet"/>
      </w:pPr>
      <w:r>
        <w:t>D</w:t>
      </w:r>
      <w:r w:rsidR="00381530">
        <w:t>escription</w:t>
      </w:r>
    </w:p>
    <w:p w14:paraId="7F5A6381" w14:textId="7A340E37" w:rsidR="00DC70D5" w:rsidRPr="00653EFA" w:rsidRDefault="00DC70D5" w:rsidP="00DC70D5">
      <w:pPr>
        <w:pStyle w:val="Normalexplanatory"/>
      </w:pPr>
      <w:r w:rsidRPr="00653EFA">
        <w:t xml:space="preserve">You may need to provide details around whether your contribution is sourced from bank loans, </w:t>
      </w:r>
      <w:proofErr w:type="gramStart"/>
      <w:r w:rsidRPr="00653EFA">
        <w:t>equity</w:t>
      </w:r>
      <w:proofErr w:type="gramEnd"/>
      <w:r w:rsidRPr="00653EFA">
        <w:t xml:space="preserve"> or cash flow etc. </w:t>
      </w:r>
    </w:p>
    <w:p w14:paraId="3C05FB30" w14:textId="6C866A44" w:rsidR="00DC70D5" w:rsidRPr="00653EFA" w:rsidRDefault="00DC70D5" w:rsidP="00DC70D5">
      <w:pPr>
        <w:pStyle w:val="Normalexplanatory"/>
      </w:pPr>
      <w:r w:rsidRPr="001F624A">
        <w:t>Where you are receiving other government funding you will need to provide details.</w:t>
      </w:r>
      <w:r w:rsidRPr="00653EFA">
        <w:t xml:space="preserve">  </w:t>
      </w:r>
    </w:p>
    <w:p w14:paraId="2DC6E69A" w14:textId="77777777" w:rsidR="001670A9" w:rsidRPr="00653EFA" w:rsidRDefault="001670A9" w:rsidP="00043F1D">
      <w:pPr>
        <w:pStyle w:val="Heading4"/>
        <w:sectPr w:rsidR="001670A9" w:rsidRPr="00653EFA" w:rsidSect="00FD726E">
          <w:pgSz w:w="11906" w:h="16838" w:code="9"/>
          <w:pgMar w:top="1418" w:right="1418" w:bottom="1418" w:left="1701" w:header="709" w:footer="709" w:gutter="0"/>
          <w:cols w:space="708"/>
          <w:docGrid w:linePitch="360"/>
        </w:sectPr>
      </w:pPr>
    </w:p>
    <w:p w14:paraId="65ED996F" w14:textId="59752B3A" w:rsidR="001670A9" w:rsidRPr="001F624A" w:rsidRDefault="00043F1D" w:rsidP="001670A9">
      <w:pPr>
        <w:pStyle w:val="Heading2"/>
      </w:pPr>
      <w:r w:rsidRPr="001F624A">
        <w:lastRenderedPageBreak/>
        <w:t>Assessment</w:t>
      </w:r>
      <w:r w:rsidR="001670A9" w:rsidRPr="001F624A">
        <w:t xml:space="preserve"> criteria</w:t>
      </w:r>
    </w:p>
    <w:p w14:paraId="16B18183" w14:textId="02007E9C"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CC6691">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665126E1" w:rsidR="00D9243E" w:rsidRPr="00E46E90" w:rsidRDefault="00006962" w:rsidP="00D9243E">
      <w:pPr>
        <w:pStyle w:val="Heading3"/>
      </w:pPr>
      <w:r>
        <w:t>Assessment</w:t>
      </w:r>
      <w:r w:rsidR="00D9243E" w:rsidRPr="00E46E90">
        <w:t xml:space="preserve"> criterion </w:t>
      </w:r>
      <w:r>
        <w:t>1</w:t>
      </w:r>
      <w:r w:rsidR="00D9243E" w:rsidRPr="00E46E90">
        <w:t xml:space="preserve"> (</w:t>
      </w:r>
      <w:r w:rsidR="00CC6691">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6886E6E5" w:rsidR="00B51D67" w:rsidRDefault="004635FB" w:rsidP="00F83927">
      <w:pPr>
        <w:pStyle w:val="Heading4"/>
      </w:pPr>
      <w:r>
        <w:t xml:space="preserve">Extent to which your proposed service will improve the cyber security of small business and support </w:t>
      </w:r>
      <w:r w:rsidR="00CA3594">
        <w:t xml:space="preserve">impacted </w:t>
      </w:r>
      <w:r w:rsidR="00CC6691">
        <w:t>small business</w:t>
      </w:r>
      <w:r w:rsidR="00CA3594">
        <w:t>es</w:t>
      </w:r>
      <w:r>
        <w:t xml:space="preserve"> following a cyber </w:t>
      </w:r>
      <w:proofErr w:type="gramStart"/>
      <w:r>
        <w:t>incident</w:t>
      </w:r>
      <w:proofErr w:type="gramEnd"/>
    </w:p>
    <w:p w14:paraId="73A7B1CD" w14:textId="2026473B" w:rsidR="00A35DDE" w:rsidRPr="00CC6691" w:rsidRDefault="00A35DDE" w:rsidP="00A35DDE">
      <w:r w:rsidRPr="00CC6691">
        <w:t xml:space="preserve">You should demonstrate this by </w:t>
      </w:r>
      <w:proofErr w:type="gramStart"/>
      <w:r w:rsidRPr="00CC6691">
        <w:t>identifying</w:t>
      </w:r>
      <w:proofErr w:type="gramEnd"/>
    </w:p>
    <w:p w14:paraId="154CB4AF" w14:textId="1A54CEEA" w:rsidR="00B02743" w:rsidRPr="001F624A" w:rsidRDefault="004635FB" w:rsidP="00B02743">
      <w:pPr>
        <w:pStyle w:val="ListBullet"/>
      </w:pPr>
      <w:r w:rsidRPr="001F624A">
        <w:t xml:space="preserve">how </w:t>
      </w:r>
      <w:r w:rsidRPr="00CC6691">
        <w:t xml:space="preserve">your proposed service and delivery format mix will meet demand and improve cyber security of small </w:t>
      </w:r>
      <w:proofErr w:type="gramStart"/>
      <w:r w:rsidR="00940A0D" w:rsidRPr="00CC6691">
        <w:t>business</w:t>
      </w:r>
      <w:proofErr w:type="gramEnd"/>
    </w:p>
    <w:p w14:paraId="3ABC5F83" w14:textId="0C3D843B" w:rsidR="00B02743" w:rsidRPr="001F624A" w:rsidRDefault="004635FB" w:rsidP="00B02743">
      <w:pPr>
        <w:pStyle w:val="ListBullet"/>
      </w:pPr>
      <w:r w:rsidRPr="001F624A">
        <w:t xml:space="preserve">how </w:t>
      </w:r>
      <w:r w:rsidRPr="00CC6691">
        <w:t xml:space="preserve">your proposed service and delivery format mix will meet demand and improve post-incident support using a case management </w:t>
      </w:r>
      <w:proofErr w:type="gramStart"/>
      <w:r w:rsidRPr="00CC6691">
        <w:t>approach</w:t>
      </w:r>
      <w:proofErr w:type="gramEnd"/>
    </w:p>
    <w:p w14:paraId="11CD4157" w14:textId="4FEB1E44" w:rsidR="004635FB" w:rsidRPr="001F624A" w:rsidRDefault="004635FB" w:rsidP="00B02743">
      <w:pPr>
        <w:pStyle w:val="ListBullet"/>
      </w:pPr>
      <w:r w:rsidRPr="001F624A">
        <w:t xml:space="preserve">the </w:t>
      </w:r>
      <w:r w:rsidRPr="00CC6691">
        <w:t xml:space="preserve">customer journey for a small business accessing your services including how they will discover, access and participate in services, as well as how you will work to </w:t>
      </w:r>
      <w:r w:rsidR="00CC6691" w:rsidRPr="00CC6691">
        <w:t xml:space="preserve">refer small businesses to other relevant </w:t>
      </w:r>
      <w:proofErr w:type="gramStart"/>
      <w:r w:rsidR="00CC6691" w:rsidRPr="00CC6691">
        <w:t>services</w:t>
      </w:r>
      <w:proofErr w:type="gramEnd"/>
    </w:p>
    <w:p w14:paraId="67A8F86F" w14:textId="3C57338A" w:rsidR="00B02743" w:rsidRPr="001F624A" w:rsidRDefault="004635FB" w:rsidP="00B02743">
      <w:pPr>
        <w:pStyle w:val="ListBullet"/>
      </w:pPr>
      <w:r w:rsidRPr="001F624A">
        <w:t xml:space="preserve">the </w:t>
      </w:r>
      <w:r w:rsidRPr="00CC6691">
        <w:t>reach of your services across Australia and the number of businesses that you anticipate assisting including through each service delivery format</w:t>
      </w:r>
      <w:r w:rsidR="00B02743" w:rsidRPr="001F624A">
        <w:t>.</w:t>
      </w:r>
    </w:p>
    <w:p w14:paraId="4DD44562" w14:textId="4138B158" w:rsidR="00D9243E" w:rsidRPr="00CC6691" w:rsidRDefault="00006962" w:rsidP="00D9243E">
      <w:pPr>
        <w:pStyle w:val="Heading3"/>
      </w:pPr>
      <w:r w:rsidRPr="00CC6691">
        <w:t xml:space="preserve">Assessment </w:t>
      </w:r>
      <w:r w:rsidR="00D9243E" w:rsidRPr="00CC6691">
        <w:t xml:space="preserve">criterion </w:t>
      </w:r>
      <w:r w:rsidRPr="00CC6691">
        <w:t>2</w:t>
      </w:r>
      <w:r w:rsidR="00D9243E" w:rsidRPr="00CC6691">
        <w:t xml:space="preserve"> (</w:t>
      </w:r>
      <w:r w:rsidR="00CC6691" w:rsidRPr="00CC6691">
        <w:t>40</w:t>
      </w:r>
      <w:r w:rsidR="00D9243E" w:rsidRPr="00CC6691">
        <w:t xml:space="preserve"> points)</w:t>
      </w:r>
    </w:p>
    <w:p w14:paraId="67D3FBDC" w14:textId="77777777" w:rsidR="00F83927" w:rsidRPr="00CC6691" w:rsidRDefault="00F83927" w:rsidP="00F83927">
      <w:pPr>
        <w:pStyle w:val="Normalexplanatory"/>
      </w:pPr>
      <w:r w:rsidRPr="00CC6691">
        <w:t xml:space="preserve">Your response is limited to 5000 characters including spaces and does not support formatting. </w:t>
      </w:r>
    </w:p>
    <w:p w14:paraId="21CD5FF5" w14:textId="2C6B7A0C" w:rsidR="00D9243E" w:rsidRDefault="004635FB" w:rsidP="00F83927">
      <w:pPr>
        <w:pStyle w:val="Heading4"/>
      </w:pPr>
      <w:r w:rsidRPr="00CC6691">
        <w:t>Ca</w:t>
      </w:r>
      <w:r w:rsidR="00CC6691" w:rsidRPr="00CC6691">
        <w:t>pability</w:t>
      </w:r>
      <w:r w:rsidRPr="00CC6691">
        <w:t xml:space="preserve"> to deliver the </w:t>
      </w:r>
      <w:proofErr w:type="gramStart"/>
      <w:r w:rsidRPr="00CC6691">
        <w:t>service</w:t>
      </w:r>
      <w:proofErr w:type="gramEnd"/>
    </w:p>
    <w:p w14:paraId="540D1BC0" w14:textId="10DDDA2C" w:rsidR="00BD088A" w:rsidRPr="00EF313B" w:rsidRDefault="00A560CF" w:rsidP="00EF313B">
      <w:pPr>
        <w:rPr>
          <w:i/>
          <w:color w:val="0070C0"/>
        </w:rPr>
      </w:pPr>
      <w:bookmarkStart w:id="2" w:name="_Hlk160625885"/>
      <w:r w:rsidRPr="00EF313B">
        <w:rPr>
          <w:i/>
          <w:iCs/>
          <w:color w:val="0070C0"/>
        </w:rPr>
        <w:t>Detailed Project Plan will need to be uploaded later in the application form</w:t>
      </w:r>
      <w:r w:rsidR="00BD088A" w:rsidRPr="00EF313B">
        <w:rPr>
          <w:i/>
          <w:iCs/>
          <w:color w:val="0070C0"/>
        </w:rPr>
        <w:t>.</w:t>
      </w:r>
    </w:p>
    <w:bookmarkEnd w:id="2"/>
    <w:p w14:paraId="3966E15B" w14:textId="16DE77A9" w:rsidR="00A35DDE" w:rsidRPr="00CC6691" w:rsidRDefault="00A35DDE" w:rsidP="00D9243E">
      <w:r w:rsidRPr="00EF313B">
        <w:t xml:space="preserve">You should demonstrate this by </w:t>
      </w:r>
      <w:proofErr w:type="gramStart"/>
      <w:r w:rsidRPr="00EF313B">
        <w:t>identifying</w:t>
      </w:r>
      <w:proofErr w:type="gramEnd"/>
    </w:p>
    <w:p w14:paraId="0EAAE899" w14:textId="54D07E77" w:rsidR="00B51D67" w:rsidRPr="001F624A" w:rsidRDefault="004635FB" w:rsidP="00BA4401">
      <w:pPr>
        <w:pStyle w:val="ListBullet"/>
      </w:pPr>
      <w:r w:rsidRPr="001F624A">
        <w:t xml:space="preserve">your </w:t>
      </w:r>
      <w:r w:rsidRPr="00CC6691">
        <w:t xml:space="preserve">track record managing similar </w:t>
      </w:r>
      <w:proofErr w:type="gramStart"/>
      <w:r w:rsidRPr="00CC6691">
        <w:t>projects</w:t>
      </w:r>
      <w:proofErr w:type="gramEnd"/>
    </w:p>
    <w:p w14:paraId="4B2A8DBE" w14:textId="35BB13C2" w:rsidR="00BA4401" w:rsidRPr="001F624A" w:rsidRDefault="004635FB" w:rsidP="00BA4401">
      <w:pPr>
        <w:pStyle w:val="ListBullet"/>
      </w:pPr>
      <w:r w:rsidRPr="001F624A">
        <w:t xml:space="preserve">your </w:t>
      </w:r>
      <w:r w:rsidRPr="00CC6691">
        <w:t>access to personnel with the right skills and experience, including management and technical staff personnel</w:t>
      </w:r>
      <w:r w:rsidR="00CC6691" w:rsidRPr="00CC6691">
        <w:t xml:space="preserve"> who are, or will be, appropriately qualified, trained or experienced in cyber security, small business matters and counselling clients in </w:t>
      </w:r>
      <w:proofErr w:type="gramStart"/>
      <w:r w:rsidR="00CC6691" w:rsidRPr="00CC6691">
        <w:t>distress</w:t>
      </w:r>
      <w:proofErr w:type="gramEnd"/>
    </w:p>
    <w:p w14:paraId="1A088239" w14:textId="74A1D7BB" w:rsidR="004635FB" w:rsidRPr="001F624A" w:rsidRDefault="004635FB" w:rsidP="00BA4401">
      <w:pPr>
        <w:pStyle w:val="ListBullet"/>
      </w:pPr>
      <w:r w:rsidRPr="001F624A">
        <w:t>your</w:t>
      </w:r>
      <w:r w:rsidRPr="00CC6691">
        <w:t xml:space="preserve"> access to any capital equipment, technology, intellectual property, administrative systems, including record keeping practices, data collection, information sharing and reporting and required regulatory or other </w:t>
      </w:r>
      <w:proofErr w:type="gramStart"/>
      <w:r w:rsidRPr="00CC6691">
        <w:t>approvals</w:t>
      </w:r>
      <w:proofErr w:type="gramEnd"/>
      <w:r w:rsidRPr="001F624A">
        <w:t xml:space="preserve"> </w:t>
      </w:r>
    </w:p>
    <w:p w14:paraId="04631E29" w14:textId="3ADD8D93" w:rsidR="004635FB" w:rsidRPr="001F624A" w:rsidRDefault="004635FB" w:rsidP="00BA4401">
      <w:pPr>
        <w:pStyle w:val="ListBullet"/>
      </w:pPr>
      <w:r w:rsidRPr="001F624A">
        <w:t xml:space="preserve">your </w:t>
      </w:r>
      <w:r w:rsidRPr="00CC6691">
        <w:t xml:space="preserve">ability to comply with relevant policies and laws to ensure the privacy and security of client </w:t>
      </w:r>
      <w:proofErr w:type="gramStart"/>
      <w:r w:rsidRPr="00CC6691">
        <w:t>data</w:t>
      </w:r>
      <w:proofErr w:type="gramEnd"/>
    </w:p>
    <w:p w14:paraId="1254AC9C" w14:textId="7CBEB375" w:rsidR="00BA4401" w:rsidRPr="001F624A" w:rsidRDefault="004635FB" w:rsidP="00BA4401">
      <w:pPr>
        <w:pStyle w:val="ListBullet"/>
      </w:pPr>
      <w:r w:rsidRPr="001F624A">
        <w:t xml:space="preserve">a </w:t>
      </w:r>
      <w:r w:rsidRPr="00CC6691">
        <w:t>sound project plan to manage and monitor the project and risks</w:t>
      </w:r>
      <w:r w:rsidR="00B02743" w:rsidRPr="001F624A">
        <w:t>.</w:t>
      </w:r>
    </w:p>
    <w:p w14:paraId="5A271B79" w14:textId="7F72BBDE"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D9243E" w:rsidRPr="00E46E90">
        <w:t xml:space="preserve"> (</w:t>
      </w:r>
      <w:r w:rsidR="00CC6691">
        <w:t>20</w:t>
      </w:r>
      <w:r w:rsidR="00D9243E" w:rsidRPr="00E46E90">
        <w:t xml:space="preserve"> points)</w:t>
      </w:r>
    </w:p>
    <w:p w14:paraId="18DB43E5" w14:textId="77777777" w:rsidR="00F83927" w:rsidRPr="00653EFA" w:rsidRDefault="00F83927" w:rsidP="00F83927">
      <w:pPr>
        <w:pStyle w:val="Normalexplanatory"/>
      </w:pPr>
      <w:r w:rsidRPr="00653EFA">
        <w:t xml:space="preserve">Your response is limited to 5000 characters including spaces and does not support formatting. </w:t>
      </w:r>
    </w:p>
    <w:p w14:paraId="5B8BA24E" w14:textId="410F6DFE" w:rsidR="00D9243E" w:rsidRDefault="004635FB" w:rsidP="00F83927">
      <w:pPr>
        <w:pStyle w:val="Heading4"/>
      </w:pPr>
      <w:r w:rsidRPr="001F624A">
        <w:t>Financial capability and governance</w:t>
      </w:r>
    </w:p>
    <w:p w14:paraId="2F2A691B" w14:textId="71D4F869" w:rsidR="004451CE" w:rsidRPr="00EF313B" w:rsidRDefault="00A560CF" w:rsidP="00EF313B">
      <w:pPr>
        <w:rPr>
          <w:i/>
          <w:color w:val="0070C0"/>
        </w:rPr>
      </w:pPr>
      <w:r w:rsidRPr="00EF313B">
        <w:rPr>
          <w:i/>
          <w:iCs/>
          <w:color w:val="0070C0"/>
        </w:rPr>
        <w:t>D</w:t>
      </w:r>
      <w:r w:rsidR="004451CE" w:rsidRPr="00EF313B">
        <w:rPr>
          <w:i/>
          <w:iCs/>
          <w:color w:val="0070C0"/>
        </w:rPr>
        <w:t xml:space="preserve">etailed </w:t>
      </w:r>
      <w:r w:rsidRPr="00EF313B">
        <w:rPr>
          <w:i/>
          <w:iCs/>
          <w:color w:val="0070C0"/>
        </w:rPr>
        <w:t>P</w:t>
      </w:r>
      <w:r w:rsidR="004451CE" w:rsidRPr="00EF313B">
        <w:rPr>
          <w:i/>
          <w:iCs/>
          <w:color w:val="0070C0"/>
        </w:rPr>
        <w:t xml:space="preserve">roject </w:t>
      </w:r>
      <w:r w:rsidRPr="00EF313B">
        <w:rPr>
          <w:i/>
          <w:iCs/>
          <w:color w:val="0070C0"/>
        </w:rPr>
        <w:t>B</w:t>
      </w:r>
      <w:r w:rsidR="004451CE" w:rsidRPr="00EF313B">
        <w:rPr>
          <w:i/>
          <w:iCs/>
          <w:color w:val="0070C0"/>
        </w:rPr>
        <w:t>udget</w:t>
      </w:r>
      <w:r w:rsidRPr="00EF313B">
        <w:rPr>
          <w:i/>
          <w:iCs/>
          <w:color w:val="0070C0"/>
        </w:rPr>
        <w:t xml:space="preserve"> will need to be uploaded later in the application form</w:t>
      </w:r>
      <w:r w:rsidR="004451CE" w:rsidRPr="00EF313B">
        <w:rPr>
          <w:i/>
          <w:iCs/>
          <w:color w:val="0070C0"/>
        </w:rPr>
        <w:t>.</w:t>
      </w:r>
    </w:p>
    <w:p w14:paraId="0D2991A4" w14:textId="77777777" w:rsidR="00BA4401" w:rsidRPr="00653EFA" w:rsidRDefault="00BA4401" w:rsidP="00BA4401">
      <w:r w:rsidRPr="00EF313B">
        <w:t xml:space="preserve">You should demonstrate this by </w:t>
      </w:r>
      <w:proofErr w:type="gramStart"/>
      <w:r w:rsidRPr="00EF313B">
        <w:t>identifying</w:t>
      </w:r>
      <w:proofErr w:type="gramEnd"/>
    </w:p>
    <w:p w14:paraId="43BA63C4" w14:textId="253B38A8" w:rsidR="00B02743" w:rsidRPr="001F624A" w:rsidRDefault="004635FB" w:rsidP="00B02743">
      <w:pPr>
        <w:pStyle w:val="ListBullet"/>
      </w:pPr>
      <w:r w:rsidRPr="001F624A">
        <w:t xml:space="preserve">a </w:t>
      </w:r>
      <w:r w:rsidRPr="00653EFA">
        <w:t xml:space="preserve">detailed project budget </w:t>
      </w:r>
      <w:r w:rsidR="00CC6691" w:rsidRPr="00653EFA">
        <w:t xml:space="preserve">broken down by financial year </w:t>
      </w:r>
      <w:r w:rsidRPr="00653EFA">
        <w:t xml:space="preserve">that identifies the costs of all key project activities/services, including the development of content, travel and end of project financial audit, and demonstrates that costs are commensurate with the level of service to be </w:t>
      </w:r>
      <w:proofErr w:type="gramStart"/>
      <w:r w:rsidRPr="00653EFA">
        <w:t>provided</w:t>
      </w:r>
      <w:proofErr w:type="gramEnd"/>
    </w:p>
    <w:p w14:paraId="60924219" w14:textId="6037DC05" w:rsidR="00B02743" w:rsidRPr="001F624A" w:rsidRDefault="004635FB" w:rsidP="00B02743">
      <w:pPr>
        <w:pStyle w:val="ListBullet"/>
      </w:pPr>
      <w:r w:rsidRPr="001F624A">
        <w:t xml:space="preserve">your </w:t>
      </w:r>
      <w:r w:rsidRPr="00653EFA">
        <w:t xml:space="preserve">ability to fund the running costs of your organisation external to the project and any project costs that are not covered by the </w:t>
      </w:r>
      <w:proofErr w:type="gramStart"/>
      <w:r w:rsidRPr="00653EFA">
        <w:t>grant</w:t>
      </w:r>
      <w:proofErr w:type="gramEnd"/>
      <w:r w:rsidRPr="001F624A" w:rsidDel="004635FB">
        <w:t xml:space="preserve"> </w:t>
      </w:r>
    </w:p>
    <w:p w14:paraId="65FEA880" w14:textId="54394B83" w:rsidR="00B02743" w:rsidRDefault="004635FB" w:rsidP="00B02743">
      <w:pPr>
        <w:pStyle w:val="ListBullet"/>
      </w:pPr>
      <w:r w:rsidRPr="001F624A">
        <w:t xml:space="preserve">how </w:t>
      </w:r>
      <w:r w:rsidRPr="00653EFA">
        <w:t>your organisation meets appropriate governance standards</w:t>
      </w:r>
      <w:r w:rsidR="00B02743" w:rsidRPr="001F624A">
        <w:t>.</w:t>
      </w:r>
    </w:p>
    <w:p w14:paraId="0F3856FA" w14:textId="77777777" w:rsidR="00E46A74" w:rsidRDefault="00E46A74" w:rsidP="00E46A74">
      <w:pPr>
        <w:pStyle w:val="ListBullet"/>
        <w:numPr>
          <w:ilvl w:val="0"/>
          <w:numId w:val="0"/>
        </w:numPr>
        <w:ind w:left="360" w:hanging="360"/>
      </w:pPr>
    </w:p>
    <w:p w14:paraId="10A20A9E" w14:textId="2C877F39" w:rsidR="00E46A74" w:rsidRPr="00EF313B" w:rsidRDefault="00E46A74" w:rsidP="00EF313B">
      <w:pPr>
        <w:pStyle w:val="ListBullet"/>
        <w:numPr>
          <w:ilvl w:val="0"/>
          <w:numId w:val="0"/>
        </w:numPr>
        <w:rPr>
          <w:i/>
          <w:color w:val="0070C0"/>
        </w:rPr>
      </w:pPr>
      <w:r w:rsidRPr="00EF313B">
        <w:rPr>
          <w:i/>
          <w:color w:val="0070C0"/>
        </w:rPr>
        <w:t>You must answer yes to the next question to proceed to next section.</w:t>
      </w:r>
    </w:p>
    <w:p w14:paraId="456CB934" w14:textId="6516941D" w:rsidR="00E46A74" w:rsidRPr="001F624A" w:rsidRDefault="00E46A74" w:rsidP="00EF313B">
      <w:pPr>
        <w:pStyle w:val="ListBullet"/>
        <w:numPr>
          <w:ilvl w:val="0"/>
          <w:numId w:val="0"/>
        </w:numPr>
      </w:pPr>
      <w:r w:rsidRPr="00EF313B">
        <w:t>Will you be able to meet the service requirements throughout the duration of the program listed in section 5.1.1 of the guidelines? *</w:t>
      </w:r>
    </w:p>
    <w:p w14:paraId="7190C782" w14:textId="77777777" w:rsidR="002D0AC6" w:rsidRPr="001F624A" w:rsidRDefault="002D0AC6" w:rsidP="002D0AC6">
      <w:pPr>
        <w:rPr>
          <w:lang w:eastAsia="en-AU"/>
        </w:rPr>
      </w:pPr>
      <w:r w:rsidRPr="001F624A">
        <w:br w:type="page"/>
      </w:r>
    </w:p>
    <w:p w14:paraId="4DA9F81E" w14:textId="53013D12" w:rsidR="00B51D67" w:rsidRPr="001F624A" w:rsidRDefault="00C80BB2" w:rsidP="00B02743">
      <w:pPr>
        <w:pStyle w:val="Heading2"/>
      </w:pPr>
      <w:r w:rsidRPr="001F624A">
        <w:lastRenderedPageBreak/>
        <w:t>Project partners</w:t>
      </w:r>
    </w:p>
    <w:p w14:paraId="0CA07C21" w14:textId="54F420BB" w:rsidR="00B51D67" w:rsidRPr="00EF313B" w:rsidRDefault="000611B6" w:rsidP="00405849">
      <w:r w:rsidRPr="00EF313B">
        <w:t>You must provide detail</w:t>
      </w:r>
      <w:r w:rsidR="00C80BB2" w:rsidRPr="00EF313B">
        <w:t>s about your project partners</w:t>
      </w:r>
      <w:r w:rsidR="00DC236A" w:rsidRPr="00EF313B">
        <w:t xml:space="preserve"> (if applicable)</w:t>
      </w:r>
      <w:r w:rsidR="00C80BB2" w:rsidRPr="00EF313B">
        <w:t>.</w:t>
      </w:r>
      <w:r w:rsidRPr="00EF313B">
        <w:t xml:space="preserve"> </w:t>
      </w:r>
    </w:p>
    <w:p w14:paraId="6D5E2ED0" w14:textId="415777F7" w:rsidR="000611B6" w:rsidRPr="00EF313B" w:rsidRDefault="00C80BB2" w:rsidP="000611B6">
      <w:pPr>
        <w:pStyle w:val="Normalexplanatory"/>
      </w:pPr>
      <w:r w:rsidRPr="00EF313B">
        <w:t xml:space="preserve">For details about </w:t>
      </w:r>
      <w:r w:rsidR="000611B6" w:rsidRPr="00EF313B">
        <w:t>pro</w:t>
      </w:r>
      <w:r w:rsidRPr="00EF313B">
        <w:t>ject partner</w:t>
      </w:r>
      <w:r w:rsidR="000611B6" w:rsidRPr="00EF313B">
        <w:t xml:space="preserve"> contributions refer to the grant opportunity guidelines.</w:t>
      </w:r>
    </w:p>
    <w:p w14:paraId="09E003FC" w14:textId="4C9C3DFB" w:rsidR="000611B6" w:rsidRPr="00EF313B" w:rsidRDefault="000611B6" w:rsidP="000611B6">
      <w:r w:rsidRPr="00EF313B">
        <w:t xml:space="preserve">You must </w:t>
      </w:r>
      <w:proofErr w:type="gramStart"/>
      <w:r w:rsidRPr="00EF313B">
        <w:t>provide</w:t>
      </w:r>
      <w:proofErr w:type="gramEnd"/>
      <w:r w:rsidRPr="00EF313B">
        <w:t xml:space="preserve"> </w:t>
      </w:r>
    </w:p>
    <w:p w14:paraId="3B6800BC" w14:textId="77777777" w:rsidR="00121AAE" w:rsidRPr="00EF313B" w:rsidRDefault="00121AAE" w:rsidP="000611B6">
      <w:pPr>
        <w:pStyle w:val="ListBullet"/>
      </w:pPr>
      <w:r w:rsidRPr="00EF313B">
        <w:t>Australian Business Number (ABN)</w:t>
      </w:r>
    </w:p>
    <w:p w14:paraId="7D1D9787" w14:textId="5885E519" w:rsidR="00121AAE" w:rsidRPr="00EF313B" w:rsidRDefault="00121AAE" w:rsidP="000611B6">
      <w:pPr>
        <w:pStyle w:val="ListBullet"/>
      </w:pPr>
      <w:r w:rsidRPr="00EF313B">
        <w:t>Other registration number where applicable</w:t>
      </w:r>
    </w:p>
    <w:p w14:paraId="34B2DB85" w14:textId="734B218F" w:rsidR="000611B6" w:rsidRPr="00EF313B" w:rsidRDefault="000611B6" w:rsidP="000611B6">
      <w:pPr>
        <w:pStyle w:val="ListBullet"/>
      </w:pPr>
      <w:r w:rsidRPr="00EF313B">
        <w:t>Business address</w:t>
      </w:r>
    </w:p>
    <w:p w14:paraId="4A73D741" w14:textId="579B3C0F" w:rsidR="000611B6" w:rsidRPr="00EF313B" w:rsidRDefault="000611B6" w:rsidP="000611B6">
      <w:pPr>
        <w:pStyle w:val="ListBullet"/>
      </w:pPr>
      <w:r w:rsidRPr="00EF313B">
        <w:t>Postal address</w:t>
      </w:r>
    </w:p>
    <w:p w14:paraId="651E5477" w14:textId="68DA07BD" w:rsidR="000611B6" w:rsidRPr="00EF313B" w:rsidRDefault="000611B6" w:rsidP="000611B6">
      <w:pPr>
        <w:pStyle w:val="ListBullet"/>
      </w:pPr>
      <w:r w:rsidRPr="00EF313B">
        <w:t xml:space="preserve">Contact </w:t>
      </w:r>
      <w:proofErr w:type="gramStart"/>
      <w:r w:rsidRPr="00EF313B">
        <w:t>details</w:t>
      </w:r>
      <w:proofErr w:type="gramEnd"/>
    </w:p>
    <w:p w14:paraId="66087133" w14:textId="11DE109D" w:rsidR="000611B6" w:rsidRPr="003219B1" w:rsidRDefault="000611B6" w:rsidP="000611B6">
      <w:pPr>
        <w:pStyle w:val="ListBullet"/>
      </w:pPr>
      <w:r w:rsidRPr="003219B1">
        <w:t>Project partner letter of support</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w:t>
      </w:r>
      <w:proofErr w:type="gramStart"/>
      <w:r>
        <w:rPr>
          <w:lang w:eastAsia="en-AU"/>
        </w:rPr>
        <w:t>name</w:t>
      </w:r>
      <w:proofErr w:type="gramEnd"/>
      <w:r>
        <w:rPr>
          <w:lang w:eastAsia="en-AU"/>
        </w:rPr>
        <w:t xml:space="preserv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1F1C7E5A"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653EFA">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51A9E3FC" w:rsidR="004D0ED1" w:rsidRDefault="004D0ED1" w:rsidP="00221AAA">
      <w:pPr>
        <w:pStyle w:val="Normalexplanatory"/>
      </w:pPr>
      <w:r>
        <w:t>Individual files must be smaller than 2.0mb, and be one of the following types:</w:t>
      </w:r>
      <w:r w:rsidR="00354954">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57457437" w:rsidR="008D4613" w:rsidRDefault="004635FB" w:rsidP="00E949CD">
      <w:pPr>
        <w:pStyle w:val="ListBullet"/>
      </w:pPr>
      <w:r>
        <w:t>Project Plan</w:t>
      </w:r>
    </w:p>
    <w:p w14:paraId="41ED2E29" w14:textId="604D8BBD" w:rsidR="008D4613" w:rsidRDefault="004635FB" w:rsidP="00E949CD">
      <w:pPr>
        <w:pStyle w:val="Normalexplanatory"/>
      </w:pPr>
      <w:r>
        <w:t xml:space="preserve">A project plan to manage and monitor the project and </w:t>
      </w:r>
      <w:r w:rsidR="00653EFA">
        <w:t xml:space="preserve">identify potential </w:t>
      </w:r>
      <w:proofErr w:type="gramStart"/>
      <w:r>
        <w:t>risks</w:t>
      </w:r>
      <w:proofErr w:type="gramEnd"/>
    </w:p>
    <w:p w14:paraId="1B9B7D6C" w14:textId="1CC5367E" w:rsidR="00E949CD" w:rsidRDefault="004635FB" w:rsidP="00E949CD">
      <w:pPr>
        <w:pStyle w:val="ListBullet"/>
      </w:pPr>
      <w:r>
        <w:t>Project Budget</w:t>
      </w:r>
    </w:p>
    <w:p w14:paraId="3727644A" w14:textId="79CF4494" w:rsidR="00E949CD" w:rsidRDefault="004635FB" w:rsidP="00E949CD">
      <w:pPr>
        <w:pStyle w:val="Normalexplanatory"/>
      </w:pPr>
      <w:r>
        <w:t xml:space="preserve">A detailed project budget </w:t>
      </w:r>
      <w:r w:rsidR="00653EFA">
        <w:t xml:space="preserve">broken down by financial year </w:t>
      </w:r>
      <w:r w:rsidRPr="0044402D">
        <w:t xml:space="preserve">that identifies the costs of all key project activities/services, including the costs of promotional activities, the development of content, travel and end of project financial audit, and demonstrates that costs are commensurate with the level of service to be </w:t>
      </w:r>
      <w:proofErr w:type="gramStart"/>
      <w:r w:rsidRPr="0044402D">
        <w:t>provided</w:t>
      </w:r>
      <w:proofErr w:type="gramEnd"/>
    </w:p>
    <w:p w14:paraId="45E0A8BD" w14:textId="5E4E25A2" w:rsidR="00E949CD" w:rsidRDefault="004635FB" w:rsidP="00E949CD">
      <w:pPr>
        <w:pStyle w:val="ListBullet"/>
      </w:pPr>
      <w:r>
        <w:t>Evidence of Support</w:t>
      </w:r>
    </w:p>
    <w:p w14:paraId="38C21355" w14:textId="4DB4DB9C" w:rsidR="00747021" w:rsidRDefault="004635FB" w:rsidP="00E949CD">
      <w:pPr>
        <w:pStyle w:val="Normalexplanatory"/>
      </w:pPr>
      <w:r>
        <w:t xml:space="preserve">Evidence of support from the board, CEO or equivalent (template provided on </w:t>
      </w:r>
      <w:hyperlink r:id="rId26" w:history="1">
        <w:r w:rsidRPr="00233759">
          <w:rPr>
            <w:rStyle w:val="Hyperlink"/>
          </w:rPr>
          <w:t>business</w:t>
        </w:r>
      </w:hyperlink>
      <w:r w:rsidRPr="001242ED">
        <w:rPr>
          <w:rStyle w:val="Hyperlink"/>
        </w:rPr>
        <w:t>.gov.au</w:t>
      </w:r>
      <w:r>
        <w:t xml:space="preserve"> and </w:t>
      </w:r>
      <w:hyperlink r:id="rId27" w:history="1">
        <w:proofErr w:type="spellStart"/>
        <w:r w:rsidRPr="005A61FE">
          <w:rPr>
            <w:rStyle w:val="Hyperlink"/>
          </w:rPr>
          <w:t>GrantConnect</w:t>
        </w:r>
        <w:proofErr w:type="spellEnd"/>
      </w:hyperlink>
      <w:r w:rsidRPr="005A61FE">
        <w:t>)</w:t>
      </w:r>
      <w:r>
        <w:t xml:space="preserve">. Where the CEO or equivalent submits the application, we will accept this as evidence of </w:t>
      </w:r>
      <w:proofErr w:type="gramStart"/>
      <w:r>
        <w:t>support</w:t>
      </w:r>
      <w:proofErr w:type="gramEnd"/>
    </w:p>
    <w:p w14:paraId="1D7AAA09" w14:textId="65BFCF2F" w:rsidR="004635FB" w:rsidRDefault="004635FB" w:rsidP="004635FB">
      <w:pPr>
        <w:pStyle w:val="ListBullet"/>
      </w:pPr>
      <w:r>
        <w:t>Trust Deed (where applicable)</w:t>
      </w:r>
    </w:p>
    <w:p w14:paraId="30DB5F46" w14:textId="77777777" w:rsidR="00887C0B" w:rsidRPr="00F21EDE" w:rsidRDefault="00887C0B" w:rsidP="00887C0B">
      <w:pPr>
        <w:pStyle w:val="Normalexplanatory"/>
      </w:pPr>
      <w:r w:rsidRPr="00F21EDE">
        <w:t xml:space="preserve">Mandatory (where relevant): Where you have indicated your entity type is an incorporated trustee applying on behalf of a trust, you must attach trust documents showing the relationship of the incorporated trustee to the trust. </w:t>
      </w:r>
    </w:p>
    <w:p w14:paraId="0A2BDCA6" w14:textId="4DF0575C" w:rsidR="004635FB" w:rsidRDefault="004635FB" w:rsidP="00E949CD">
      <w:pPr>
        <w:pStyle w:val="Normalexplanatory"/>
      </w:pPr>
    </w:p>
    <w:p w14:paraId="18544A1A" w14:textId="77777777" w:rsidR="00653EFA" w:rsidRDefault="00653EFA" w:rsidP="00E949CD">
      <w:pPr>
        <w:pStyle w:val="Normalexplanatory"/>
      </w:pPr>
    </w:p>
    <w:p w14:paraId="1EEF229A" w14:textId="77777777" w:rsidR="00747021" w:rsidRDefault="00747021" w:rsidP="00747021">
      <w:pPr>
        <w:pStyle w:val="Heading3"/>
      </w:pPr>
      <w:r>
        <w:lastRenderedPageBreak/>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Pr="00EF313B" w:rsidRDefault="00747021" w:rsidP="00747021">
      <w:pPr>
        <w:pStyle w:val="Normalexplanatory"/>
      </w:pPr>
      <w:r w:rsidRPr="00EF313B">
        <w:t xml:space="preserve">You </w:t>
      </w:r>
      <w:r w:rsidR="004C7AEB" w:rsidRPr="00EF313B">
        <w:t>must</w:t>
      </w:r>
      <w:r w:rsidRPr="00EF313B">
        <w:t xml:space="preserve"> select from a drop-down menu. </w:t>
      </w:r>
    </w:p>
    <w:p w14:paraId="26A60B4C" w14:textId="0E4AF103" w:rsidR="00535532" w:rsidRPr="00EF313B" w:rsidRDefault="00535532" w:rsidP="00747021">
      <w:pPr>
        <w:pStyle w:val="Normalexplanatory"/>
        <w:rPr>
          <w:i w:val="0"/>
          <w:iCs/>
          <w:color w:val="auto"/>
        </w:rPr>
      </w:pPr>
      <w:r w:rsidRPr="00EF313B">
        <w:rPr>
          <w:i w:val="0"/>
          <w:iCs/>
          <w:color w:val="auto"/>
        </w:rPr>
        <w:t>How useful were the guidelines when completing your application? </w:t>
      </w:r>
      <w:r w:rsidR="00CE27B6" w:rsidRPr="00EF313B">
        <w:rPr>
          <w:i w:val="0"/>
          <w:iCs/>
          <w:color w:val="FF0000"/>
        </w:rPr>
        <w:t>(</w:t>
      </w:r>
      <w:proofErr w:type="gramStart"/>
      <w:r w:rsidR="00CE27B6" w:rsidRPr="00EF313B">
        <w:rPr>
          <w:i w:val="0"/>
          <w:iCs/>
          <w:color w:val="FF0000"/>
        </w:rPr>
        <w:t>only</w:t>
      </w:r>
      <w:proofErr w:type="gramEnd"/>
      <w:r w:rsidR="00CE27B6" w:rsidRPr="00EF313B">
        <w:rPr>
          <w:i w:val="0"/>
          <w:iCs/>
          <w:color w:val="FF0000"/>
        </w:rPr>
        <w:t xml:space="preserve"> appears if you have selected that you have read the grant opportunity guidelines).</w:t>
      </w:r>
    </w:p>
    <w:p w14:paraId="56B4373D" w14:textId="729C6346" w:rsidR="00535532" w:rsidRPr="00535532" w:rsidRDefault="00535532" w:rsidP="00747021">
      <w:pPr>
        <w:pStyle w:val="Normalexplanatory"/>
      </w:pPr>
      <w:r w:rsidRPr="00EF313B">
        <w:t>You must select from a drop-down menu.</w:t>
      </w:r>
      <w:r>
        <w:t xml:space="preserve">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42395885" w14:textId="3CF8C275" w:rsidR="00797268" w:rsidRPr="00EF313B" w:rsidRDefault="00F41765" w:rsidP="00F41765">
      <w:pPr>
        <w:pStyle w:val="Normalexplanatory"/>
      </w:pPr>
      <w:r>
        <w:t xml:space="preserve">If this application is successful, the primary contact will also need to nominate an authorised </w:t>
      </w:r>
      <w:r w:rsidRPr="00EF313B">
        <w:t>signatory to accept an agreement with the Commonwealth. The primary contact will not be able to accept an agreement unless they invite themselves to be the authorised signatory as well.</w:t>
      </w:r>
    </w:p>
    <w:p w14:paraId="29C0CAEE" w14:textId="18E73885" w:rsidR="00797268" w:rsidRPr="00EF313B" w:rsidRDefault="00797268" w:rsidP="00797268">
      <w:pPr>
        <w:pStyle w:val="ListBullet"/>
      </w:pPr>
      <w:r w:rsidRPr="00EF313B">
        <w:t>Title</w:t>
      </w:r>
    </w:p>
    <w:p w14:paraId="50ECC2AF" w14:textId="5FF49E53" w:rsidR="00B33130" w:rsidRPr="00EF313B" w:rsidRDefault="006B1586" w:rsidP="00E949CD">
      <w:pPr>
        <w:pStyle w:val="ListBullet"/>
      </w:pPr>
      <w:r w:rsidRPr="00EF313B">
        <w:t xml:space="preserve">Given </w:t>
      </w:r>
      <w:proofErr w:type="gramStart"/>
      <w:r w:rsidRPr="00EF313B">
        <w:t>name</w:t>
      </w:r>
      <w:proofErr w:type="gramEnd"/>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8"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9"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0"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1"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722E3509"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5E03" w14:textId="77777777" w:rsidR="004D0ED1" w:rsidRDefault="004D0ED1" w:rsidP="00D511C1">
      <w:pPr>
        <w:spacing w:after="0" w:line="240" w:lineRule="auto"/>
      </w:pPr>
      <w:r>
        <w:separator/>
      </w:r>
    </w:p>
  </w:endnote>
  <w:endnote w:type="continuationSeparator" w:id="0">
    <w:p w14:paraId="447FE324" w14:textId="77777777" w:rsidR="004D0ED1" w:rsidRDefault="004D0ED1" w:rsidP="00D511C1">
      <w:pPr>
        <w:spacing w:after="0" w:line="240" w:lineRule="auto"/>
      </w:pPr>
      <w:r>
        <w:continuationSeparator/>
      </w:r>
    </w:p>
  </w:endnote>
  <w:endnote w:type="continuationNotice" w:id="1">
    <w:p w14:paraId="37FEB348"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5FAB1609" w:rsidR="004D0ED1" w:rsidRPr="00865BEB" w:rsidRDefault="00110588" w:rsidP="00937C6C">
    <w:pPr>
      <w:pStyle w:val="Footer"/>
      <w:tabs>
        <w:tab w:val="clear" w:pos="4513"/>
        <w:tab w:val="clear" w:pos="9026"/>
        <w:tab w:val="center" w:pos="6237"/>
        <w:tab w:val="right" w:pos="8789"/>
      </w:tabs>
    </w:pPr>
    <w:r>
      <w:t xml:space="preserve">Small Business Cyber </w:t>
    </w:r>
    <w:r w:rsidR="009B50FD">
      <w:t>Resilience</w:t>
    </w:r>
    <w:r>
      <w:t xml:space="preserve"> Service application requirements </w:t>
    </w:r>
    <w:r w:rsidR="00ED64F0">
      <w:t>March</w:t>
    </w:r>
    <w:r w:rsidRPr="00D153E3">
      <w:t xml:space="preserve">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60A8A3C" w:rsidR="004D0ED1" w:rsidRPr="00865BEB" w:rsidRDefault="0068718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del w:id="0" w:author="Cooper, Colin" w:date="2024-03-14T15:48:00Z">
          <w:r w:rsidR="004D0ED1" w:rsidDel="0068718F">
            <w:delText>[Program name] [grant opportunity name] application requirements</w:delText>
          </w:r>
        </w:del>
        <w:ins w:id="1" w:author="Cooper, Colin" w:date="2024-03-14T15:48:00Z">
          <w:r>
            <w:t>Small Business Cyber Resilience Service Grant Opportunity application requirements</w:t>
          </w:r>
        </w:ins>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17A1" w14:textId="77777777" w:rsidR="004D0ED1" w:rsidRDefault="004D0ED1" w:rsidP="00D511C1">
      <w:pPr>
        <w:spacing w:after="0" w:line="240" w:lineRule="auto"/>
      </w:pPr>
      <w:r>
        <w:separator/>
      </w:r>
    </w:p>
  </w:footnote>
  <w:footnote w:type="continuationSeparator" w:id="0">
    <w:p w14:paraId="461D4C4B" w14:textId="77777777" w:rsidR="004D0ED1" w:rsidRDefault="004D0ED1" w:rsidP="00D511C1">
      <w:pPr>
        <w:spacing w:after="0" w:line="240" w:lineRule="auto"/>
      </w:pPr>
      <w:r>
        <w:continuationSeparator/>
      </w:r>
    </w:p>
  </w:footnote>
  <w:footnote w:type="continuationNotice" w:id="1">
    <w:p w14:paraId="65D9015F"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68718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68718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615ECEB8" w:rsidR="00C20A82" w:rsidRPr="00744556" w:rsidRDefault="00110588" w:rsidP="0011453C">
    <w:pPr>
      <w:pStyle w:val="NoSpacing"/>
      <w:rPr>
        <w:color w:val="1F497D"/>
        <w:highlight w:val="yellow"/>
      </w:rPr>
    </w:pPr>
    <w:r>
      <w:rPr>
        <w:noProof/>
      </w:rPr>
      <w:drawing>
        <wp:inline distT="0" distB="0" distL="0" distR="0" wp14:anchorId="5817B63A" wp14:editId="4BB74EEF">
          <wp:extent cx="4103221" cy="1047750"/>
          <wp:effectExtent l="0" t="0" r="0" b="0"/>
          <wp:docPr id="2" name="Picture 2" descr="Australian Government | Department of Industry, Science and Resources | Department of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the Treasu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8411" cy="1051629"/>
                  </a:xfrm>
                  <a:prstGeom prst="rect">
                    <a:avLst/>
                  </a:prstGeom>
                  <a:noFill/>
                  <a:ln>
                    <a:noFill/>
                  </a:ln>
                </pic:spPr>
              </pic:pic>
            </a:graphicData>
          </a:graphic>
        </wp:inline>
      </w:drawing>
    </w:r>
  </w:p>
  <w:p w14:paraId="361E1B65" w14:textId="779C4582" w:rsidR="004D0ED1" w:rsidRPr="0011453C" w:rsidRDefault="004D0ED1" w:rsidP="0011453C">
    <w:pPr>
      <w:pStyle w:val="Title"/>
    </w:pPr>
    <w:r>
      <w:t>Sample a</w:t>
    </w:r>
    <w:r w:rsidRPr="004B67A6">
      <w:t>pplication</w:t>
    </w:r>
    <w:r>
      <w:t xml:space="preserve"> f</w:t>
    </w:r>
    <w:r w:rsidRPr="00E02936">
      <w:t>orm</w:t>
    </w:r>
    <w:r w:rsidR="0068718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68718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68718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68718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7B17086"/>
    <w:multiLevelType w:val="hybridMultilevel"/>
    <w:tmpl w:val="3586B164"/>
    <w:lvl w:ilvl="0" w:tplc="EADEDCFC">
      <w:start w:val="1"/>
      <w:numFmt w:val="bullet"/>
      <w:lvlText w:val=""/>
      <w:lvlJc w:val="left"/>
      <w:pPr>
        <w:ind w:left="1440" w:hanging="360"/>
      </w:pPr>
      <w:rPr>
        <w:rFonts w:ascii="Symbol" w:hAnsi="Symbol"/>
      </w:rPr>
    </w:lvl>
    <w:lvl w:ilvl="1" w:tplc="40961780">
      <w:start w:val="1"/>
      <w:numFmt w:val="bullet"/>
      <w:lvlText w:val=""/>
      <w:lvlJc w:val="left"/>
      <w:pPr>
        <w:ind w:left="1440" w:hanging="360"/>
      </w:pPr>
      <w:rPr>
        <w:rFonts w:ascii="Symbol" w:hAnsi="Symbol"/>
      </w:rPr>
    </w:lvl>
    <w:lvl w:ilvl="2" w:tplc="DE7834A8">
      <w:start w:val="1"/>
      <w:numFmt w:val="bullet"/>
      <w:lvlText w:val=""/>
      <w:lvlJc w:val="left"/>
      <w:pPr>
        <w:ind w:left="1440" w:hanging="360"/>
      </w:pPr>
      <w:rPr>
        <w:rFonts w:ascii="Symbol" w:hAnsi="Symbol"/>
      </w:rPr>
    </w:lvl>
    <w:lvl w:ilvl="3" w:tplc="6CA8D10C">
      <w:start w:val="1"/>
      <w:numFmt w:val="bullet"/>
      <w:lvlText w:val=""/>
      <w:lvlJc w:val="left"/>
      <w:pPr>
        <w:ind w:left="1440" w:hanging="360"/>
      </w:pPr>
      <w:rPr>
        <w:rFonts w:ascii="Symbol" w:hAnsi="Symbol"/>
      </w:rPr>
    </w:lvl>
    <w:lvl w:ilvl="4" w:tplc="652CDB94">
      <w:start w:val="1"/>
      <w:numFmt w:val="bullet"/>
      <w:lvlText w:val=""/>
      <w:lvlJc w:val="left"/>
      <w:pPr>
        <w:ind w:left="1440" w:hanging="360"/>
      </w:pPr>
      <w:rPr>
        <w:rFonts w:ascii="Symbol" w:hAnsi="Symbol"/>
      </w:rPr>
    </w:lvl>
    <w:lvl w:ilvl="5" w:tplc="761A4480">
      <w:start w:val="1"/>
      <w:numFmt w:val="bullet"/>
      <w:lvlText w:val=""/>
      <w:lvlJc w:val="left"/>
      <w:pPr>
        <w:ind w:left="1440" w:hanging="360"/>
      </w:pPr>
      <w:rPr>
        <w:rFonts w:ascii="Symbol" w:hAnsi="Symbol"/>
      </w:rPr>
    </w:lvl>
    <w:lvl w:ilvl="6" w:tplc="71684584">
      <w:start w:val="1"/>
      <w:numFmt w:val="bullet"/>
      <w:lvlText w:val=""/>
      <w:lvlJc w:val="left"/>
      <w:pPr>
        <w:ind w:left="1440" w:hanging="360"/>
      </w:pPr>
      <w:rPr>
        <w:rFonts w:ascii="Symbol" w:hAnsi="Symbol"/>
      </w:rPr>
    </w:lvl>
    <w:lvl w:ilvl="7" w:tplc="2E26D37C">
      <w:start w:val="1"/>
      <w:numFmt w:val="bullet"/>
      <w:lvlText w:val=""/>
      <w:lvlJc w:val="left"/>
      <w:pPr>
        <w:ind w:left="1440" w:hanging="360"/>
      </w:pPr>
      <w:rPr>
        <w:rFonts w:ascii="Symbol" w:hAnsi="Symbol"/>
      </w:rPr>
    </w:lvl>
    <w:lvl w:ilvl="8" w:tplc="D780C902">
      <w:start w:val="1"/>
      <w:numFmt w:val="bullet"/>
      <w:lvlText w:val=""/>
      <w:lvlJc w:val="left"/>
      <w:pPr>
        <w:ind w:left="1440" w:hanging="360"/>
      </w:pPr>
      <w:rPr>
        <w:rFonts w:ascii="Symbol" w:hAnsi="Symbol"/>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5256"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F7F6F72"/>
    <w:multiLevelType w:val="hybridMultilevel"/>
    <w:tmpl w:val="89AAAF40"/>
    <w:lvl w:ilvl="0" w:tplc="AC9A0414">
      <w:start w:val="1"/>
      <w:numFmt w:val="bullet"/>
      <w:lvlText w:val=""/>
      <w:lvlJc w:val="left"/>
      <w:pPr>
        <w:ind w:left="1060" w:hanging="360"/>
      </w:pPr>
      <w:rPr>
        <w:rFonts w:ascii="Symbol" w:hAnsi="Symbol"/>
      </w:rPr>
    </w:lvl>
    <w:lvl w:ilvl="1" w:tplc="B332F3F2">
      <w:start w:val="1"/>
      <w:numFmt w:val="bullet"/>
      <w:lvlText w:val=""/>
      <w:lvlJc w:val="left"/>
      <w:pPr>
        <w:ind w:left="1060" w:hanging="360"/>
      </w:pPr>
      <w:rPr>
        <w:rFonts w:ascii="Symbol" w:hAnsi="Symbol"/>
      </w:rPr>
    </w:lvl>
    <w:lvl w:ilvl="2" w:tplc="2D3CC076">
      <w:start w:val="1"/>
      <w:numFmt w:val="bullet"/>
      <w:lvlText w:val=""/>
      <w:lvlJc w:val="left"/>
      <w:pPr>
        <w:ind w:left="1060" w:hanging="360"/>
      </w:pPr>
      <w:rPr>
        <w:rFonts w:ascii="Symbol" w:hAnsi="Symbol"/>
      </w:rPr>
    </w:lvl>
    <w:lvl w:ilvl="3" w:tplc="289E84FC">
      <w:start w:val="1"/>
      <w:numFmt w:val="bullet"/>
      <w:lvlText w:val=""/>
      <w:lvlJc w:val="left"/>
      <w:pPr>
        <w:ind w:left="1060" w:hanging="360"/>
      </w:pPr>
      <w:rPr>
        <w:rFonts w:ascii="Symbol" w:hAnsi="Symbol"/>
      </w:rPr>
    </w:lvl>
    <w:lvl w:ilvl="4" w:tplc="47363782">
      <w:start w:val="1"/>
      <w:numFmt w:val="bullet"/>
      <w:lvlText w:val=""/>
      <w:lvlJc w:val="left"/>
      <w:pPr>
        <w:ind w:left="1060" w:hanging="360"/>
      </w:pPr>
      <w:rPr>
        <w:rFonts w:ascii="Symbol" w:hAnsi="Symbol"/>
      </w:rPr>
    </w:lvl>
    <w:lvl w:ilvl="5" w:tplc="E4B44C26">
      <w:start w:val="1"/>
      <w:numFmt w:val="bullet"/>
      <w:lvlText w:val=""/>
      <w:lvlJc w:val="left"/>
      <w:pPr>
        <w:ind w:left="1060" w:hanging="360"/>
      </w:pPr>
      <w:rPr>
        <w:rFonts w:ascii="Symbol" w:hAnsi="Symbol"/>
      </w:rPr>
    </w:lvl>
    <w:lvl w:ilvl="6" w:tplc="AFB8C520">
      <w:start w:val="1"/>
      <w:numFmt w:val="bullet"/>
      <w:lvlText w:val=""/>
      <w:lvlJc w:val="left"/>
      <w:pPr>
        <w:ind w:left="1060" w:hanging="360"/>
      </w:pPr>
      <w:rPr>
        <w:rFonts w:ascii="Symbol" w:hAnsi="Symbol"/>
      </w:rPr>
    </w:lvl>
    <w:lvl w:ilvl="7" w:tplc="D5141680">
      <w:start w:val="1"/>
      <w:numFmt w:val="bullet"/>
      <w:lvlText w:val=""/>
      <w:lvlJc w:val="left"/>
      <w:pPr>
        <w:ind w:left="1060" w:hanging="360"/>
      </w:pPr>
      <w:rPr>
        <w:rFonts w:ascii="Symbol" w:hAnsi="Symbol"/>
      </w:rPr>
    </w:lvl>
    <w:lvl w:ilvl="8" w:tplc="90CC5D36">
      <w:start w:val="1"/>
      <w:numFmt w:val="bullet"/>
      <w:lvlText w:val=""/>
      <w:lvlJc w:val="left"/>
      <w:pPr>
        <w:ind w:left="1060" w:hanging="360"/>
      </w:pPr>
      <w:rPr>
        <w:rFonts w:ascii="Symbol" w:hAnsi="Symbol"/>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A4C635D"/>
    <w:multiLevelType w:val="hybridMultilevel"/>
    <w:tmpl w:val="6A86FD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7B2F47"/>
    <w:multiLevelType w:val="hybridMultilevel"/>
    <w:tmpl w:val="0502761E"/>
    <w:lvl w:ilvl="0" w:tplc="CBFAED62">
      <w:start w:val="1"/>
      <w:numFmt w:val="bullet"/>
      <w:lvlText w:val=""/>
      <w:lvlJc w:val="left"/>
      <w:pPr>
        <w:ind w:left="720" w:hanging="360"/>
      </w:pPr>
      <w:rPr>
        <w:rFonts w:ascii="Symbol" w:hAnsi="Symbol"/>
      </w:rPr>
    </w:lvl>
    <w:lvl w:ilvl="1" w:tplc="705CE630">
      <w:start w:val="1"/>
      <w:numFmt w:val="bullet"/>
      <w:lvlText w:val=""/>
      <w:lvlJc w:val="left"/>
      <w:pPr>
        <w:ind w:left="720" w:hanging="360"/>
      </w:pPr>
      <w:rPr>
        <w:rFonts w:ascii="Symbol" w:hAnsi="Symbol"/>
      </w:rPr>
    </w:lvl>
    <w:lvl w:ilvl="2" w:tplc="83BA1628">
      <w:start w:val="1"/>
      <w:numFmt w:val="bullet"/>
      <w:lvlText w:val=""/>
      <w:lvlJc w:val="left"/>
      <w:pPr>
        <w:ind w:left="720" w:hanging="360"/>
      </w:pPr>
      <w:rPr>
        <w:rFonts w:ascii="Symbol" w:hAnsi="Symbol"/>
      </w:rPr>
    </w:lvl>
    <w:lvl w:ilvl="3" w:tplc="5900CD26">
      <w:start w:val="1"/>
      <w:numFmt w:val="bullet"/>
      <w:lvlText w:val=""/>
      <w:lvlJc w:val="left"/>
      <w:pPr>
        <w:ind w:left="720" w:hanging="360"/>
      </w:pPr>
      <w:rPr>
        <w:rFonts w:ascii="Symbol" w:hAnsi="Symbol"/>
      </w:rPr>
    </w:lvl>
    <w:lvl w:ilvl="4" w:tplc="A51C93E4">
      <w:start w:val="1"/>
      <w:numFmt w:val="bullet"/>
      <w:lvlText w:val=""/>
      <w:lvlJc w:val="left"/>
      <w:pPr>
        <w:ind w:left="720" w:hanging="360"/>
      </w:pPr>
      <w:rPr>
        <w:rFonts w:ascii="Symbol" w:hAnsi="Symbol"/>
      </w:rPr>
    </w:lvl>
    <w:lvl w:ilvl="5" w:tplc="264C8256">
      <w:start w:val="1"/>
      <w:numFmt w:val="bullet"/>
      <w:lvlText w:val=""/>
      <w:lvlJc w:val="left"/>
      <w:pPr>
        <w:ind w:left="720" w:hanging="360"/>
      </w:pPr>
      <w:rPr>
        <w:rFonts w:ascii="Symbol" w:hAnsi="Symbol"/>
      </w:rPr>
    </w:lvl>
    <w:lvl w:ilvl="6" w:tplc="BA40A102">
      <w:start w:val="1"/>
      <w:numFmt w:val="bullet"/>
      <w:lvlText w:val=""/>
      <w:lvlJc w:val="left"/>
      <w:pPr>
        <w:ind w:left="720" w:hanging="360"/>
      </w:pPr>
      <w:rPr>
        <w:rFonts w:ascii="Symbol" w:hAnsi="Symbol"/>
      </w:rPr>
    </w:lvl>
    <w:lvl w:ilvl="7" w:tplc="3592892C">
      <w:start w:val="1"/>
      <w:numFmt w:val="bullet"/>
      <w:lvlText w:val=""/>
      <w:lvlJc w:val="left"/>
      <w:pPr>
        <w:ind w:left="720" w:hanging="360"/>
      </w:pPr>
      <w:rPr>
        <w:rFonts w:ascii="Symbol" w:hAnsi="Symbol"/>
      </w:rPr>
    </w:lvl>
    <w:lvl w:ilvl="8" w:tplc="07280512">
      <w:start w:val="1"/>
      <w:numFmt w:val="bullet"/>
      <w:lvlText w:val=""/>
      <w:lvlJc w:val="left"/>
      <w:pPr>
        <w:ind w:left="720" w:hanging="360"/>
      </w:pPr>
      <w:rPr>
        <w:rFonts w:ascii="Symbol" w:hAnsi="Symbol"/>
      </w:r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1C6AD8"/>
    <w:multiLevelType w:val="multilevel"/>
    <w:tmpl w:val="FBAE0B5A"/>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4"/>
  </w:num>
  <w:num w:numId="2" w16cid:durableId="8408283">
    <w:abstractNumId w:val="8"/>
  </w:num>
  <w:num w:numId="3" w16cid:durableId="540556954">
    <w:abstractNumId w:val="26"/>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3"/>
  </w:num>
  <w:num w:numId="6" w16cid:durableId="1404834038">
    <w:abstractNumId w:val="12"/>
  </w:num>
  <w:num w:numId="7" w16cid:durableId="1423457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1"/>
  </w:num>
  <w:num w:numId="9" w16cid:durableId="1630234583">
    <w:abstractNumId w:val="9"/>
  </w:num>
  <w:num w:numId="10" w16cid:durableId="1724988687">
    <w:abstractNumId w:val="11"/>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3"/>
  </w:num>
  <w:num w:numId="20" w16cid:durableId="784036546">
    <w:abstractNumId w:val="25"/>
  </w:num>
  <w:num w:numId="21" w16cid:durableId="541673606">
    <w:abstractNumId w:val="6"/>
  </w:num>
  <w:num w:numId="22" w16cid:durableId="1137068146">
    <w:abstractNumId w:val="16"/>
  </w:num>
  <w:num w:numId="23" w16cid:durableId="12657710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3"/>
  </w:num>
  <w:num w:numId="25" w16cid:durableId="228273664">
    <w:abstractNumId w:val="13"/>
  </w:num>
  <w:num w:numId="26" w16cid:durableId="1330711236">
    <w:abstractNumId w:val="13"/>
  </w:num>
  <w:num w:numId="27" w16cid:durableId="20039679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1645908">
    <w:abstractNumId w:val="24"/>
  </w:num>
  <w:num w:numId="29" w16cid:durableId="1527058761">
    <w:abstractNumId w:val="20"/>
  </w:num>
  <w:num w:numId="30" w16cid:durableId="724715386">
    <w:abstractNumId w:val="26"/>
  </w:num>
  <w:num w:numId="31" w16cid:durableId="117647408">
    <w:abstractNumId w:val="10"/>
  </w:num>
  <w:num w:numId="32" w16cid:durableId="673454458">
    <w:abstractNumId w:val="15"/>
  </w:num>
  <w:num w:numId="33" w16cid:durableId="2080668787">
    <w:abstractNumId w:val="19"/>
  </w:num>
  <w:num w:numId="34" w16cid:durableId="404032250">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per, Colin">
    <w15:presenceInfo w15:providerId="AD" w15:userId="S::Colin.Cooper@industry.gov.au::549c69f5-2ea4-4c17-a240-a8fcd1230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938"/>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0B9B"/>
    <w:rsid w:val="00074552"/>
    <w:rsid w:val="00076CC6"/>
    <w:rsid w:val="00081134"/>
    <w:rsid w:val="000812C0"/>
    <w:rsid w:val="0008180D"/>
    <w:rsid w:val="000829D6"/>
    <w:rsid w:val="00083540"/>
    <w:rsid w:val="00084117"/>
    <w:rsid w:val="000843B1"/>
    <w:rsid w:val="0008516A"/>
    <w:rsid w:val="000879CC"/>
    <w:rsid w:val="00090B1D"/>
    <w:rsid w:val="00090E06"/>
    <w:rsid w:val="00091F7C"/>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497"/>
    <w:rsid w:val="000A7961"/>
    <w:rsid w:val="000B10B9"/>
    <w:rsid w:val="000B251B"/>
    <w:rsid w:val="000B308C"/>
    <w:rsid w:val="000B3BBA"/>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588"/>
    <w:rsid w:val="00110BAF"/>
    <w:rsid w:val="001129D2"/>
    <w:rsid w:val="00113F1D"/>
    <w:rsid w:val="0011453C"/>
    <w:rsid w:val="0011559F"/>
    <w:rsid w:val="00116051"/>
    <w:rsid w:val="00116480"/>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1FEC"/>
    <w:rsid w:val="0017387B"/>
    <w:rsid w:val="00173E0D"/>
    <w:rsid w:val="00173F0D"/>
    <w:rsid w:val="00174028"/>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28B5"/>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0BB3"/>
    <w:rsid w:val="001E21FF"/>
    <w:rsid w:val="001E2A80"/>
    <w:rsid w:val="001E4A6B"/>
    <w:rsid w:val="001E5373"/>
    <w:rsid w:val="001E707E"/>
    <w:rsid w:val="001E7E06"/>
    <w:rsid w:val="001F0ABD"/>
    <w:rsid w:val="001F129E"/>
    <w:rsid w:val="001F255D"/>
    <w:rsid w:val="001F275A"/>
    <w:rsid w:val="001F34A5"/>
    <w:rsid w:val="001F3796"/>
    <w:rsid w:val="001F624A"/>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954"/>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51CE"/>
    <w:rsid w:val="004460AA"/>
    <w:rsid w:val="00447835"/>
    <w:rsid w:val="00451F20"/>
    <w:rsid w:val="00452F39"/>
    <w:rsid w:val="004537E2"/>
    <w:rsid w:val="00453E83"/>
    <w:rsid w:val="004568A6"/>
    <w:rsid w:val="00456DBF"/>
    <w:rsid w:val="00457245"/>
    <w:rsid w:val="0046111D"/>
    <w:rsid w:val="00461838"/>
    <w:rsid w:val="00462045"/>
    <w:rsid w:val="004635FB"/>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0A9"/>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064DF"/>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2FFC"/>
    <w:rsid w:val="00534388"/>
    <w:rsid w:val="0053448A"/>
    <w:rsid w:val="00534611"/>
    <w:rsid w:val="00535532"/>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9C"/>
    <w:rsid w:val="005764F0"/>
    <w:rsid w:val="00577CA5"/>
    <w:rsid w:val="005802E3"/>
    <w:rsid w:val="00581903"/>
    <w:rsid w:val="00583349"/>
    <w:rsid w:val="005855C0"/>
    <w:rsid w:val="005861AC"/>
    <w:rsid w:val="00591CA5"/>
    <w:rsid w:val="005922A8"/>
    <w:rsid w:val="00594323"/>
    <w:rsid w:val="005952A0"/>
    <w:rsid w:val="00596C8F"/>
    <w:rsid w:val="005A1782"/>
    <w:rsid w:val="005A20B1"/>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C2A"/>
    <w:rsid w:val="005C6EA2"/>
    <w:rsid w:val="005D4214"/>
    <w:rsid w:val="005D5AF1"/>
    <w:rsid w:val="005D772A"/>
    <w:rsid w:val="005E1EBF"/>
    <w:rsid w:val="005E3D71"/>
    <w:rsid w:val="005E483D"/>
    <w:rsid w:val="005F275C"/>
    <w:rsid w:val="005F3415"/>
    <w:rsid w:val="005F381A"/>
    <w:rsid w:val="005F42F0"/>
    <w:rsid w:val="005F6BF9"/>
    <w:rsid w:val="005F7B95"/>
    <w:rsid w:val="0060028B"/>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924"/>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3EFA"/>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718F"/>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242B"/>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901"/>
    <w:rsid w:val="00760C94"/>
    <w:rsid w:val="00761707"/>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268"/>
    <w:rsid w:val="0079757E"/>
    <w:rsid w:val="00797E64"/>
    <w:rsid w:val="007A09EC"/>
    <w:rsid w:val="007A1391"/>
    <w:rsid w:val="007A2B86"/>
    <w:rsid w:val="007A37E2"/>
    <w:rsid w:val="007A3944"/>
    <w:rsid w:val="007A3BC9"/>
    <w:rsid w:val="007A3CCA"/>
    <w:rsid w:val="007A4840"/>
    <w:rsid w:val="007A4F39"/>
    <w:rsid w:val="007A59C0"/>
    <w:rsid w:val="007A5C5B"/>
    <w:rsid w:val="007A747A"/>
    <w:rsid w:val="007A794A"/>
    <w:rsid w:val="007A7C03"/>
    <w:rsid w:val="007A7F44"/>
    <w:rsid w:val="007B3B02"/>
    <w:rsid w:val="007B4611"/>
    <w:rsid w:val="007B4AA2"/>
    <w:rsid w:val="007B4AC4"/>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3172"/>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60AF"/>
    <w:rsid w:val="0085782F"/>
    <w:rsid w:val="00857D44"/>
    <w:rsid w:val="00861F22"/>
    <w:rsid w:val="00861FE9"/>
    <w:rsid w:val="0086233D"/>
    <w:rsid w:val="00863F3D"/>
    <w:rsid w:val="00865BEB"/>
    <w:rsid w:val="008702DA"/>
    <w:rsid w:val="00871E71"/>
    <w:rsid w:val="00874E67"/>
    <w:rsid w:val="00876076"/>
    <w:rsid w:val="00876BA8"/>
    <w:rsid w:val="00876BF3"/>
    <w:rsid w:val="008771AC"/>
    <w:rsid w:val="00877AEC"/>
    <w:rsid w:val="00877DA9"/>
    <w:rsid w:val="00880BCD"/>
    <w:rsid w:val="00881C1C"/>
    <w:rsid w:val="00883DB4"/>
    <w:rsid w:val="00886A7A"/>
    <w:rsid w:val="008878D0"/>
    <w:rsid w:val="00887C0B"/>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BD"/>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C2A"/>
    <w:rsid w:val="00915EBD"/>
    <w:rsid w:val="009210FA"/>
    <w:rsid w:val="00922885"/>
    <w:rsid w:val="00922AF6"/>
    <w:rsid w:val="00922F7B"/>
    <w:rsid w:val="009231A0"/>
    <w:rsid w:val="00924E48"/>
    <w:rsid w:val="009255F7"/>
    <w:rsid w:val="00925E62"/>
    <w:rsid w:val="00925F2B"/>
    <w:rsid w:val="009262A7"/>
    <w:rsid w:val="00930B5D"/>
    <w:rsid w:val="00933098"/>
    <w:rsid w:val="00936914"/>
    <w:rsid w:val="00936A4C"/>
    <w:rsid w:val="0093707E"/>
    <w:rsid w:val="00937C6C"/>
    <w:rsid w:val="00940A0D"/>
    <w:rsid w:val="00943DB3"/>
    <w:rsid w:val="00944FBE"/>
    <w:rsid w:val="009466C7"/>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77ABD"/>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B50FD"/>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60CF"/>
    <w:rsid w:val="00A572D1"/>
    <w:rsid w:val="00A573F3"/>
    <w:rsid w:val="00A616F8"/>
    <w:rsid w:val="00A62701"/>
    <w:rsid w:val="00A64533"/>
    <w:rsid w:val="00A64F55"/>
    <w:rsid w:val="00A666F5"/>
    <w:rsid w:val="00A70794"/>
    <w:rsid w:val="00A70E61"/>
    <w:rsid w:val="00A73196"/>
    <w:rsid w:val="00A738EC"/>
    <w:rsid w:val="00A75D69"/>
    <w:rsid w:val="00A76656"/>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8F2"/>
    <w:rsid w:val="00AB2F7F"/>
    <w:rsid w:val="00AB35E7"/>
    <w:rsid w:val="00AB3BBA"/>
    <w:rsid w:val="00AB51FF"/>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088A"/>
    <w:rsid w:val="00BD266F"/>
    <w:rsid w:val="00BD3A09"/>
    <w:rsid w:val="00BD4BD5"/>
    <w:rsid w:val="00BD5464"/>
    <w:rsid w:val="00BE06F5"/>
    <w:rsid w:val="00BE318E"/>
    <w:rsid w:val="00BE400D"/>
    <w:rsid w:val="00BE7E0D"/>
    <w:rsid w:val="00BF1F12"/>
    <w:rsid w:val="00BF3100"/>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3594"/>
    <w:rsid w:val="00CA619C"/>
    <w:rsid w:val="00CA6E59"/>
    <w:rsid w:val="00CB0D85"/>
    <w:rsid w:val="00CB2640"/>
    <w:rsid w:val="00CB26FB"/>
    <w:rsid w:val="00CB40CD"/>
    <w:rsid w:val="00CB4523"/>
    <w:rsid w:val="00CB4FCB"/>
    <w:rsid w:val="00CB6ADF"/>
    <w:rsid w:val="00CB6F94"/>
    <w:rsid w:val="00CB7ADE"/>
    <w:rsid w:val="00CC13BF"/>
    <w:rsid w:val="00CC1EAD"/>
    <w:rsid w:val="00CC27B6"/>
    <w:rsid w:val="00CC2C5E"/>
    <w:rsid w:val="00CC2DF9"/>
    <w:rsid w:val="00CC3B55"/>
    <w:rsid w:val="00CC3D74"/>
    <w:rsid w:val="00CC3E75"/>
    <w:rsid w:val="00CC5807"/>
    <w:rsid w:val="00CC6691"/>
    <w:rsid w:val="00CC7441"/>
    <w:rsid w:val="00CC7DEB"/>
    <w:rsid w:val="00CD016B"/>
    <w:rsid w:val="00CD18FB"/>
    <w:rsid w:val="00CE27B6"/>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3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74"/>
    <w:rsid w:val="00D840ED"/>
    <w:rsid w:val="00D84D29"/>
    <w:rsid w:val="00D87591"/>
    <w:rsid w:val="00D9102B"/>
    <w:rsid w:val="00D921E2"/>
    <w:rsid w:val="00D9243E"/>
    <w:rsid w:val="00D9264E"/>
    <w:rsid w:val="00D92E5C"/>
    <w:rsid w:val="00D950F5"/>
    <w:rsid w:val="00D96132"/>
    <w:rsid w:val="00DA15E5"/>
    <w:rsid w:val="00DA3FF3"/>
    <w:rsid w:val="00DA4257"/>
    <w:rsid w:val="00DA61B3"/>
    <w:rsid w:val="00DA7C35"/>
    <w:rsid w:val="00DA7FCA"/>
    <w:rsid w:val="00DB742F"/>
    <w:rsid w:val="00DB7614"/>
    <w:rsid w:val="00DC174F"/>
    <w:rsid w:val="00DC1F76"/>
    <w:rsid w:val="00DC236A"/>
    <w:rsid w:val="00DC27E0"/>
    <w:rsid w:val="00DC33FD"/>
    <w:rsid w:val="00DC5224"/>
    <w:rsid w:val="00DC67DA"/>
    <w:rsid w:val="00DC6AF6"/>
    <w:rsid w:val="00DC70D5"/>
    <w:rsid w:val="00DC7FF8"/>
    <w:rsid w:val="00DD125D"/>
    <w:rsid w:val="00DD1E5B"/>
    <w:rsid w:val="00DD29F5"/>
    <w:rsid w:val="00DD59FB"/>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A32"/>
    <w:rsid w:val="00E43F24"/>
    <w:rsid w:val="00E46016"/>
    <w:rsid w:val="00E46A74"/>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1CAC"/>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097"/>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64F0"/>
    <w:rsid w:val="00ED736D"/>
    <w:rsid w:val="00EE16D7"/>
    <w:rsid w:val="00EE198D"/>
    <w:rsid w:val="00EE2603"/>
    <w:rsid w:val="00EE5C96"/>
    <w:rsid w:val="00EE6388"/>
    <w:rsid w:val="00EE7DB8"/>
    <w:rsid w:val="00EF313B"/>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BB5"/>
    <w:rsid w:val="00F37F87"/>
    <w:rsid w:val="00F41765"/>
    <w:rsid w:val="00F418D2"/>
    <w:rsid w:val="00F4508F"/>
    <w:rsid w:val="00F479D2"/>
    <w:rsid w:val="00F51593"/>
    <w:rsid w:val="00F5295F"/>
    <w:rsid w:val="00F537FD"/>
    <w:rsid w:val="00F540EB"/>
    <w:rsid w:val="00F5598D"/>
    <w:rsid w:val="00F57234"/>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B87"/>
    <w:rsid w:val="00FB0C77"/>
    <w:rsid w:val="00FB10E1"/>
    <w:rsid w:val="00FB2086"/>
    <w:rsid w:val="00FB29A7"/>
    <w:rsid w:val="00FB551B"/>
    <w:rsid w:val="00FB597F"/>
    <w:rsid w:val="00FB71EB"/>
    <w:rsid w:val="00FB77C3"/>
    <w:rsid w:val="00FC0658"/>
    <w:rsid w:val="00FC0927"/>
    <w:rsid w:val="00FC2487"/>
    <w:rsid w:val="00FC4BFE"/>
    <w:rsid w:val="00FC67ED"/>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FB0B87"/>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uiPriority w:val="9"/>
    <w:semiHidden/>
    <w:rsid w:val="00FB0B87"/>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0705">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660594">
      <w:bodyDiv w:val="1"/>
      <w:marLeft w:val="0"/>
      <w:marRight w:val="0"/>
      <w:marTop w:val="0"/>
      <w:marBottom w:val="0"/>
      <w:divBdr>
        <w:top w:val="none" w:sz="0" w:space="0" w:color="auto"/>
        <w:left w:val="none" w:sz="0" w:space="0" w:color="auto"/>
        <w:bottom w:val="none" w:sz="0" w:space="0" w:color="auto"/>
        <w:right w:val="none" w:sz="0" w:space="0" w:color="auto"/>
      </w:divBdr>
    </w:div>
    <w:div w:id="1074820948">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796419">
      <w:bodyDiv w:val="1"/>
      <w:marLeft w:val="0"/>
      <w:marRight w:val="0"/>
      <w:marTop w:val="0"/>
      <w:marBottom w:val="0"/>
      <w:divBdr>
        <w:top w:val="none" w:sz="0" w:space="0" w:color="auto"/>
        <w:left w:val="none" w:sz="0" w:space="0" w:color="auto"/>
        <w:bottom w:val="none" w:sz="0" w:space="0" w:color="auto"/>
        <w:right w:val="none" w:sz="0" w:space="0" w:color="auto"/>
      </w:divBdr>
    </w:div>
    <w:div w:id="21396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 TargetMode="External"/><Relationship Id="rId3" Type="http://schemas.openxmlformats.org/officeDocument/2006/relationships/customXml" Target="../customXml/item3.xml"/><Relationship Id="rId21" Type="http://schemas.openxmlformats.org/officeDocument/2006/relationships/hyperlink" Target="https://business.gov.au/grants-and-programs/small-business-cyber-resilience-service"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nationalredress.gov.au/institutions/institutions-have-not-yet-join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dfat.gov.au/international-relations/security/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small-business-cyber-resilience-service" TargetMode="External"/><Relationship Id="rId27" Type="http://schemas.openxmlformats.org/officeDocument/2006/relationships/hyperlink" Target="http://www.grants.gov.au" TargetMode="External"/><Relationship Id="rId30" Type="http://schemas.openxmlformats.org/officeDocument/2006/relationships/hyperlink" Target="https://www.wgea.gov.au/what-we-do/compliance-reporting/non-compliant-list"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87A8A"/>
    <w:rsid w:val="00190F8A"/>
    <w:rsid w:val="00193593"/>
    <w:rsid w:val="001B0184"/>
    <w:rsid w:val="002055A8"/>
    <w:rsid w:val="00250F3E"/>
    <w:rsid w:val="00251FC0"/>
    <w:rsid w:val="0027722F"/>
    <w:rsid w:val="002C05F2"/>
    <w:rsid w:val="002C0F28"/>
    <w:rsid w:val="002D479F"/>
    <w:rsid w:val="0030171F"/>
    <w:rsid w:val="00303A11"/>
    <w:rsid w:val="00363CBD"/>
    <w:rsid w:val="00364D9B"/>
    <w:rsid w:val="00387714"/>
    <w:rsid w:val="00390A82"/>
    <w:rsid w:val="003A594C"/>
    <w:rsid w:val="003E5053"/>
    <w:rsid w:val="003F1469"/>
    <w:rsid w:val="00431AC9"/>
    <w:rsid w:val="00460CFC"/>
    <w:rsid w:val="0047640B"/>
    <w:rsid w:val="004A37C3"/>
    <w:rsid w:val="004B2475"/>
    <w:rsid w:val="004C2BDC"/>
    <w:rsid w:val="004D32DD"/>
    <w:rsid w:val="004E5682"/>
    <w:rsid w:val="00507509"/>
    <w:rsid w:val="00511B82"/>
    <w:rsid w:val="00521A39"/>
    <w:rsid w:val="00552373"/>
    <w:rsid w:val="00591422"/>
    <w:rsid w:val="005A114D"/>
    <w:rsid w:val="006056F5"/>
    <w:rsid w:val="006372BF"/>
    <w:rsid w:val="006617C7"/>
    <w:rsid w:val="006909C7"/>
    <w:rsid w:val="00697C5C"/>
    <w:rsid w:val="006A549D"/>
    <w:rsid w:val="006A5C05"/>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C1A96"/>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EF5F4C"/>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9db57db5a930a09a8413e5334bde3f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ff281bede43520c73e2de9d628362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schemas.microsoft.com/office/2006/metadata/properties"/>
    <ds:schemaRef ds:uri="http://schemas.microsoft.com/office/2006/documentManagement/types"/>
    <ds:schemaRef ds:uri="http://schemas.microsoft.com/sharepoint/v4"/>
    <ds:schemaRef ds:uri="2a251b7e-61e4-4816-a71f-b295a9ad20fb"/>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334F6A6F-DC22-438F-9636-544E8843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[Program name] [grant opportunity name] application requirements</vt:lpstr>
    </vt:vector>
  </TitlesOfParts>
  <Company>Industry</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Cyber Resilience Service Grant Opportunity application requirements</dc:title>
  <dc:creator>Business Grants Hub</dc:creator>
  <dc:description>Square brackets indicate user input.</dc:description>
  <cp:lastModifiedBy>Cooper, Colin</cp:lastModifiedBy>
  <cp:revision>6</cp:revision>
  <cp:lastPrinted>2024-03-14T04:45:00Z</cp:lastPrinted>
  <dcterms:created xsi:type="dcterms:W3CDTF">2024-03-14T04:37:00Z</dcterms:created>
  <dcterms:modified xsi:type="dcterms:W3CDTF">2024-03-14T04:48:00Z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